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50" w:type="dxa"/>
        <w:tblCellSpacing w:w="0" w:type="dxa"/>
        <w:tblCellMar>
          <w:left w:w="0" w:type="dxa"/>
          <w:right w:w="0" w:type="dxa"/>
        </w:tblCellMar>
        <w:tblLook w:val="0000" w:firstRow="0" w:lastRow="0" w:firstColumn="0" w:lastColumn="0" w:noHBand="0" w:noVBand="0"/>
      </w:tblPr>
      <w:tblGrid>
        <w:gridCol w:w="4793"/>
        <w:gridCol w:w="1957"/>
      </w:tblGrid>
      <w:tr w:rsidR="00E9454A">
        <w:trPr>
          <w:tblCellSpacing w:w="0" w:type="dxa"/>
        </w:trPr>
        <w:tc>
          <w:tcPr>
            <w:tcW w:w="0" w:type="auto"/>
            <w:vAlign w:val="center"/>
          </w:tcPr>
          <w:p w:rsidR="00775427" w:rsidRDefault="00775427">
            <w:pPr>
              <w:rPr>
                <w:rFonts w:cs="Arial"/>
                <w:noProof/>
                <w:color w:val="000000"/>
                <w:lang w:eastAsia="en-US"/>
              </w:rPr>
            </w:pPr>
          </w:p>
          <w:p w:rsidR="00E9454A" w:rsidRDefault="007F1744">
            <w:pPr>
              <w:rPr>
                <w:rFonts w:cs="Arial"/>
                <w:color w:val="000000"/>
              </w:rPr>
            </w:pPr>
            <w:r>
              <w:rPr>
                <w:rFonts w:cs="Arial"/>
                <w:noProof/>
                <w:color w:val="000000"/>
                <w:lang w:eastAsia="en-US"/>
              </w:rPr>
              <w:drawing>
                <wp:inline distT="0" distB="0" distL="0" distR="0">
                  <wp:extent cx="2857500" cy="1609725"/>
                  <wp:effectExtent l="0" t="0" r="0" b="9525"/>
                  <wp:docPr id="2" name="Image 2"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OA_wb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tc>
        <w:tc>
          <w:tcPr>
            <w:tcW w:w="0" w:type="auto"/>
            <w:vAlign w:val="center"/>
          </w:tcPr>
          <w:p w:rsidR="00E9454A" w:rsidRDefault="00E9454A">
            <w:pPr>
              <w:pStyle w:val="NormalWeb"/>
              <w:rPr>
                <w:rFonts w:cs="Arial"/>
                <w:color w:val="000000"/>
              </w:rPr>
            </w:pPr>
            <w:r>
              <w:rPr>
                <w:rFonts w:cs="Arial"/>
                <w:b/>
                <w:bCs/>
                <w:i/>
                <w:iCs/>
                <w:color w:val="005A9C"/>
                <w:sz w:val="28"/>
                <w:szCs w:val="28"/>
              </w:rPr>
              <w:t> I</w:t>
            </w:r>
            <w:r>
              <w:rPr>
                <w:rFonts w:cs="Arial"/>
                <w:i/>
                <w:iCs/>
                <w:color w:val="005A9C"/>
                <w:sz w:val="28"/>
                <w:szCs w:val="28"/>
              </w:rPr>
              <w:t>nternational</w:t>
            </w:r>
          </w:p>
          <w:p w:rsidR="00E9454A" w:rsidRDefault="00E9454A">
            <w:pPr>
              <w:pStyle w:val="NormalWeb"/>
              <w:rPr>
                <w:rFonts w:cs="Arial"/>
                <w:color w:val="000000"/>
              </w:rPr>
            </w:pPr>
            <w:r>
              <w:rPr>
                <w:rFonts w:cs="Arial"/>
                <w:b/>
                <w:bCs/>
                <w:i/>
                <w:iCs/>
                <w:color w:val="005A9C"/>
                <w:sz w:val="28"/>
                <w:szCs w:val="28"/>
              </w:rPr>
              <w:t>    V</w:t>
            </w:r>
            <w:r>
              <w:rPr>
                <w:rFonts w:cs="Arial"/>
                <w:i/>
                <w:iCs/>
                <w:color w:val="005A9C"/>
                <w:sz w:val="28"/>
                <w:szCs w:val="28"/>
              </w:rPr>
              <w:t>irtual</w:t>
            </w:r>
          </w:p>
          <w:p w:rsidR="00E9454A" w:rsidRDefault="00E9454A">
            <w:pPr>
              <w:pStyle w:val="NormalWeb"/>
              <w:rPr>
                <w:rFonts w:cs="Arial"/>
                <w:color w:val="000000"/>
              </w:rPr>
            </w:pPr>
            <w:r>
              <w:rPr>
                <w:rFonts w:cs="Arial"/>
                <w:b/>
                <w:bCs/>
                <w:i/>
                <w:iCs/>
                <w:color w:val="005A9C"/>
                <w:sz w:val="28"/>
                <w:szCs w:val="28"/>
              </w:rPr>
              <w:t>    O</w:t>
            </w:r>
            <w:r>
              <w:rPr>
                <w:rFonts w:cs="Arial"/>
                <w:i/>
                <w:iCs/>
                <w:color w:val="005A9C"/>
                <w:sz w:val="28"/>
                <w:szCs w:val="28"/>
              </w:rPr>
              <w:t>bservatory</w:t>
            </w:r>
          </w:p>
          <w:p w:rsidR="00E9454A" w:rsidRDefault="00E9454A">
            <w:pPr>
              <w:pStyle w:val="NormalWeb"/>
              <w:rPr>
                <w:rFonts w:cs="Arial"/>
                <w:color w:val="000000"/>
              </w:rPr>
            </w:pPr>
            <w:r>
              <w:rPr>
                <w:rFonts w:cs="Arial"/>
                <w:b/>
                <w:bCs/>
                <w:i/>
                <w:iCs/>
                <w:color w:val="005A9C"/>
                <w:sz w:val="28"/>
                <w:szCs w:val="28"/>
              </w:rPr>
              <w:t>A</w:t>
            </w:r>
            <w:r>
              <w:rPr>
                <w:rFonts w:cs="Arial"/>
                <w:i/>
                <w:iCs/>
                <w:color w:val="005A9C"/>
                <w:sz w:val="28"/>
                <w:szCs w:val="28"/>
              </w:rPr>
              <w:t>lliance</w:t>
            </w:r>
            <w:r>
              <w:rPr>
                <w:rFonts w:cs="Arial"/>
                <w:i/>
                <w:iCs/>
                <w:color w:val="000000"/>
              </w:rPr>
              <w:t xml:space="preserve"> </w:t>
            </w:r>
          </w:p>
        </w:tc>
      </w:tr>
    </w:tbl>
    <w:p w:rsidR="00E9454A" w:rsidRDefault="00E9454A"/>
    <w:p w:rsidR="00E9454A" w:rsidRDefault="00E9454A"/>
    <w:p w:rsidR="00E9454A" w:rsidRDefault="00E9454A"/>
    <w:p w:rsidR="009A21CE" w:rsidRDefault="00B03124" w:rsidP="00B03124">
      <w:pPr>
        <w:pStyle w:val="Titre11"/>
        <w:rPr>
          <w:lang w:val="en-GB"/>
        </w:rPr>
      </w:pPr>
      <w:bookmarkStart w:id="0" w:name="_Toc396731202"/>
      <w:bookmarkStart w:id="1" w:name="_Toc396731244"/>
      <w:bookmarkStart w:id="2" w:name="_Toc396731376"/>
      <w:bookmarkStart w:id="3" w:name="_Toc76460933"/>
      <w:bookmarkStart w:id="4" w:name="_Toc76461116"/>
      <w:bookmarkStart w:id="5" w:name="_Toc76461133"/>
      <w:bookmarkStart w:id="6" w:name="_Toc76461191"/>
      <w:bookmarkStart w:id="7" w:name="_Toc76461322"/>
      <w:bookmarkStart w:id="8" w:name="_Toc76461524"/>
      <w:bookmarkStart w:id="9" w:name="_Toc76461612"/>
      <w:r>
        <w:rPr>
          <w:lang w:val="en-GB"/>
        </w:rPr>
        <w:t>The UCD1+ c</w:t>
      </w:r>
      <w:r w:rsidR="00EB2B47">
        <w:rPr>
          <w:lang w:val="en-GB"/>
        </w:rPr>
        <w:t>ontrolled vocabulary</w:t>
      </w:r>
      <w:r w:rsidR="00EB2B47">
        <w:rPr>
          <w:lang w:val="en-GB"/>
        </w:rPr>
        <w:br/>
        <w:t xml:space="preserve">Version </w:t>
      </w:r>
      <w:r w:rsidR="00236CB6">
        <w:rPr>
          <w:lang w:val="en-GB"/>
        </w:rPr>
        <w:t>1.3</w:t>
      </w:r>
      <w:bookmarkEnd w:id="0"/>
      <w:bookmarkEnd w:id="1"/>
      <w:bookmarkEnd w:id="2"/>
      <w:r w:rsidR="004F39B6">
        <w:rPr>
          <w:lang w:val="en-GB"/>
        </w:rPr>
        <w:t xml:space="preserve"> </w:t>
      </w:r>
      <w:r w:rsidR="0030648B">
        <w:rPr>
          <w:lang w:val="en-GB"/>
        </w:rPr>
        <w:t xml:space="preserve">                                            </w:t>
      </w:r>
    </w:p>
    <w:p w:rsidR="00B03124" w:rsidRPr="009A21CE" w:rsidRDefault="004F39B6" w:rsidP="00B03124">
      <w:pPr>
        <w:pStyle w:val="Titre11"/>
        <w:rPr>
          <w:lang w:val="en-GB"/>
        </w:rPr>
      </w:pPr>
      <w:r w:rsidRPr="009A21CE">
        <w:rPr>
          <w:sz w:val="36"/>
          <w:lang w:val="en-GB"/>
        </w:rPr>
        <w:t xml:space="preserve">Update for Planetary </w:t>
      </w:r>
      <w:r w:rsidR="0030648B" w:rsidRPr="009A21CE">
        <w:rPr>
          <w:sz w:val="36"/>
          <w:lang w:val="en-GB"/>
        </w:rPr>
        <w:t xml:space="preserve">and Solar </w:t>
      </w:r>
      <w:r w:rsidRPr="009A21CE">
        <w:rPr>
          <w:sz w:val="36"/>
          <w:lang w:val="en-GB"/>
        </w:rPr>
        <w:t>data</w:t>
      </w:r>
    </w:p>
    <w:p w:rsidR="00E9454A" w:rsidRDefault="0054152B" w:rsidP="003A1E39">
      <w:pPr>
        <w:pStyle w:val="Corpsdetexte"/>
        <w:rPr>
          <w:b/>
          <w:bCs/>
          <w:i/>
          <w:iCs/>
          <w:color w:val="005A9C"/>
          <w:sz w:val="36"/>
        </w:rPr>
      </w:pPr>
      <w:r>
        <w:rPr>
          <w:b/>
          <w:bCs/>
          <w:i/>
          <w:iCs/>
          <w:color w:val="005A9C"/>
          <w:sz w:val="36"/>
        </w:rPr>
        <w:t xml:space="preserve">IVOA </w:t>
      </w:r>
      <w:r w:rsidR="00F02F0A">
        <w:rPr>
          <w:b/>
          <w:bCs/>
          <w:i/>
          <w:iCs/>
          <w:color w:val="005A9C"/>
          <w:sz w:val="36"/>
        </w:rPr>
        <w:t>Working Draft</w:t>
      </w:r>
      <w:r w:rsidR="00B03124" w:rsidRPr="00B03124">
        <w:rPr>
          <w:b/>
          <w:bCs/>
          <w:i/>
          <w:iCs/>
          <w:color w:val="005A9C"/>
          <w:sz w:val="36"/>
        </w:rPr>
        <w:t xml:space="preserve"> </w:t>
      </w:r>
      <w:r w:rsidR="004D7A0D">
        <w:rPr>
          <w:b/>
          <w:bCs/>
          <w:i/>
          <w:iCs/>
          <w:color w:val="005A9C"/>
          <w:sz w:val="36"/>
        </w:rPr>
        <w:t>2016</w:t>
      </w:r>
      <w:r w:rsidR="00E9454A">
        <w:rPr>
          <w:b/>
          <w:bCs/>
          <w:i/>
          <w:iCs/>
          <w:color w:val="005A9C"/>
          <w:sz w:val="36"/>
        </w:rPr>
        <w:t xml:space="preserve"> </w:t>
      </w:r>
      <w:bookmarkEnd w:id="3"/>
      <w:bookmarkEnd w:id="4"/>
      <w:bookmarkEnd w:id="5"/>
      <w:bookmarkEnd w:id="6"/>
      <w:bookmarkEnd w:id="7"/>
      <w:bookmarkEnd w:id="8"/>
      <w:bookmarkEnd w:id="9"/>
      <w:r w:rsidR="00C4511B">
        <w:rPr>
          <w:b/>
          <w:bCs/>
          <w:i/>
          <w:iCs/>
          <w:color w:val="005A9C"/>
          <w:sz w:val="36"/>
        </w:rPr>
        <w:t>July</w:t>
      </w:r>
      <w:r w:rsidR="00500DF0">
        <w:rPr>
          <w:b/>
          <w:bCs/>
          <w:i/>
          <w:iCs/>
          <w:color w:val="005A9C"/>
          <w:sz w:val="36"/>
        </w:rPr>
        <w:t xml:space="preserve"> </w:t>
      </w:r>
      <w:r w:rsidR="00C4511B">
        <w:rPr>
          <w:b/>
          <w:bCs/>
          <w:i/>
          <w:iCs/>
          <w:color w:val="005A9C"/>
          <w:sz w:val="36"/>
        </w:rPr>
        <w:t>1</w:t>
      </w:r>
      <w:r w:rsidR="002C690D">
        <w:rPr>
          <w:b/>
          <w:bCs/>
          <w:i/>
          <w:iCs/>
          <w:color w:val="005A9C"/>
          <w:sz w:val="36"/>
        </w:rPr>
        <w:t>8</w:t>
      </w:r>
    </w:p>
    <w:p w:rsidR="00E9454A" w:rsidRDefault="00E9454A">
      <w:pPr>
        <w:rPr>
          <w:rFonts w:cs="Arial"/>
          <w:b/>
        </w:rPr>
      </w:pPr>
      <w:r>
        <w:rPr>
          <w:rFonts w:cs="Arial"/>
          <w:b/>
        </w:rPr>
        <w:t>This version:</w:t>
      </w:r>
    </w:p>
    <w:p w:rsidR="00E9454A" w:rsidRPr="00B03124" w:rsidRDefault="00274D9B" w:rsidP="00D17658">
      <w:pPr>
        <w:ind w:left="720"/>
        <w:rPr>
          <w:rFonts w:cs="Arial"/>
          <w:color w:val="000000"/>
          <w:lang w:val="en-GB"/>
        </w:rPr>
      </w:pPr>
      <w:r>
        <w:rPr>
          <w:rFonts w:cs="Arial"/>
          <w:lang w:val="en-GB"/>
        </w:rPr>
        <w:fldChar w:fldCharType="begin"/>
      </w:r>
      <w:r>
        <w:rPr>
          <w:rFonts w:cs="Arial"/>
          <w:lang w:val="en-GB"/>
        </w:rPr>
        <w:instrText xml:space="preserve"> HYPERLINK "</w:instrText>
      </w:r>
      <w:r w:rsidRPr="00274D9B">
        <w:rPr>
          <w:rPrChange w:id="10" w:author="louys" w:date="2016-07-18T12:51:00Z">
            <w:rPr>
              <w:rStyle w:val="Lienhypertexte"/>
              <w:rFonts w:cs="Arial"/>
              <w:lang w:val="en-GB"/>
            </w:rPr>
          </w:rPrChange>
        </w:rPr>
        <w:instrText>http://wiki.ivoa.net/internal/IVOA/PlanetaryUCD/WD-UCDlist-1.3-20160718.pdf</w:instrText>
      </w:r>
      <w:r>
        <w:rPr>
          <w:rFonts w:cs="Arial"/>
          <w:lang w:val="en-GB"/>
        </w:rPr>
        <w:instrText xml:space="preserve">" </w:instrText>
      </w:r>
      <w:r>
        <w:rPr>
          <w:rFonts w:cs="Arial"/>
          <w:lang w:val="en-GB"/>
        </w:rPr>
        <w:fldChar w:fldCharType="separate"/>
      </w:r>
      <w:r w:rsidRPr="00684B0E">
        <w:rPr>
          <w:rStyle w:val="Lienhypertexte"/>
          <w:rFonts w:cs="Arial"/>
          <w:lang w:val="en-GB"/>
        </w:rPr>
        <w:t>http://wiki.ivoa.net/internal/IVOA/PlanetaryUCD/WD-UCDlist-1.3-20160718.pdf</w:t>
      </w:r>
      <w:r>
        <w:rPr>
          <w:rFonts w:cs="Arial"/>
          <w:lang w:val="en-GB"/>
        </w:rPr>
        <w:fldChar w:fldCharType="end"/>
      </w:r>
    </w:p>
    <w:p w:rsidR="00E9454A" w:rsidRDefault="00E9454A">
      <w:pPr>
        <w:rPr>
          <w:rFonts w:cs="Arial"/>
          <w:b/>
        </w:rPr>
      </w:pPr>
      <w:r>
        <w:rPr>
          <w:rFonts w:cs="Arial"/>
          <w:b/>
        </w:rPr>
        <w:t>Latest version:</w:t>
      </w:r>
    </w:p>
    <w:p w:rsidR="004D7A0D" w:rsidRPr="00B03124" w:rsidRDefault="00D46190" w:rsidP="004D7A0D">
      <w:pPr>
        <w:ind w:left="720"/>
        <w:rPr>
          <w:rFonts w:cs="Arial"/>
          <w:color w:val="000000"/>
          <w:lang w:val="en-GB"/>
        </w:rPr>
      </w:pPr>
      <w:ins w:id="11" w:author="louys" w:date="2016-07-19T19:31:00Z">
        <w:r>
          <w:rPr>
            <w:rFonts w:cs="Arial"/>
            <w:lang w:val="en-GB"/>
          </w:rPr>
          <w:fldChar w:fldCharType="begin"/>
        </w:r>
        <w:r>
          <w:rPr>
            <w:rFonts w:cs="Arial"/>
            <w:lang w:val="en-GB"/>
          </w:rPr>
          <w:instrText xml:space="preserve"> HYPERLINK "</w:instrText>
        </w:r>
      </w:ins>
      <w:r w:rsidRPr="00D46190">
        <w:rPr>
          <w:rPrChange w:id="12" w:author="louys" w:date="2016-07-19T19:31:00Z">
            <w:rPr>
              <w:rStyle w:val="Lienhypertexte"/>
              <w:rFonts w:cs="Arial"/>
              <w:lang w:val="en-GB"/>
            </w:rPr>
          </w:rPrChange>
        </w:rPr>
        <w:instrText>http://wiki.ivoa.net/internal/IVOA/PlanetaryUCD/WD-UCDlist-1.3-20150608.pdf</w:instrText>
      </w:r>
      <w:ins w:id="13" w:author="louys" w:date="2016-07-19T19:31:00Z">
        <w:r>
          <w:rPr>
            <w:rFonts w:cs="Arial"/>
            <w:lang w:val="en-GB"/>
          </w:rPr>
          <w:instrText xml:space="preserve">" </w:instrText>
        </w:r>
        <w:r>
          <w:rPr>
            <w:rFonts w:cs="Arial"/>
            <w:lang w:val="en-GB"/>
          </w:rPr>
          <w:fldChar w:fldCharType="separate"/>
        </w:r>
      </w:ins>
      <w:r w:rsidRPr="00CC44FD">
        <w:rPr>
          <w:rStyle w:val="Lienhypertexte"/>
          <w:rFonts w:cs="Arial"/>
          <w:lang w:val="en-GB"/>
        </w:rPr>
        <w:t>http://wiki.ivoa.net/internal/IVOA/PlanetaryUCD/WD-UCDlist-1.3-20150608.pdf</w:t>
      </w:r>
      <w:ins w:id="14" w:author="louys" w:date="2016-07-19T19:31:00Z">
        <w:r>
          <w:rPr>
            <w:rFonts w:cs="Arial"/>
            <w:lang w:val="en-GB"/>
          </w:rPr>
          <w:fldChar w:fldCharType="end"/>
        </w:r>
      </w:ins>
    </w:p>
    <w:p w:rsidR="00C5384A" w:rsidRPr="00B03124" w:rsidRDefault="00C5384A" w:rsidP="00C5384A">
      <w:pPr>
        <w:ind w:left="720"/>
        <w:rPr>
          <w:rFonts w:cs="Arial"/>
          <w:color w:val="000000"/>
          <w:lang w:val="en-GB"/>
        </w:rPr>
      </w:pPr>
    </w:p>
    <w:p w:rsidR="00B03124" w:rsidRDefault="00E9454A" w:rsidP="00B03124">
      <w:pPr>
        <w:rPr>
          <w:rFonts w:cs="Arial"/>
          <w:b/>
        </w:rPr>
      </w:pPr>
      <w:r>
        <w:rPr>
          <w:rFonts w:cs="Arial"/>
          <w:b/>
        </w:rPr>
        <w:t>Previous version(s):</w:t>
      </w:r>
    </w:p>
    <w:p w:rsidR="00E9454A" w:rsidRPr="00B03124" w:rsidRDefault="00E9454A" w:rsidP="00B03124">
      <w:pPr>
        <w:rPr>
          <w:rFonts w:cs="Arial"/>
          <w:b/>
        </w:rPr>
      </w:pPr>
      <w:r>
        <w:rPr>
          <w:rFonts w:cs="Arial"/>
          <w:sz w:val="20"/>
          <w:szCs w:val="20"/>
        </w:rPr>
        <w:tab/>
      </w:r>
      <w:hyperlink r:id="rId9" w:history="1">
        <w:r w:rsidR="00D26BE1" w:rsidRPr="00041E7F">
          <w:rPr>
            <w:rStyle w:val="Lienhypertexte"/>
            <w:rFonts w:cs="Arial"/>
            <w:lang w:val="en-GB"/>
          </w:rPr>
          <w:t>http://www.ivoa.net</w:t>
        </w:r>
        <w:r w:rsidR="00D26BE1" w:rsidRPr="0030648B">
          <w:rPr>
            <w:rStyle w:val="Lienhypertexte"/>
            <w:rFonts w:cs="Arial"/>
            <w:b/>
            <w:lang w:val="en-GB"/>
          </w:rPr>
          <w:t>/</w:t>
        </w:r>
        <w:r w:rsidR="00D26BE1" w:rsidRPr="00041E7F">
          <w:rPr>
            <w:rStyle w:val="Lienhypertexte"/>
            <w:rFonts w:cs="Arial"/>
            <w:lang w:val="en-GB"/>
          </w:rPr>
          <w:t>Documents/REC/UCD/UCDlist-20070402.html</w:t>
        </w:r>
      </w:hyperlink>
      <w:r w:rsidR="00B03124">
        <w:rPr>
          <w:rFonts w:cs="Arial"/>
          <w:color w:val="000000"/>
          <w:lang w:val="en-GB"/>
        </w:rPr>
        <w:t xml:space="preserve"> </w:t>
      </w:r>
    </w:p>
    <w:p w:rsidR="00B03124" w:rsidRDefault="00B03124" w:rsidP="00B03124">
      <w:pPr>
        <w:rPr>
          <w:rFonts w:cs="Arial"/>
          <w:b/>
          <w:bCs/>
          <w:color w:val="000000"/>
          <w:lang w:val="en-GB"/>
        </w:rPr>
      </w:pPr>
      <w:r>
        <w:rPr>
          <w:rFonts w:cs="Arial"/>
          <w:b/>
          <w:bCs/>
          <w:color w:val="000000"/>
          <w:lang w:val="en-GB"/>
        </w:rPr>
        <w:t>Editor(s):</w:t>
      </w:r>
    </w:p>
    <w:p w:rsidR="00B03124" w:rsidRPr="009D3F20" w:rsidRDefault="00B03124" w:rsidP="00B03124">
      <w:pPr>
        <w:ind w:left="720"/>
        <w:rPr>
          <w:rFonts w:cs="Arial"/>
          <w:color w:val="000000"/>
        </w:rPr>
      </w:pPr>
      <w:r w:rsidRPr="009D3F20">
        <w:rPr>
          <w:rFonts w:cs="Arial"/>
          <w:color w:val="000000"/>
        </w:rPr>
        <w:t xml:space="preserve">A. Preite Martinez, </w:t>
      </w:r>
      <w:r w:rsidR="00F02F0A" w:rsidRPr="009D3F20">
        <w:rPr>
          <w:rFonts w:cs="Arial"/>
          <w:color w:val="000000"/>
        </w:rPr>
        <w:t>M</w:t>
      </w:r>
      <w:r w:rsidRPr="009D3F20">
        <w:rPr>
          <w:rFonts w:cs="Arial"/>
          <w:color w:val="000000"/>
        </w:rPr>
        <w:t xml:space="preserve">. </w:t>
      </w:r>
      <w:r w:rsidR="00F02F0A" w:rsidRPr="009D3F20">
        <w:rPr>
          <w:rFonts w:cs="Arial"/>
          <w:color w:val="000000"/>
        </w:rPr>
        <w:t>Louys</w:t>
      </w:r>
    </w:p>
    <w:p w:rsidR="00E9454A" w:rsidRDefault="00E9454A">
      <w:pPr>
        <w:rPr>
          <w:rFonts w:cs="Arial"/>
          <w:b/>
        </w:rPr>
      </w:pPr>
      <w:r>
        <w:rPr>
          <w:rFonts w:cs="Arial"/>
          <w:b/>
        </w:rPr>
        <w:t>Author(s):</w:t>
      </w:r>
    </w:p>
    <w:p w:rsidR="00AE4FEE" w:rsidRDefault="00AE4FEE">
      <w:pPr>
        <w:rPr>
          <w:rFonts w:cs="Arial"/>
          <w:b/>
        </w:rPr>
      </w:pPr>
      <w:r w:rsidRPr="00AE4FEE">
        <w:rPr>
          <w:rFonts w:cs="Arial"/>
          <w:color w:val="000000"/>
        </w:rPr>
        <w:t xml:space="preserve">Andrea Preite Martinez, Mireille Louys , Baptiste Cecconi , Sebastien Derriere , </w:t>
      </w:r>
      <w:r>
        <w:rPr>
          <w:rFonts w:cs="Arial"/>
          <w:color w:val="000000"/>
        </w:rPr>
        <w:t>François Ochsenbein, and  the IVOA Semantic Working group.</w:t>
      </w:r>
    </w:p>
    <w:p w:rsidR="00B03124" w:rsidRDefault="00E9454A">
      <w:pPr>
        <w:rPr>
          <w:rFonts w:cs="Arial"/>
          <w:sz w:val="20"/>
          <w:szCs w:val="20"/>
        </w:rPr>
      </w:pPr>
      <w:r>
        <w:rPr>
          <w:rFonts w:cs="Arial"/>
          <w:sz w:val="20"/>
          <w:szCs w:val="20"/>
        </w:rPr>
        <w:tab/>
      </w:r>
    </w:p>
    <w:p w:rsidR="009A21CE" w:rsidRPr="00D03609" w:rsidRDefault="009A21CE" w:rsidP="007E3D7D">
      <w:pPr>
        <w:rPr>
          <w:rStyle w:val="Numrodeligne"/>
          <w:rFonts w:cs="Arial"/>
          <w:sz w:val="20"/>
          <w:szCs w:val="20"/>
        </w:rPr>
      </w:pPr>
    </w:p>
    <w:p w:rsidR="00E9454A" w:rsidRPr="007F1744" w:rsidRDefault="007F1933">
      <w:pPr>
        <w:rPr>
          <w:rFonts w:cs="Arial"/>
          <w:color w:val="000000"/>
          <w:lang w:val="fr-FR"/>
        </w:rPr>
      </w:pPr>
      <w:r>
        <w:rPr>
          <w:rFonts w:cs="Arial"/>
          <w:color w:val="000000"/>
        </w:rPr>
        <w:pict>
          <v:rect id="_x0000_i1025" style="width:0;height:1.5pt" o:hralign="center" o:hrstd="t" o:hr="t" fillcolor="#4f657d" stroked="f"/>
        </w:pict>
      </w:r>
    </w:p>
    <w:p w:rsidR="00E9454A" w:rsidRPr="00EF4E45" w:rsidRDefault="00E9454A">
      <w:pPr>
        <w:pStyle w:val="Corpsdetexte"/>
        <w:rPr>
          <w:b/>
          <w:bCs/>
          <w:color w:val="005A9C"/>
          <w:sz w:val="32"/>
        </w:rPr>
      </w:pPr>
      <w:bookmarkStart w:id="15" w:name="_Toc76461117"/>
      <w:bookmarkStart w:id="16" w:name="_Toc76461134"/>
      <w:r w:rsidRPr="00EF4E45">
        <w:rPr>
          <w:b/>
          <w:bCs/>
          <w:color w:val="005A9C"/>
          <w:sz w:val="32"/>
        </w:rPr>
        <w:t>Abstract</w:t>
      </w:r>
      <w:bookmarkEnd w:id="15"/>
      <w:bookmarkEnd w:id="16"/>
    </w:p>
    <w:p w:rsidR="006448D9" w:rsidRDefault="00B03124" w:rsidP="004B3FDF">
      <w:pPr>
        <w:pStyle w:val="NormalWeb"/>
        <w:spacing w:after="0" w:afterAutospacing="0"/>
        <w:rPr>
          <w:lang w:val="en-GB"/>
        </w:rPr>
      </w:pPr>
      <w:r w:rsidRPr="0026377E">
        <w:rPr>
          <w:rFonts w:cs="Arial"/>
          <w:color w:val="000000"/>
        </w:rPr>
        <w:t>This document describes the lis</w:t>
      </w:r>
      <w:r>
        <w:rPr>
          <w:rFonts w:cs="Arial"/>
          <w:color w:val="000000"/>
          <w:lang w:val="en-GB"/>
        </w:rPr>
        <w:t xml:space="preserve">t of controlled terms used to build the Unified Content Descriptors, Version 1+ (UCD1+). </w:t>
      </w:r>
      <w:r w:rsidR="004B3FDF">
        <w:rPr>
          <w:rFonts w:cs="Arial"/>
          <w:color w:val="000000"/>
          <w:lang w:val="en-GB"/>
        </w:rPr>
        <w:t xml:space="preserve"> </w:t>
      </w:r>
      <w:r>
        <w:rPr>
          <w:lang w:val="en-GB"/>
        </w:rPr>
        <w:t xml:space="preserve">The document describing the UCD1+ can be found at the URL: </w:t>
      </w:r>
      <w:hyperlink r:id="rId10" w:history="1">
        <w:r>
          <w:rPr>
            <w:rStyle w:val="Lienhypertexte"/>
            <w:rFonts w:cs="Arial"/>
            <w:lang w:val="en-GB"/>
          </w:rPr>
          <w:t>http://www.ivoa.net/Documents/latest/UCD.html</w:t>
        </w:r>
      </w:hyperlink>
      <w:r>
        <w:rPr>
          <w:lang w:val="en-GB"/>
        </w:rPr>
        <w:t xml:space="preserve">. This document reviews the structure of the UCD1+ and presents the current vocabulary. </w:t>
      </w:r>
    </w:p>
    <w:p w:rsidR="00767816" w:rsidRPr="00B03124" w:rsidRDefault="00767816" w:rsidP="004B3FDF">
      <w:pPr>
        <w:pStyle w:val="NormalWeb"/>
        <w:spacing w:after="0" w:afterAutospacing="0"/>
        <w:rPr>
          <w:rFonts w:cs="Arial"/>
          <w:color w:val="000000"/>
          <w:lang w:val="en-GB"/>
        </w:rPr>
      </w:pPr>
      <w:r>
        <w:rPr>
          <w:lang w:val="en-GB"/>
        </w:rPr>
        <w:lastRenderedPageBreak/>
        <w:t xml:space="preserve">This version contains new UCD words for the </w:t>
      </w:r>
      <w:r w:rsidR="00632D75">
        <w:rPr>
          <w:lang w:val="en-GB"/>
        </w:rPr>
        <w:t>planetary</w:t>
      </w:r>
      <w:r>
        <w:rPr>
          <w:lang w:val="en-GB"/>
        </w:rPr>
        <w:t xml:space="preserve"> data community as </w:t>
      </w:r>
      <w:r w:rsidR="006448D9">
        <w:rPr>
          <w:lang w:val="en-GB"/>
        </w:rPr>
        <w:t>proposed</w:t>
      </w:r>
      <w:r>
        <w:rPr>
          <w:lang w:val="en-GB"/>
        </w:rPr>
        <w:t xml:space="preserve"> in the Technical Note by Cecconi et al. [3].  </w:t>
      </w:r>
      <w:r w:rsidR="00C27B33">
        <w:rPr>
          <w:lang w:val="en-GB"/>
        </w:rPr>
        <w:t xml:space="preserve">The suggested list </w:t>
      </w:r>
      <w:r w:rsidR="00A512CB">
        <w:rPr>
          <w:lang w:val="en-GB"/>
        </w:rPr>
        <w:t>of</w:t>
      </w:r>
      <w:r w:rsidR="00C27B33">
        <w:rPr>
          <w:lang w:val="en-GB"/>
        </w:rPr>
        <w:t xml:space="preserve"> line labels under </w:t>
      </w:r>
      <w:r w:rsidR="005F3746">
        <w:rPr>
          <w:lang w:val="en-GB"/>
        </w:rPr>
        <w:t xml:space="preserve">the </w:t>
      </w:r>
      <w:r w:rsidR="00C27B33" w:rsidRPr="005F3746">
        <w:rPr>
          <w:rFonts w:ascii="Courier New" w:hAnsi="Courier New" w:cs="Courier New"/>
          <w:lang w:val="en-GB"/>
        </w:rPr>
        <w:t>em.line</w:t>
      </w:r>
      <w:r w:rsidR="00C27B33">
        <w:rPr>
          <w:lang w:val="en-GB"/>
        </w:rPr>
        <w:t xml:space="preserve"> branch is not included. A general solution is currently under study to deal with lists of element instances such spec</w:t>
      </w:r>
      <w:r w:rsidR="00A512CB">
        <w:rPr>
          <w:lang w:val="en-GB"/>
        </w:rPr>
        <w:t xml:space="preserve">tral lines, chemical elements, </w:t>
      </w:r>
      <w:r w:rsidR="00B0423D">
        <w:rPr>
          <w:lang w:val="en-GB"/>
        </w:rPr>
        <w:t>elementary particles, etc. using either utypes or a vocabulary.</w:t>
      </w:r>
    </w:p>
    <w:p w:rsidR="00E9454A" w:rsidRPr="006448D9" w:rsidRDefault="00E9454A">
      <w:pPr>
        <w:rPr>
          <w:rFonts w:cs="Arial"/>
          <w:color w:val="000000"/>
          <w:lang w:val="en-GB"/>
        </w:rPr>
      </w:pPr>
    </w:p>
    <w:p w:rsidR="00E9454A" w:rsidRDefault="00E9454A">
      <w:pPr>
        <w:pStyle w:val="Corpsdetexte"/>
        <w:rPr>
          <w:b/>
          <w:bCs/>
          <w:color w:val="005A9C"/>
          <w:sz w:val="32"/>
        </w:rPr>
      </w:pPr>
      <w:bookmarkStart w:id="17" w:name="_Toc76461118"/>
      <w:bookmarkStart w:id="18" w:name="_Toc76461135"/>
      <w:r>
        <w:rPr>
          <w:b/>
          <w:bCs/>
          <w:color w:val="005A9C"/>
          <w:sz w:val="32"/>
        </w:rPr>
        <w:t>Status of This Document</w:t>
      </w:r>
      <w:bookmarkEnd w:id="17"/>
      <w:bookmarkEnd w:id="18"/>
    </w:p>
    <w:p w:rsidR="00316133" w:rsidRDefault="00D17658" w:rsidP="00203548">
      <w:pPr>
        <w:pStyle w:val="NormalWeb"/>
        <w:spacing w:after="120"/>
        <w:rPr>
          <w:i/>
          <w:color w:val="000000"/>
        </w:rPr>
      </w:pPr>
      <w:r>
        <w:rPr>
          <w:i/>
          <w:color w:val="000000"/>
        </w:rPr>
        <w:t xml:space="preserve">This is an IVOA </w:t>
      </w:r>
      <w:r w:rsidR="00725928">
        <w:rPr>
          <w:i/>
          <w:color w:val="000000"/>
        </w:rPr>
        <w:t>Working Draft</w:t>
      </w:r>
      <w:r>
        <w:rPr>
          <w:i/>
          <w:color w:val="000000"/>
        </w:rPr>
        <w:t xml:space="preserve">. </w:t>
      </w:r>
      <w:r w:rsidR="00203548" w:rsidRPr="00203548">
        <w:rPr>
          <w:i/>
          <w:color w:val="000000"/>
        </w:rPr>
        <w:t>The first release of this</w:t>
      </w:r>
      <w:r w:rsidR="00203548">
        <w:rPr>
          <w:i/>
          <w:color w:val="000000"/>
        </w:rPr>
        <w:t xml:space="preserve"> document was 2014 August 21</w:t>
      </w:r>
      <w:r w:rsidR="00AC3716">
        <w:rPr>
          <w:i/>
          <w:color w:val="000000"/>
        </w:rPr>
        <w:t xml:space="preserve"> under version 1.23, updated to 1.3 for consistency with the version numbering rules. </w:t>
      </w:r>
    </w:p>
    <w:p w:rsidR="00AF7CC1" w:rsidRDefault="00203548" w:rsidP="00203548">
      <w:pPr>
        <w:pStyle w:val="NormalWeb"/>
        <w:spacing w:after="120"/>
        <w:rPr>
          <w:i/>
          <w:color w:val="000000"/>
        </w:rPr>
      </w:pPr>
      <w:r w:rsidRPr="00203548">
        <w:rPr>
          <w:i/>
          <w:color w:val="000000"/>
        </w:rPr>
        <w:t>This document is an IVOA Working Draft for review by IVOA members and other interested parties. It is a draft document and may be updated, replaced, or obsoleted by other documents at any time. It is inappropriate to use IVOA Working Drafts as reference materials or to cite them as other than "work in progress".</w:t>
      </w:r>
    </w:p>
    <w:p w:rsidR="00E9454A" w:rsidRPr="005C4E54" w:rsidRDefault="00E9454A" w:rsidP="00AF7CC1">
      <w:pPr>
        <w:pStyle w:val="NormalWeb"/>
        <w:spacing w:before="120" w:beforeAutospacing="0"/>
        <w:rPr>
          <w:i/>
          <w:color w:val="000000"/>
        </w:rPr>
      </w:pPr>
      <w:r>
        <w:rPr>
          <w:rStyle w:val="Accentuation"/>
          <w:rFonts w:cs="Arial"/>
          <w:color w:val="000000"/>
        </w:rPr>
        <w:t xml:space="preserve">A list of </w:t>
      </w:r>
      <w:hyperlink r:id="rId11" w:history="1">
        <w:r>
          <w:rPr>
            <w:rStyle w:val="Lienhypertexte"/>
            <w:rFonts w:cs="Arial"/>
            <w:i/>
            <w:iCs/>
          </w:rPr>
          <w:t>current IVOA Recommendations and other technical documents</w:t>
        </w:r>
      </w:hyperlink>
      <w:r>
        <w:rPr>
          <w:rStyle w:val="Accentuation"/>
          <w:rFonts w:cs="Arial"/>
          <w:color w:val="000000"/>
        </w:rPr>
        <w:t xml:space="preserve"> can be found at http://www.ivoa.net/Documents/.</w:t>
      </w:r>
      <w:r>
        <w:t xml:space="preserve"> </w:t>
      </w:r>
    </w:p>
    <w:p w:rsidR="00E9454A" w:rsidRDefault="00E9454A">
      <w:pPr>
        <w:pStyle w:val="Corpsdetexte"/>
        <w:rPr>
          <w:b/>
          <w:bCs/>
          <w:color w:val="005A9C"/>
          <w:sz w:val="32"/>
        </w:rPr>
      </w:pPr>
      <w:bookmarkStart w:id="19" w:name="_Toc76461119"/>
      <w:bookmarkStart w:id="20" w:name="_Toc76461136"/>
      <w:r>
        <w:rPr>
          <w:b/>
          <w:bCs/>
          <w:color w:val="005A9C"/>
          <w:sz w:val="32"/>
        </w:rPr>
        <w:t>Acknowledgements</w:t>
      </w:r>
      <w:bookmarkEnd w:id="19"/>
      <w:bookmarkEnd w:id="20"/>
    </w:p>
    <w:p w:rsidR="00E9454A" w:rsidRDefault="00CF6299">
      <w:pPr>
        <w:rPr>
          <w:rFonts w:cs="Arial"/>
          <w:color w:val="000000"/>
        </w:rPr>
      </w:pPr>
      <w:r>
        <w:rPr>
          <w:rFonts w:cs="Arial"/>
          <w:color w:val="000000"/>
          <w:lang w:val="en-GB"/>
        </w:rPr>
        <w:t>This document is based on the W3C documentation standards as adapted for the IVOA.</w:t>
      </w:r>
    </w:p>
    <w:p w:rsidR="005B12CB" w:rsidRDefault="005B12CB">
      <w:pPr>
        <w:pStyle w:val="Corpsdetexte"/>
        <w:rPr>
          <w:b/>
          <w:bCs/>
          <w:color w:val="005A9C"/>
          <w:sz w:val="32"/>
        </w:rPr>
      </w:pPr>
      <w:bookmarkStart w:id="21" w:name="_Toc76461120"/>
      <w:bookmarkStart w:id="22" w:name="_Toc76461137"/>
    </w:p>
    <w:p w:rsidR="005B12CB" w:rsidRDefault="00E9454A" w:rsidP="005B12CB">
      <w:pPr>
        <w:pStyle w:val="Corpsdetexte"/>
        <w:rPr>
          <w:b/>
          <w:bCs/>
          <w:color w:val="005A9C"/>
          <w:sz w:val="32"/>
        </w:rPr>
      </w:pPr>
      <w:r>
        <w:rPr>
          <w:b/>
          <w:bCs/>
          <w:color w:val="005A9C"/>
          <w:sz w:val="32"/>
        </w:rPr>
        <w:t>Contents</w:t>
      </w:r>
      <w:bookmarkEnd w:id="21"/>
      <w:bookmarkEnd w:id="22"/>
    </w:p>
    <w:p w:rsidR="005B12CB" w:rsidRPr="005B12CB" w:rsidRDefault="005B12CB" w:rsidP="005B12CB">
      <w:pPr>
        <w:pStyle w:val="Corpsdetexte"/>
        <w:rPr>
          <w:b/>
          <w:bCs/>
          <w:noProof/>
          <w:color w:val="005A9C"/>
          <w:sz w:val="32"/>
        </w:rPr>
      </w:pPr>
      <w:r>
        <w:rPr>
          <w:kern w:val="32"/>
        </w:rPr>
        <w:fldChar w:fldCharType="begin"/>
      </w:r>
      <w:r>
        <w:rPr>
          <w:kern w:val="32"/>
        </w:rPr>
        <w:instrText xml:space="preserve"> TOC \o "1-3" \h \z \u </w:instrText>
      </w:r>
      <w:r>
        <w:rPr>
          <w:kern w:val="32"/>
        </w:rPr>
        <w:fldChar w:fldCharType="separate"/>
      </w:r>
      <w:hyperlink w:anchor="_Toc396731376" w:history="1">
        <w:r w:rsidRPr="000D6179">
          <w:rPr>
            <w:rStyle w:val="Lienhypertexte"/>
            <w:noProof/>
            <w:lang w:val="en-GB"/>
          </w:rPr>
          <w:t>The UCD1+ c</w:t>
        </w:r>
        <w:r w:rsidR="00254FBC">
          <w:rPr>
            <w:rStyle w:val="Lienhypertexte"/>
            <w:noProof/>
            <w:lang w:val="en-GB"/>
          </w:rPr>
          <w:t xml:space="preserve">ontrolled vocabulary Version </w:t>
        </w:r>
        <w:r w:rsidR="00236CB6">
          <w:rPr>
            <w:rStyle w:val="Lienhypertexte"/>
            <w:noProof/>
            <w:lang w:val="en-GB"/>
          </w:rPr>
          <w:t>1.3</w:t>
        </w:r>
        <w:r w:rsidR="00254FBC">
          <w:rPr>
            <w:rStyle w:val="Lienhypertexte"/>
            <w:noProof/>
            <w:lang w:val="en-GB"/>
          </w:rPr>
          <w:tab/>
          <w:t xml:space="preserve"> </w:t>
        </w:r>
        <w:r w:rsidR="00254FBC">
          <w:rPr>
            <w:rStyle w:val="Lienhypertexte"/>
            <w:noProof/>
            <w:lang w:val="en-GB"/>
          </w:rPr>
          <w:tab/>
        </w:r>
        <w:r w:rsidR="00254FBC">
          <w:rPr>
            <w:rStyle w:val="Lienhypertexte"/>
            <w:noProof/>
            <w:lang w:val="en-GB"/>
          </w:rPr>
          <w:tab/>
        </w:r>
        <w:r w:rsidR="00254FBC">
          <w:rPr>
            <w:rStyle w:val="Lienhypertexte"/>
            <w:noProof/>
            <w:lang w:val="en-GB"/>
          </w:rPr>
          <w:tab/>
        </w:r>
        <w:r>
          <w:rPr>
            <w:noProof/>
            <w:webHidden/>
          </w:rPr>
          <w:tab/>
        </w:r>
        <w:r w:rsidR="00254FBC">
          <w:rPr>
            <w:noProof/>
            <w:webHidden/>
          </w:rPr>
          <w:t xml:space="preserve">        </w:t>
        </w:r>
        <w:r>
          <w:rPr>
            <w:noProof/>
            <w:webHidden/>
          </w:rPr>
          <w:fldChar w:fldCharType="begin"/>
        </w:r>
        <w:r>
          <w:rPr>
            <w:noProof/>
            <w:webHidden/>
          </w:rPr>
          <w:instrText xml:space="preserve"> PAGEREF _Toc396731376 \h </w:instrText>
        </w:r>
        <w:r>
          <w:rPr>
            <w:noProof/>
            <w:webHidden/>
          </w:rPr>
        </w:r>
        <w:r>
          <w:rPr>
            <w:noProof/>
            <w:webHidden/>
          </w:rPr>
          <w:fldChar w:fldCharType="separate"/>
        </w:r>
        <w:r w:rsidR="00745D9F">
          <w:rPr>
            <w:noProof/>
            <w:webHidden/>
          </w:rPr>
          <w:t>1</w:t>
        </w:r>
        <w:r>
          <w:rPr>
            <w:noProof/>
            <w:webHidden/>
          </w:rPr>
          <w:fldChar w:fldCharType="end"/>
        </w:r>
      </w:hyperlink>
    </w:p>
    <w:p w:rsidR="005B12CB" w:rsidRPr="001E7FC9" w:rsidRDefault="006521F9">
      <w:pPr>
        <w:pStyle w:val="TM1"/>
        <w:tabs>
          <w:tab w:val="left" w:pos="851"/>
        </w:tabs>
        <w:rPr>
          <w:rFonts w:ascii="Calibri" w:eastAsia="Times New Roman" w:hAnsi="Calibri"/>
          <w:noProof/>
          <w:sz w:val="22"/>
          <w:szCs w:val="22"/>
          <w:lang w:eastAsia="en-US"/>
        </w:rPr>
      </w:pPr>
      <w:hyperlink w:anchor="_Toc396731377" w:history="1">
        <w:r w:rsidR="005B12CB" w:rsidRPr="000D6179">
          <w:rPr>
            <w:rStyle w:val="Lienhypertexte"/>
            <w:noProof/>
          </w:rPr>
          <w:t>1</w:t>
        </w:r>
        <w:r w:rsidR="005B12CB" w:rsidRPr="001E7FC9">
          <w:rPr>
            <w:rFonts w:ascii="Calibri" w:eastAsia="Times New Roman" w:hAnsi="Calibri"/>
            <w:noProof/>
            <w:sz w:val="22"/>
            <w:szCs w:val="22"/>
            <w:lang w:eastAsia="en-US"/>
          </w:rPr>
          <w:tab/>
        </w:r>
        <w:r w:rsidR="005B12CB" w:rsidRPr="000D6179">
          <w:rPr>
            <w:rStyle w:val="Lienhypertexte"/>
            <w:noProof/>
            <w:lang w:val="en-GB"/>
          </w:rPr>
          <w:t>Definition of atoms and words</w:t>
        </w:r>
        <w:r w:rsidR="005B12CB">
          <w:rPr>
            <w:noProof/>
            <w:webHidden/>
          </w:rPr>
          <w:tab/>
        </w:r>
        <w:r w:rsidR="005B12CB">
          <w:rPr>
            <w:noProof/>
            <w:webHidden/>
          </w:rPr>
          <w:fldChar w:fldCharType="begin"/>
        </w:r>
        <w:r w:rsidR="005B12CB">
          <w:rPr>
            <w:noProof/>
            <w:webHidden/>
          </w:rPr>
          <w:instrText xml:space="preserve"> PAGEREF _Toc396731377 \h </w:instrText>
        </w:r>
        <w:r w:rsidR="005B12CB">
          <w:rPr>
            <w:noProof/>
            <w:webHidden/>
          </w:rPr>
        </w:r>
        <w:r w:rsidR="005B12CB">
          <w:rPr>
            <w:noProof/>
            <w:webHidden/>
          </w:rPr>
          <w:fldChar w:fldCharType="separate"/>
        </w:r>
        <w:r w:rsidR="00745D9F">
          <w:rPr>
            <w:noProof/>
            <w:webHidden/>
          </w:rPr>
          <w:t>3</w:t>
        </w:r>
        <w:r w:rsidR="005B12CB">
          <w:rPr>
            <w:noProof/>
            <w:webHidden/>
          </w:rPr>
          <w:fldChar w:fldCharType="end"/>
        </w:r>
      </w:hyperlink>
    </w:p>
    <w:p w:rsidR="005B12CB" w:rsidRPr="001E7FC9" w:rsidRDefault="006521F9">
      <w:pPr>
        <w:pStyle w:val="TM3"/>
        <w:tabs>
          <w:tab w:val="right" w:pos="8650"/>
        </w:tabs>
        <w:rPr>
          <w:rFonts w:ascii="Calibri" w:eastAsia="Times New Roman" w:hAnsi="Calibri"/>
          <w:noProof/>
          <w:szCs w:val="22"/>
          <w:lang w:eastAsia="en-US"/>
        </w:rPr>
      </w:pPr>
      <w:hyperlink w:anchor="_Toc396731378" w:history="1">
        <w:r w:rsidR="005B12CB" w:rsidRPr="000D6179">
          <w:rPr>
            <w:rStyle w:val="Lienhypertexte"/>
            <w:noProof/>
            <w:lang w:val="en-GB"/>
          </w:rPr>
          <w:t>1.1  Definition of atoms</w:t>
        </w:r>
        <w:r w:rsidR="005B12CB">
          <w:rPr>
            <w:noProof/>
            <w:webHidden/>
          </w:rPr>
          <w:tab/>
        </w:r>
        <w:r w:rsidR="005B12CB">
          <w:rPr>
            <w:noProof/>
            <w:webHidden/>
          </w:rPr>
          <w:fldChar w:fldCharType="begin"/>
        </w:r>
        <w:r w:rsidR="005B12CB">
          <w:rPr>
            <w:noProof/>
            <w:webHidden/>
          </w:rPr>
          <w:instrText xml:space="preserve"> PAGEREF _Toc396731378 \h </w:instrText>
        </w:r>
        <w:r w:rsidR="005B12CB">
          <w:rPr>
            <w:noProof/>
            <w:webHidden/>
          </w:rPr>
        </w:r>
        <w:r w:rsidR="005B12CB">
          <w:rPr>
            <w:noProof/>
            <w:webHidden/>
          </w:rPr>
          <w:fldChar w:fldCharType="separate"/>
        </w:r>
        <w:r w:rsidR="00745D9F">
          <w:rPr>
            <w:noProof/>
            <w:webHidden/>
          </w:rPr>
          <w:t>3</w:t>
        </w:r>
        <w:r w:rsidR="005B12CB">
          <w:rPr>
            <w:noProof/>
            <w:webHidden/>
          </w:rPr>
          <w:fldChar w:fldCharType="end"/>
        </w:r>
      </w:hyperlink>
    </w:p>
    <w:p w:rsidR="005B12CB" w:rsidRPr="001E7FC9" w:rsidRDefault="006521F9">
      <w:pPr>
        <w:pStyle w:val="TM3"/>
        <w:tabs>
          <w:tab w:val="right" w:pos="8650"/>
        </w:tabs>
        <w:rPr>
          <w:rFonts w:ascii="Calibri" w:eastAsia="Times New Roman" w:hAnsi="Calibri"/>
          <w:noProof/>
          <w:szCs w:val="22"/>
          <w:lang w:eastAsia="en-US"/>
        </w:rPr>
      </w:pPr>
      <w:hyperlink w:anchor="_Toc396731379" w:history="1">
        <w:r w:rsidR="005B12CB" w:rsidRPr="000D6179">
          <w:rPr>
            <w:rStyle w:val="Lienhypertexte"/>
            <w:noProof/>
            <w:lang w:val="en-GB"/>
          </w:rPr>
          <w:t>1.2  Definition of words</w:t>
        </w:r>
        <w:r w:rsidR="005B12CB">
          <w:rPr>
            <w:noProof/>
            <w:webHidden/>
          </w:rPr>
          <w:tab/>
        </w:r>
        <w:r w:rsidR="005B12CB">
          <w:rPr>
            <w:noProof/>
            <w:webHidden/>
          </w:rPr>
          <w:fldChar w:fldCharType="begin"/>
        </w:r>
        <w:r w:rsidR="005B12CB">
          <w:rPr>
            <w:noProof/>
            <w:webHidden/>
          </w:rPr>
          <w:instrText xml:space="preserve"> PAGEREF _Toc396731379 \h </w:instrText>
        </w:r>
        <w:r w:rsidR="005B12CB">
          <w:rPr>
            <w:noProof/>
            <w:webHidden/>
          </w:rPr>
        </w:r>
        <w:r w:rsidR="005B12CB">
          <w:rPr>
            <w:noProof/>
            <w:webHidden/>
          </w:rPr>
          <w:fldChar w:fldCharType="separate"/>
        </w:r>
        <w:r w:rsidR="00745D9F">
          <w:rPr>
            <w:noProof/>
            <w:webHidden/>
          </w:rPr>
          <w:t>3</w:t>
        </w:r>
        <w:r w:rsidR="005B12CB">
          <w:rPr>
            <w:noProof/>
            <w:webHidden/>
          </w:rPr>
          <w:fldChar w:fldCharType="end"/>
        </w:r>
      </w:hyperlink>
    </w:p>
    <w:p w:rsidR="005B12CB" w:rsidRPr="001E7FC9" w:rsidRDefault="006521F9">
      <w:pPr>
        <w:pStyle w:val="TM1"/>
        <w:tabs>
          <w:tab w:val="left" w:pos="851"/>
        </w:tabs>
        <w:rPr>
          <w:rFonts w:ascii="Calibri" w:eastAsia="Times New Roman" w:hAnsi="Calibri"/>
          <w:noProof/>
          <w:sz w:val="22"/>
          <w:szCs w:val="22"/>
          <w:lang w:eastAsia="en-US"/>
        </w:rPr>
      </w:pPr>
      <w:hyperlink w:anchor="_Toc396731380" w:history="1">
        <w:r w:rsidR="005B12CB" w:rsidRPr="000D6179">
          <w:rPr>
            <w:rStyle w:val="Lienhypertexte"/>
            <w:noProof/>
          </w:rPr>
          <w:t>2</w:t>
        </w:r>
        <w:r w:rsidR="005B12CB" w:rsidRPr="001E7FC9">
          <w:rPr>
            <w:rFonts w:ascii="Calibri" w:eastAsia="Times New Roman" w:hAnsi="Calibri"/>
            <w:noProof/>
            <w:sz w:val="22"/>
            <w:szCs w:val="22"/>
            <w:lang w:eastAsia="en-US"/>
          </w:rPr>
          <w:tab/>
        </w:r>
        <w:r w:rsidR="005B12CB" w:rsidRPr="000D6179">
          <w:rPr>
            <w:rStyle w:val="Lienhypertexte"/>
            <w:noProof/>
            <w:lang w:val="en-GB"/>
          </w:rPr>
          <w:t>The structure of the UCD1+ tree</w:t>
        </w:r>
        <w:r w:rsidR="005B12CB">
          <w:rPr>
            <w:noProof/>
            <w:webHidden/>
          </w:rPr>
          <w:tab/>
        </w:r>
        <w:r w:rsidR="005B12CB">
          <w:rPr>
            <w:noProof/>
            <w:webHidden/>
          </w:rPr>
          <w:fldChar w:fldCharType="begin"/>
        </w:r>
        <w:r w:rsidR="005B12CB">
          <w:rPr>
            <w:noProof/>
            <w:webHidden/>
          </w:rPr>
          <w:instrText xml:space="preserve"> PAGEREF _Toc396731380 \h </w:instrText>
        </w:r>
        <w:r w:rsidR="005B12CB">
          <w:rPr>
            <w:noProof/>
            <w:webHidden/>
          </w:rPr>
        </w:r>
        <w:r w:rsidR="005B12CB">
          <w:rPr>
            <w:noProof/>
            <w:webHidden/>
          </w:rPr>
          <w:fldChar w:fldCharType="separate"/>
        </w:r>
        <w:r w:rsidR="00745D9F">
          <w:rPr>
            <w:noProof/>
            <w:webHidden/>
          </w:rPr>
          <w:t>4</w:t>
        </w:r>
        <w:r w:rsidR="005B12CB">
          <w:rPr>
            <w:noProof/>
            <w:webHidden/>
          </w:rPr>
          <w:fldChar w:fldCharType="end"/>
        </w:r>
      </w:hyperlink>
    </w:p>
    <w:p w:rsidR="005B12CB" w:rsidRPr="001E7FC9" w:rsidRDefault="006521F9">
      <w:pPr>
        <w:pStyle w:val="TM1"/>
        <w:rPr>
          <w:rFonts w:ascii="Calibri" w:eastAsia="Times New Roman" w:hAnsi="Calibri"/>
          <w:noProof/>
          <w:sz w:val="22"/>
          <w:szCs w:val="22"/>
          <w:lang w:eastAsia="en-US"/>
        </w:rPr>
      </w:pPr>
      <w:hyperlink w:anchor="_Toc396731381" w:history="1">
        <w:r w:rsidR="005B12CB" w:rsidRPr="000D6179">
          <w:rPr>
            <w:rStyle w:val="Lienhypertexte"/>
            <w:noProof/>
          </w:rPr>
          <w:t xml:space="preserve">Appendix A: </w:t>
        </w:r>
        <w:r w:rsidR="005B12CB" w:rsidRPr="000D6179">
          <w:rPr>
            <w:rStyle w:val="Lienhypertexte"/>
            <w:noProof/>
            <w:lang w:val="en-GB"/>
          </w:rPr>
          <w:t>List of valid words</w:t>
        </w:r>
        <w:r w:rsidR="005B12CB">
          <w:rPr>
            <w:noProof/>
            <w:webHidden/>
          </w:rPr>
          <w:tab/>
        </w:r>
        <w:r w:rsidR="005B12CB">
          <w:rPr>
            <w:noProof/>
            <w:webHidden/>
          </w:rPr>
          <w:fldChar w:fldCharType="begin"/>
        </w:r>
        <w:r w:rsidR="005B12CB">
          <w:rPr>
            <w:noProof/>
            <w:webHidden/>
          </w:rPr>
          <w:instrText xml:space="preserve"> PAGEREF _Toc396731381 \h </w:instrText>
        </w:r>
        <w:r w:rsidR="005B12CB">
          <w:rPr>
            <w:noProof/>
            <w:webHidden/>
          </w:rPr>
        </w:r>
        <w:r w:rsidR="005B12CB">
          <w:rPr>
            <w:noProof/>
            <w:webHidden/>
          </w:rPr>
          <w:fldChar w:fldCharType="separate"/>
        </w:r>
        <w:r w:rsidR="00745D9F">
          <w:rPr>
            <w:noProof/>
            <w:webHidden/>
          </w:rPr>
          <w:t>5</w:t>
        </w:r>
        <w:r w:rsidR="005B12CB">
          <w:rPr>
            <w:noProof/>
            <w:webHidden/>
          </w:rPr>
          <w:fldChar w:fldCharType="end"/>
        </w:r>
      </w:hyperlink>
    </w:p>
    <w:p w:rsidR="005B12CB" w:rsidRPr="001E7FC9" w:rsidRDefault="006521F9">
      <w:pPr>
        <w:pStyle w:val="TM1"/>
        <w:rPr>
          <w:rFonts w:ascii="Calibri" w:eastAsia="Times New Roman" w:hAnsi="Calibri"/>
          <w:noProof/>
          <w:sz w:val="22"/>
          <w:szCs w:val="22"/>
          <w:lang w:eastAsia="en-US"/>
        </w:rPr>
      </w:pPr>
      <w:hyperlink w:anchor="_Toc396731382" w:history="1">
        <w:r w:rsidR="005B12CB" w:rsidRPr="000D6179">
          <w:rPr>
            <w:rStyle w:val="Lienhypertexte"/>
            <w:noProof/>
          </w:rPr>
          <w:t xml:space="preserve">Appendix B: </w:t>
        </w:r>
        <w:r w:rsidR="005B12CB" w:rsidRPr="000D6179">
          <w:rPr>
            <w:rStyle w:val="Lienhypertexte"/>
            <w:noProof/>
            <w:lang w:val="en-GB"/>
          </w:rPr>
          <w:t>Changes from previous versions</w:t>
        </w:r>
        <w:r w:rsidR="005B12CB">
          <w:rPr>
            <w:noProof/>
            <w:webHidden/>
          </w:rPr>
          <w:tab/>
        </w:r>
        <w:r w:rsidR="005B12CB">
          <w:rPr>
            <w:noProof/>
            <w:webHidden/>
          </w:rPr>
          <w:fldChar w:fldCharType="begin"/>
        </w:r>
        <w:r w:rsidR="005B12CB">
          <w:rPr>
            <w:noProof/>
            <w:webHidden/>
          </w:rPr>
          <w:instrText xml:space="preserve"> PAGEREF _Toc396731382 \h </w:instrText>
        </w:r>
        <w:r w:rsidR="005B12CB">
          <w:rPr>
            <w:noProof/>
            <w:webHidden/>
          </w:rPr>
        </w:r>
        <w:r w:rsidR="005B12CB">
          <w:rPr>
            <w:noProof/>
            <w:webHidden/>
          </w:rPr>
          <w:fldChar w:fldCharType="separate"/>
        </w:r>
        <w:r w:rsidR="00745D9F">
          <w:rPr>
            <w:noProof/>
            <w:webHidden/>
          </w:rPr>
          <w:t>15</w:t>
        </w:r>
        <w:r w:rsidR="005B12CB">
          <w:rPr>
            <w:noProof/>
            <w:webHidden/>
          </w:rPr>
          <w:fldChar w:fldCharType="end"/>
        </w:r>
      </w:hyperlink>
    </w:p>
    <w:p w:rsidR="005B12CB" w:rsidRPr="001E7FC9" w:rsidRDefault="006521F9">
      <w:pPr>
        <w:pStyle w:val="TM3"/>
        <w:tabs>
          <w:tab w:val="right" w:pos="8650"/>
        </w:tabs>
        <w:rPr>
          <w:rFonts w:ascii="Calibri" w:eastAsia="Times New Roman" w:hAnsi="Calibri"/>
          <w:noProof/>
          <w:szCs w:val="22"/>
          <w:lang w:eastAsia="en-US"/>
        </w:rPr>
      </w:pPr>
      <w:hyperlink w:anchor="_Toc396731383" w:history="1">
        <w:r w:rsidR="005B12CB" w:rsidRPr="000D6179">
          <w:rPr>
            <w:rStyle w:val="Lienhypertexte"/>
            <w:noProof/>
          </w:rPr>
          <w:t>Changes from v1.23</w:t>
        </w:r>
        <w:r w:rsidR="005B12CB">
          <w:rPr>
            <w:noProof/>
            <w:webHidden/>
          </w:rPr>
          <w:tab/>
        </w:r>
        <w:r w:rsidR="005B12CB">
          <w:rPr>
            <w:noProof/>
            <w:webHidden/>
          </w:rPr>
          <w:fldChar w:fldCharType="begin"/>
        </w:r>
        <w:r w:rsidR="005B12CB">
          <w:rPr>
            <w:noProof/>
            <w:webHidden/>
          </w:rPr>
          <w:instrText xml:space="preserve"> PAGEREF _Toc396731383 \h </w:instrText>
        </w:r>
        <w:r w:rsidR="005B12CB">
          <w:rPr>
            <w:noProof/>
            <w:webHidden/>
          </w:rPr>
        </w:r>
        <w:r w:rsidR="005B12CB">
          <w:rPr>
            <w:noProof/>
            <w:webHidden/>
          </w:rPr>
          <w:fldChar w:fldCharType="separate"/>
        </w:r>
        <w:r w:rsidR="00745D9F">
          <w:rPr>
            <w:noProof/>
            <w:webHidden/>
          </w:rPr>
          <w:t>15</w:t>
        </w:r>
        <w:r w:rsidR="005B12CB">
          <w:rPr>
            <w:noProof/>
            <w:webHidden/>
          </w:rPr>
          <w:fldChar w:fldCharType="end"/>
        </w:r>
      </w:hyperlink>
    </w:p>
    <w:p w:rsidR="005B12CB" w:rsidRPr="001E7FC9" w:rsidRDefault="006521F9">
      <w:pPr>
        <w:pStyle w:val="TM3"/>
        <w:tabs>
          <w:tab w:val="right" w:pos="8650"/>
        </w:tabs>
        <w:rPr>
          <w:rFonts w:ascii="Calibri" w:eastAsia="Times New Roman" w:hAnsi="Calibri"/>
          <w:noProof/>
          <w:szCs w:val="22"/>
          <w:lang w:eastAsia="en-US"/>
        </w:rPr>
      </w:pPr>
      <w:hyperlink w:anchor="_Toc396731384" w:history="1">
        <w:r w:rsidR="005B12CB" w:rsidRPr="000D6179">
          <w:rPr>
            <w:rStyle w:val="Lienhypertexte"/>
            <w:noProof/>
          </w:rPr>
          <w:t>Changes from v1.22</w:t>
        </w:r>
        <w:r w:rsidR="005B12CB">
          <w:rPr>
            <w:noProof/>
            <w:webHidden/>
          </w:rPr>
          <w:tab/>
        </w:r>
        <w:r w:rsidR="005B12CB">
          <w:rPr>
            <w:noProof/>
            <w:webHidden/>
          </w:rPr>
          <w:fldChar w:fldCharType="begin"/>
        </w:r>
        <w:r w:rsidR="005B12CB">
          <w:rPr>
            <w:noProof/>
            <w:webHidden/>
          </w:rPr>
          <w:instrText xml:space="preserve"> PAGEREF _Toc396731384 \h </w:instrText>
        </w:r>
        <w:r w:rsidR="005B12CB">
          <w:rPr>
            <w:noProof/>
            <w:webHidden/>
          </w:rPr>
        </w:r>
        <w:r w:rsidR="005B12CB">
          <w:rPr>
            <w:noProof/>
            <w:webHidden/>
          </w:rPr>
          <w:fldChar w:fldCharType="separate"/>
        </w:r>
        <w:r w:rsidR="00745D9F">
          <w:rPr>
            <w:noProof/>
            <w:webHidden/>
          </w:rPr>
          <w:t>17</w:t>
        </w:r>
        <w:r w:rsidR="005B12CB">
          <w:rPr>
            <w:noProof/>
            <w:webHidden/>
          </w:rPr>
          <w:fldChar w:fldCharType="end"/>
        </w:r>
      </w:hyperlink>
    </w:p>
    <w:p w:rsidR="005B12CB" w:rsidRPr="001E7FC9" w:rsidRDefault="006521F9">
      <w:pPr>
        <w:pStyle w:val="TM3"/>
        <w:tabs>
          <w:tab w:val="right" w:pos="8650"/>
        </w:tabs>
        <w:rPr>
          <w:rFonts w:ascii="Calibri" w:eastAsia="Times New Roman" w:hAnsi="Calibri"/>
          <w:noProof/>
          <w:szCs w:val="22"/>
          <w:lang w:eastAsia="en-US"/>
        </w:rPr>
      </w:pPr>
      <w:hyperlink w:anchor="_Toc396731385" w:history="1">
        <w:r w:rsidR="005B12CB" w:rsidRPr="000D6179">
          <w:rPr>
            <w:rStyle w:val="Lienhypertexte"/>
            <w:noProof/>
          </w:rPr>
          <w:t>Changes from v1.21</w:t>
        </w:r>
        <w:r w:rsidR="005B12CB">
          <w:rPr>
            <w:noProof/>
            <w:webHidden/>
          </w:rPr>
          <w:tab/>
        </w:r>
        <w:r w:rsidR="005B12CB">
          <w:rPr>
            <w:noProof/>
            <w:webHidden/>
          </w:rPr>
          <w:fldChar w:fldCharType="begin"/>
        </w:r>
        <w:r w:rsidR="005B12CB">
          <w:rPr>
            <w:noProof/>
            <w:webHidden/>
          </w:rPr>
          <w:instrText xml:space="preserve"> PAGEREF _Toc396731385 \h </w:instrText>
        </w:r>
        <w:r w:rsidR="005B12CB">
          <w:rPr>
            <w:noProof/>
            <w:webHidden/>
          </w:rPr>
        </w:r>
        <w:r w:rsidR="005B12CB">
          <w:rPr>
            <w:noProof/>
            <w:webHidden/>
          </w:rPr>
          <w:fldChar w:fldCharType="separate"/>
        </w:r>
        <w:r w:rsidR="00745D9F">
          <w:rPr>
            <w:noProof/>
            <w:webHidden/>
          </w:rPr>
          <w:t>17</w:t>
        </w:r>
        <w:r w:rsidR="005B12CB">
          <w:rPr>
            <w:noProof/>
            <w:webHidden/>
          </w:rPr>
          <w:fldChar w:fldCharType="end"/>
        </w:r>
      </w:hyperlink>
    </w:p>
    <w:p w:rsidR="005B12CB" w:rsidRPr="001E7FC9" w:rsidRDefault="00EE2B77">
      <w:pPr>
        <w:pStyle w:val="TM3"/>
        <w:tabs>
          <w:tab w:val="right" w:pos="8650"/>
        </w:tabs>
        <w:rPr>
          <w:rFonts w:ascii="Calibri" w:eastAsia="Times New Roman" w:hAnsi="Calibri"/>
          <w:noProof/>
          <w:szCs w:val="22"/>
          <w:lang w:eastAsia="en-US"/>
        </w:rPr>
      </w:pPr>
      <w:hyperlink w:anchor="_Toc396731386" w:history="1">
        <w:r w:rsidR="005B12CB" w:rsidRPr="000D6179">
          <w:rPr>
            <w:rStyle w:val="Lienhypertexte"/>
            <w:noProof/>
          </w:rPr>
          <w:t>Changes from v1.2</w:t>
        </w:r>
        <w:r w:rsidR="005B12CB">
          <w:rPr>
            <w:noProof/>
            <w:webHidden/>
          </w:rPr>
          <w:tab/>
        </w:r>
        <w:r w:rsidR="005B12CB">
          <w:rPr>
            <w:noProof/>
            <w:webHidden/>
          </w:rPr>
          <w:fldChar w:fldCharType="begin"/>
        </w:r>
        <w:r w:rsidR="005B12CB">
          <w:rPr>
            <w:noProof/>
            <w:webHidden/>
          </w:rPr>
          <w:instrText xml:space="preserve"> PAGEREF _Toc396731386 \h </w:instrText>
        </w:r>
        <w:r w:rsidR="005B12CB">
          <w:rPr>
            <w:noProof/>
            <w:webHidden/>
          </w:rPr>
        </w:r>
        <w:r w:rsidR="005B12CB">
          <w:rPr>
            <w:noProof/>
            <w:webHidden/>
          </w:rPr>
          <w:fldChar w:fldCharType="separate"/>
        </w:r>
        <w:r w:rsidR="00745D9F">
          <w:rPr>
            <w:noProof/>
            <w:webHidden/>
          </w:rPr>
          <w:t>17</w:t>
        </w:r>
        <w:r w:rsidR="005B12CB">
          <w:rPr>
            <w:noProof/>
            <w:webHidden/>
          </w:rPr>
          <w:fldChar w:fldCharType="end"/>
        </w:r>
      </w:hyperlink>
    </w:p>
    <w:p w:rsidR="005B12CB" w:rsidRPr="001E7FC9" w:rsidRDefault="00EE2B77">
      <w:pPr>
        <w:pStyle w:val="TM3"/>
        <w:tabs>
          <w:tab w:val="right" w:pos="8650"/>
        </w:tabs>
        <w:rPr>
          <w:rFonts w:ascii="Calibri" w:eastAsia="Times New Roman" w:hAnsi="Calibri"/>
          <w:noProof/>
          <w:szCs w:val="22"/>
          <w:lang w:eastAsia="en-US"/>
        </w:rPr>
      </w:pPr>
      <w:hyperlink w:anchor="_Toc396731387" w:history="1">
        <w:r w:rsidR="005B12CB" w:rsidRPr="000D6179">
          <w:rPr>
            <w:rStyle w:val="Lienhypertexte"/>
            <w:noProof/>
          </w:rPr>
          <w:t>Changes from v1.11 (Rec20051231)</w:t>
        </w:r>
        <w:r w:rsidR="005B12CB">
          <w:rPr>
            <w:noProof/>
            <w:webHidden/>
          </w:rPr>
          <w:tab/>
        </w:r>
        <w:r w:rsidR="005B12CB">
          <w:rPr>
            <w:noProof/>
            <w:webHidden/>
          </w:rPr>
          <w:fldChar w:fldCharType="begin"/>
        </w:r>
        <w:r w:rsidR="005B12CB">
          <w:rPr>
            <w:noProof/>
            <w:webHidden/>
          </w:rPr>
          <w:instrText xml:space="preserve"> PAGEREF _Toc396731387 \h </w:instrText>
        </w:r>
        <w:r w:rsidR="005B12CB">
          <w:rPr>
            <w:noProof/>
            <w:webHidden/>
          </w:rPr>
        </w:r>
        <w:r w:rsidR="005B12CB">
          <w:rPr>
            <w:noProof/>
            <w:webHidden/>
          </w:rPr>
          <w:fldChar w:fldCharType="separate"/>
        </w:r>
        <w:r w:rsidR="00745D9F">
          <w:rPr>
            <w:noProof/>
            <w:webHidden/>
          </w:rPr>
          <w:t>17</w:t>
        </w:r>
        <w:r w:rsidR="005B12CB">
          <w:rPr>
            <w:noProof/>
            <w:webHidden/>
          </w:rPr>
          <w:fldChar w:fldCharType="end"/>
        </w:r>
      </w:hyperlink>
    </w:p>
    <w:p w:rsidR="005B12CB" w:rsidRPr="001E7FC9" w:rsidRDefault="00EE2B77">
      <w:pPr>
        <w:pStyle w:val="TM3"/>
        <w:tabs>
          <w:tab w:val="right" w:pos="8650"/>
        </w:tabs>
        <w:rPr>
          <w:rFonts w:ascii="Calibri" w:eastAsia="Times New Roman" w:hAnsi="Calibri"/>
          <w:noProof/>
          <w:szCs w:val="22"/>
          <w:lang w:eastAsia="en-US"/>
        </w:rPr>
      </w:pPr>
      <w:hyperlink w:anchor="_Toc396731388" w:history="1">
        <w:r w:rsidR="005B12CB" w:rsidRPr="000D6179">
          <w:rPr>
            <w:rStyle w:val="Lienhypertexte"/>
            <w:noProof/>
          </w:rPr>
          <w:t>Changes from v1.10</w:t>
        </w:r>
        <w:r w:rsidR="005B12CB">
          <w:rPr>
            <w:noProof/>
            <w:webHidden/>
          </w:rPr>
          <w:tab/>
        </w:r>
        <w:r w:rsidR="005B12CB">
          <w:rPr>
            <w:noProof/>
            <w:webHidden/>
          </w:rPr>
          <w:fldChar w:fldCharType="begin"/>
        </w:r>
        <w:r w:rsidR="005B12CB">
          <w:rPr>
            <w:noProof/>
            <w:webHidden/>
          </w:rPr>
          <w:instrText xml:space="preserve"> PAGEREF _Toc396731388 \h </w:instrText>
        </w:r>
        <w:r w:rsidR="005B12CB">
          <w:rPr>
            <w:noProof/>
            <w:webHidden/>
          </w:rPr>
        </w:r>
        <w:r w:rsidR="005B12CB">
          <w:rPr>
            <w:noProof/>
            <w:webHidden/>
          </w:rPr>
          <w:fldChar w:fldCharType="separate"/>
        </w:r>
        <w:r w:rsidR="00745D9F">
          <w:rPr>
            <w:noProof/>
            <w:webHidden/>
          </w:rPr>
          <w:t>18</w:t>
        </w:r>
        <w:r w:rsidR="005B12CB">
          <w:rPr>
            <w:noProof/>
            <w:webHidden/>
          </w:rPr>
          <w:fldChar w:fldCharType="end"/>
        </w:r>
      </w:hyperlink>
    </w:p>
    <w:p w:rsidR="005B12CB" w:rsidRPr="001E7FC9" w:rsidRDefault="006521F9">
      <w:pPr>
        <w:pStyle w:val="TM3"/>
        <w:tabs>
          <w:tab w:val="right" w:pos="8650"/>
        </w:tabs>
        <w:rPr>
          <w:rFonts w:ascii="Calibri" w:eastAsia="Times New Roman" w:hAnsi="Calibri"/>
          <w:noProof/>
          <w:szCs w:val="22"/>
          <w:lang w:eastAsia="en-US"/>
        </w:rPr>
      </w:pPr>
      <w:hyperlink w:anchor="_Toc396731389" w:history="1">
        <w:r w:rsidR="005B12CB" w:rsidRPr="000D6179">
          <w:rPr>
            <w:rStyle w:val="Lienhypertexte"/>
            <w:noProof/>
          </w:rPr>
          <w:t>Changes from v1.02</w:t>
        </w:r>
        <w:r w:rsidR="005B12CB">
          <w:rPr>
            <w:noProof/>
            <w:webHidden/>
          </w:rPr>
          <w:tab/>
        </w:r>
        <w:r w:rsidR="005B12CB">
          <w:rPr>
            <w:noProof/>
            <w:webHidden/>
          </w:rPr>
          <w:fldChar w:fldCharType="begin"/>
        </w:r>
        <w:r w:rsidR="005B12CB">
          <w:rPr>
            <w:noProof/>
            <w:webHidden/>
          </w:rPr>
          <w:instrText xml:space="preserve"> PAGEREF _Toc396731389 \h </w:instrText>
        </w:r>
        <w:r w:rsidR="005B12CB">
          <w:rPr>
            <w:noProof/>
            <w:webHidden/>
          </w:rPr>
        </w:r>
        <w:r w:rsidR="005B12CB">
          <w:rPr>
            <w:noProof/>
            <w:webHidden/>
          </w:rPr>
          <w:fldChar w:fldCharType="separate"/>
        </w:r>
        <w:r w:rsidR="00745D9F">
          <w:rPr>
            <w:noProof/>
            <w:webHidden/>
          </w:rPr>
          <w:t>19</w:t>
        </w:r>
        <w:r w:rsidR="005B12CB">
          <w:rPr>
            <w:noProof/>
            <w:webHidden/>
          </w:rPr>
          <w:fldChar w:fldCharType="end"/>
        </w:r>
      </w:hyperlink>
    </w:p>
    <w:p w:rsidR="005B12CB" w:rsidRPr="001E7FC9" w:rsidRDefault="006521F9">
      <w:pPr>
        <w:pStyle w:val="TM3"/>
        <w:tabs>
          <w:tab w:val="right" w:pos="8650"/>
        </w:tabs>
        <w:rPr>
          <w:rFonts w:ascii="Calibri" w:eastAsia="Times New Roman" w:hAnsi="Calibri"/>
          <w:noProof/>
          <w:szCs w:val="22"/>
          <w:lang w:eastAsia="en-US"/>
        </w:rPr>
      </w:pPr>
      <w:hyperlink w:anchor="_Toc396731390" w:history="1">
        <w:r w:rsidR="005B12CB" w:rsidRPr="000D6179">
          <w:rPr>
            <w:rStyle w:val="Lienhypertexte"/>
            <w:noProof/>
          </w:rPr>
          <w:t>Changes from v1.01</w:t>
        </w:r>
        <w:r w:rsidR="005B12CB">
          <w:rPr>
            <w:noProof/>
            <w:webHidden/>
          </w:rPr>
          <w:tab/>
        </w:r>
        <w:r w:rsidR="005B12CB">
          <w:rPr>
            <w:noProof/>
            <w:webHidden/>
          </w:rPr>
          <w:fldChar w:fldCharType="begin"/>
        </w:r>
        <w:r w:rsidR="005B12CB">
          <w:rPr>
            <w:noProof/>
            <w:webHidden/>
          </w:rPr>
          <w:instrText xml:space="preserve"> PAGEREF _Toc396731390 \h </w:instrText>
        </w:r>
        <w:r w:rsidR="005B12CB">
          <w:rPr>
            <w:noProof/>
            <w:webHidden/>
          </w:rPr>
        </w:r>
        <w:r w:rsidR="005B12CB">
          <w:rPr>
            <w:noProof/>
            <w:webHidden/>
          </w:rPr>
          <w:fldChar w:fldCharType="separate"/>
        </w:r>
        <w:r w:rsidR="00745D9F">
          <w:rPr>
            <w:noProof/>
            <w:webHidden/>
          </w:rPr>
          <w:t>19</w:t>
        </w:r>
        <w:r w:rsidR="005B12CB">
          <w:rPr>
            <w:noProof/>
            <w:webHidden/>
          </w:rPr>
          <w:fldChar w:fldCharType="end"/>
        </w:r>
      </w:hyperlink>
    </w:p>
    <w:p w:rsidR="005B12CB" w:rsidRPr="001E7FC9" w:rsidRDefault="006521F9">
      <w:pPr>
        <w:pStyle w:val="TM3"/>
        <w:tabs>
          <w:tab w:val="right" w:pos="8650"/>
        </w:tabs>
        <w:rPr>
          <w:rFonts w:ascii="Calibri" w:eastAsia="Times New Roman" w:hAnsi="Calibri"/>
          <w:noProof/>
          <w:szCs w:val="22"/>
          <w:lang w:eastAsia="en-US"/>
        </w:rPr>
      </w:pPr>
      <w:hyperlink w:anchor="_Toc396731391" w:history="1">
        <w:r w:rsidR="005B12CB" w:rsidRPr="000D6179">
          <w:rPr>
            <w:rStyle w:val="Lienhypertexte"/>
            <w:noProof/>
          </w:rPr>
          <w:t>Changes from v1.00</w:t>
        </w:r>
        <w:r w:rsidR="005B12CB">
          <w:rPr>
            <w:noProof/>
            <w:webHidden/>
          </w:rPr>
          <w:tab/>
        </w:r>
        <w:r w:rsidR="005B12CB">
          <w:rPr>
            <w:noProof/>
            <w:webHidden/>
          </w:rPr>
          <w:fldChar w:fldCharType="begin"/>
        </w:r>
        <w:r w:rsidR="005B12CB">
          <w:rPr>
            <w:noProof/>
            <w:webHidden/>
          </w:rPr>
          <w:instrText xml:space="preserve"> PAGEREF _Toc396731391 \h </w:instrText>
        </w:r>
        <w:r w:rsidR="005B12CB">
          <w:rPr>
            <w:noProof/>
            <w:webHidden/>
          </w:rPr>
        </w:r>
        <w:r w:rsidR="005B12CB">
          <w:rPr>
            <w:noProof/>
            <w:webHidden/>
          </w:rPr>
          <w:fldChar w:fldCharType="separate"/>
        </w:r>
        <w:r w:rsidR="00745D9F">
          <w:rPr>
            <w:noProof/>
            <w:webHidden/>
          </w:rPr>
          <w:t>19</w:t>
        </w:r>
        <w:r w:rsidR="005B12CB">
          <w:rPr>
            <w:noProof/>
            <w:webHidden/>
          </w:rPr>
          <w:fldChar w:fldCharType="end"/>
        </w:r>
      </w:hyperlink>
    </w:p>
    <w:p w:rsidR="005B12CB" w:rsidRPr="001E7FC9" w:rsidRDefault="00EE2B77">
      <w:pPr>
        <w:pStyle w:val="TM3"/>
        <w:tabs>
          <w:tab w:val="right" w:pos="8650"/>
        </w:tabs>
        <w:rPr>
          <w:rFonts w:ascii="Calibri" w:eastAsia="Times New Roman" w:hAnsi="Calibri"/>
          <w:noProof/>
          <w:szCs w:val="22"/>
          <w:lang w:eastAsia="en-US"/>
        </w:rPr>
      </w:pPr>
      <w:hyperlink w:anchor="_Toc396731392" w:history="1">
        <w:r w:rsidR="005B12CB" w:rsidRPr="000D6179">
          <w:rPr>
            <w:rStyle w:val="Lienhypertexte"/>
            <w:noProof/>
          </w:rPr>
          <w:t>Changes from v0.2</w:t>
        </w:r>
        <w:r w:rsidR="005B12CB">
          <w:rPr>
            <w:noProof/>
            <w:webHidden/>
          </w:rPr>
          <w:tab/>
        </w:r>
        <w:r w:rsidR="005B12CB">
          <w:rPr>
            <w:noProof/>
            <w:webHidden/>
          </w:rPr>
          <w:fldChar w:fldCharType="begin"/>
        </w:r>
        <w:r w:rsidR="005B12CB">
          <w:rPr>
            <w:noProof/>
            <w:webHidden/>
          </w:rPr>
          <w:instrText xml:space="preserve"> PAGEREF _Toc396731392 \h </w:instrText>
        </w:r>
        <w:r w:rsidR="005B12CB">
          <w:rPr>
            <w:noProof/>
            <w:webHidden/>
          </w:rPr>
        </w:r>
        <w:r w:rsidR="005B12CB">
          <w:rPr>
            <w:noProof/>
            <w:webHidden/>
          </w:rPr>
          <w:fldChar w:fldCharType="separate"/>
        </w:r>
        <w:r w:rsidR="00745D9F">
          <w:rPr>
            <w:noProof/>
            <w:webHidden/>
          </w:rPr>
          <w:t>21</w:t>
        </w:r>
        <w:r w:rsidR="005B12CB">
          <w:rPr>
            <w:noProof/>
            <w:webHidden/>
          </w:rPr>
          <w:fldChar w:fldCharType="end"/>
        </w:r>
      </w:hyperlink>
    </w:p>
    <w:p w:rsidR="005B12CB" w:rsidRPr="001E7FC9" w:rsidRDefault="00EE2B77">
      <w:pPr>
        <w:pStyle w:val="TM3"/>
        <w:tabs>
          <w:tab w:val="right" w:pos="8650"/>
        </w:tabs>
        <w:rPr>
          <w:rFonts w:ascii="Calibri" w:eastAsia="Times New Roman" w:hAnsi="Calibri"/>
          <w:noProof/>
          <w:szCs w:val="22"/>
          <w:lang w:eastAsia="en-US"/>
        </w:rPr>
      </w:pPr>
      <w:hyperlink w:anchor="_Toc396731393" w:history="1">
        <w:r w:rsidR="005B12CB" w:rsidRPr="000D6179">
          <w:rPr>
            <w:rStyle w:val="Lienhypertexte"/>
            <w:noProof/>
          </w:rPr>
          <w:t>Changes from v0.1</w:t>
        </w:r>
        <w:r w:rsidR="005B12CB">
          <w:rPr>
            <w:noProof/>
            <w:webHidden/>
          </w:rPr>
          <w:tab/>
        </w:r>
        <w:r w:rsidR="005B12CB">
          <w:rPr>
            <w:noProof/>
            <w:webHidden/>
          </w:rPr>
          <w:fldChar w:fldCharType="begin"/>
        </w:r>
        <w:r w:rsidR="005B12CB">
          <w:rPr>
            <w:noProof/>
            <w:webHidden/>
          </w:rPr>
          <w:instrText xml:space="preserve"> PAGEREF _Toc396731393 \h </w:instrText>
        </w:r>
        <w:r w:rsidR="005B12CB">
          <w:rPr>
            <w:noProof/>
            <w:webHidden/>
          </w:rPr>
        </w:r>
        <w:r w:rsidR="005B12CB">
          <w:rPr>
            <w:noProof/>
            <w:webHidden/>
          </w:rPr>
          <w:fldChar w:fldCharType="separate"/>
        </w:r>
        <w:r w:rsidR="00745D9F">
          <w:rPr>
            <w:noProof/>
            <w:webHidden/>
          </w:rPr>
          <w:t>22</w:t>
        </w:r>
        <w:r w:rsidR="005B12CB">
          <w:rPr>
            <w:noProof/>
            <w:webHidden/>
          </w:rPr>
          <w:fldChar w:fldCharType="end"/>
        </w:r>
      </w:hyperlink>
    </w:p>
    <w:p w:rsidR="005B12CB" w:rsidRPr="001E7FC9" w:rsidRDefault="00EE2B77">
      <w:pPr>
        <w:pStyle w:val="TM1"/>
        <w:rPr>
          <w:rFonts w:ascii="Calibri" w:eastAsia="Times New Roman" w:hAnsi="Calibri"/>
          <w:noProof/>
          <w:sz w:val="22"/>
          <w:szCs w:val="22"/>
          <w:lang w:eastAsia="en-US"/>
        </w:rPr>
      </w:pPr>
      <w:hyperlink w:anchor="_Toc396731394" w:history="1">
        <w:r w:rsidR="005B12CB" w:rsidRPr="000D6179">
          <w:rPr>
            <w:rStyle w:val="Lienhypertexte"/>
            <w:noProof/>
          </w:rPr>
          <w:t>References</w:t>
        </w:r>
        <w:r w:rsidR="005B12CB">
          <w:rPr>
            <w:noProof/>
            <w:webHidden/>
          </w:rPr>
          <w:tab/>
        </w:r>
        <w:r w:rsidR="005B12CB">
          <w:rPr>
            <w:noProof/>
            <w:webHidden/>
          </w:rPr>
          <w:fldChar w:fldCharType="begin"/>
        </w:r>
        <w:r w:rsidR="005B12CB">
          <w:rPr>
            <w:noProof/>
            <w:webHidden/>
          </w:rPr>
          <w:instrText xml:space="preserve"> PAGEREF _Toc396731394 \h </w:instrText>
        </w:r>
        <w:r w:rsidR="005B12CB">
          <w:rPr>
            <w:noProof/>
            <w:webHidden/>
          </w:rPr>
        </w:r>
        <w:r w:rsidR="005B12CB">
          <w:rPr>
            <w:noProof/>
            <w:webHidden/>
          </w:rPr>
          <w:fldChar w:fldCharType="separate"/>
        </w:r>
        <w:r w:rsidR="00745D9F">
          <w:rPr>
            <w:noProof/>
            <w:webHidden/>
          </w:rPr>
          <w:t>23</w:t>
        </w:r>
        <w:r w:rsidR="005B12CB">
          <w:rPr>
            <w:noProof/>
            <w:webHidden/>
          </w:rPr>
          <w:fldChar w:fldCharType="end"/>
        </w:r>
      </w:hyperlink>
    </w:p>
    <w:p w:rsidR="00E9454A" w:rsidRDefault="005B12CB">
      <w:pPr>
        <w:rPr>
          <w:rFonts w:cs="Arial"/>
          <w:color w:val="005A9C"/>
        </w:rPr>
      </w:pPr>
      <w:r>
        <w:rPr>
          <w:kern w:val="32"/>
        </w:rPr>
        <w:fldChar w:fldCharType="end"/>
      </w:r>
    </w:p>
    <w:p w:rsidR="00E9454A" w:rsidRDefault="00CF6299" w:rsidP="00CF6299">
      <w:pPr>
        <w:pStyle w:val="Titre1"/>
      </w:pPr>
      <w:bookmarkStart w:id="23" w:name="_Toc76461121"/>
      <w:bookmarkStart w:id="24" w:name="_Toc76461138"/>
      <w:bookmarkStart w:id="25" w:name="_Toc396731203"/>
      <w:bookmarkStart w:id="26" w:name="_Toc396731245"/>
      <w:bookmarkStart w:id="27" w:name="_Toc396731377"/>
      <w:r>
        <w:rPr>
          <w:lang w:val="en-GB"/>
        </w:rPr>
        <w:lastRenderedPageBreak/>
        <w:t>Definition of atoms and words</w:t>
      </w:r>
      <w:bookmarkEnd w:id="23"/>
      <w:bookmarkEnd w:id="24"/>
      <w:bookmarkEnd w:id="25"/>
      <w:bookmarkEnd w:id="26"/>
      <w:bookmarkEnd w:id="27"/>
    </w:p>
    <w:p w:rsidR="00D87652" w:rsidRDefault="00CF6299" w:rsidP="00D87652">
      <w:pPr>
        <w:pStyle w:val="NormalWeb"/>
        <w:rPr>
          <w:rFonts w:cs="Arial"/>
          <w:color w:val="000000"/>
          <w:lang w:val="en-GB"/>
        </w:rPr>
      </w:pPr>
      <w:r>
        <w:rPr>
          <w:rFonts w:cs="Arial"/>
          <w:color w:val="000000"/>
          <w:lang w:val="en-GB"/>
        </w:rPr>
        <w:t>A UCD is a string which contains textual tokens called ‘words’, separated by semicolons(;). A word is composed of ‘atoms’, separated by periods(.). The hierarchy is as follows:</w:t>
      </w:r>
    </w:p>
    <w:p w:rsidR="00CF6299" w:rsidRDefault="00D87652" w:rsidP="00D87652">
      <w:pPr>
        <w:pStyle w:val="NormalWeb"/>
        <w:rPr>
          <w:rFonts w:cs="Arial"/>
          <w:color w:val="000000"/>
          <w:lang w:val="en-GB"/>
        </w:rPr>
      </w:pPr>
      <w:r>
        <w:rPr>
          <w:rFonts w:cs="Arial"/>
          <w:color w:val="000000"/>
          <w:lang w:val="en-GB"/>
        </w:rPr>
        <w:tab/>
      </w:r>
      <w:r>
        <w:rPr>
          <w:rFonts w:cs="Arial"/>
          <w:color w:val="000000"/>
          <w:lang w:val="en-GB"/>
        </w:rPr>
        <w:tab/>
      </w:r>
      <w:r w:rsidR="00CF6299">
        <w:rPr>
          <w:rFonts w:cs="Arial"/>
          <w:color w:val="000000"/>
          <w:lang w:val="en-GB"/>
        </w:rPr>
        <w:t xml:space="preserve">atoms </w:t>
      </w:r>
      <w:r w:rsidR="00CF6299">
        <w:rPr>
          <w:rFonts w:cs="Arial"/>
          <w:i/>
          <w:iCs/>
          <w:color w:val="000000"/>
          <w:lang w:val="en-GB"/>
        </w:rPr>
        <w:t>--&gt;</w:t>
      </w:r>
      <w:r w:rsidR="00CF6299">
        <w:rPr>
          <w:rFonts w:cs="Arial"/>
          <w:color w:val="000000"/>
          <w:lang w:val="en-GB"/>
        </w:rPr>
        <w:t xml:space="preserve"> words </w:t>
      </w:r>
      <w:r w:rsidR="00CF6299">
        <w:rPr>
          <w:rFonts w:cs="Arial"/>
          <w:i/>
          <w:iCs/>
          <w:color w:val="000000"/>
          <w:lang w:val="en-GB"/>
        </w:rPr>
        <w:t>--&gt;</w:t>
      </w:r>
      <w:r w:rsidR="00CF6299">
        <w:rPr>
          <w:rFonts w:cs="Arial"/>
          <w:color w:val="000000"/>
          <w:lang w:val="en-GB"/>
        </w:rPr>
        <w:t xml:space="preserve"> composed words</w:t>
      </w:r>
    </w:p>
    <w:p w:rsidR="00CF6299" w:rsidRDefault="00CF6299" w:rsidP="00CF6299">
      <w:pPr>
        <w:pStyle w:val="NormalWeb"/>
        <w:rPr>
          <w:rFonts w:cs="Arial"/>
          <w:color w:val="000000"/>
          <w:lang w:val="en-GB"/>
        </w:rPr>
      </w:pPr>
      <w:r>
        <w:rPr>
          <w:rFonts w:cs="Arial"/>
          <w:color w:val="000000"/>
          <w:lang w:val="en-GB"/>
        </w:rPr>
        <w:t xml:space="preserve">UCD1+ are either single words, or a composition of several words. </w:t>
      </w:r>
    </w:p>
    <w:p w:rsidR="00CF6299" w:rsidRDefault="00D87652" w:rsidP="00CF6299">
      <w:pPr>
        <w:pStyle w:val="NormalWeb"/>
        <w:rPr>
          <w:rFonts w:cs="Arial"/>
          <w:color w:val="000000"/>
          <w:lang w:val="en-GB"/>
        </w:rPr>
      </w:pPr>
      <w:r>
        <w:rPr>
          <w:rFonts w:cs="Arial"/>
          <w:color w:val="000000"/>
          <w:lang w:val="en-GB"/>
        </w:rPr>
        <w:t>UCDs are “controlled”</w:t>
      </w:r>
      <w:r w:rsidR="005B12CB">
        <w:rPr>
          <w:rFonts w:cs="Arial"/>
          <w:color w:val="000000"/>
          <w:lang w:val="en-GB"/>
        </w:rPr>
        <w:t xml:space="preserve"> </w:t>
      </w:r>
      <w:r w:rsidR="00CF6299">
        <w:rPr>
          <w:rFonts w:cs="Arial"/>
          <w:color w:val="000000"/>
          <w:lang w:val="en-GB"/>
        </w:rPr>
        <w:t xml:space="preserve">through a process </w:t>
      </w:r>
      <w:r w:rsidR="005B12CB">
        <w:rPr>
          <w:rFonts w:cs="Arial"/>
          <w:color w:val="000000"/>
          <w:lang w:val="en-GB"/>
        </w:rPr>
        <w:t>defined in the IVOA</w:t>
      </w:r>
      <w:r w:rsidR="00332FD1">
        <w:rPr>
          <w:rFonts w:cs="Arial"/>
          <w:color w:val="000000"/>
          <w:lang w:val="en-GB"/>
        </w:rPr>
        <w:t xml:space="preserve">. See </w:t>
      </w:r>
      <w:r w:rsidR="008D4F71">
        <w:rPr>
          <w:rFonts w:cs="Arial"/>
          <w:color w:val="000000"/>
          <w:lang w:val="en-GB"/>
        </w:rPr>
        <w:t xml:space="preserve">reference [4] and </w:t>
      </w:r>
      <w:r w:rsidR="00332FD1">
        <w:rPr>
          <w:rFonts w:cs="Arial"/>
          <w:color w:val="000000"/>
          <w:lang w:val="en-GB"/>
        </w:rPr>
        <w:t xml:space="preserve">section 1.2 below. </w:t>
      </w:r>
      <w:r w:rsidR="00CF6299">
        <w:rPr>
          <w:rFonts w:cs="Arial"/>
          <w:color w:val="000000"/>
          <w:lang w:val="en-GB"/>
        </w:rPr>
        <w:t>Control is exercised at the level of words (UCD1+) and at the level of the vocabulary (atoms) used to form words. A consistent list of atoms will be ma</w:t>
      </w:r>
      <w:r>
        <w:rPr>
          <w:rFonts w:cs="Arial"/>
          <w:color w:val="000000"/>
          <w:lang w:val="en-GB"/>
        </w:rPr>
        <w:t>i</w:t>
      </w:r>
      <w:r w:rsidR="00CF6299">
        <w:rPr>
          <w:rFonts w:cs="Arial"/>
          <w:color w:val="000000"/>
          <w:lang w:val="en-GB"/>
        </w:rPr>
        <w:t xml:space="preserve">ntained, making sure that the same atom always means the same thing, even if used in combination with different other atoms. </w:t>
      </w:r>
    </w:p>
    <w:p w:rsidR="00CF6299" w:rsidRDefault="00CF6299" w:rsidP="00CF6299">
      <w:pPr>
        <w:pStyle w:val="Titre3"/>
        <w:numPr>
          <w:ilvl w:val="0"/>
          <w:numId w:val="0"/>
        </w:numPr>
        <w:rPr>
          <w:lang w:val="en-GB"/>
        </w:rPr>
      </w:pPr>
      <w:bookmarkStart w:id="28" w:name="ToC5"/>
      <w:bookmarkStart w:id="29" w:name="_Toc396731204"/>
      <w:bookmarkStart w:id="30" w:name="_Toc396731246"/>
      <w:bookmarkStart w:id="31" w:name="_Toc396731378"/>
      <w:bookmarkEnd w:id="28"/>
      <w:r>
        <w:rPr>
          <w:lang w:val="en-GB"/>
        </w:rPr>
        <w:t>1.1</w:t>
      </w:r>
      <w:r w:rsidR="00332FD1">
        <w:rPr>
          <w:lang w:val="en-GB"/>
        </w:rPr>
        <w:t> </w:t>
      </w:r>
      <w:r>
        <w:rPr>
          <w:lang w:val="en-GB"/>
        </w:rPr>
        <w:t>Definition of atoms</w:t>
      </w:r>
      <w:bookmarkEnd w:id="29"/>
      <w:bookmarkEnd w:id="30"/>
      <w:bookmarkEnd w:id="31"/>
    </w:p>
    <w:p w:rsidR="00CF6299" w:rsidRDefault="00CF6299" w:rsidP="00CF6299">
      <w:pPr>
        <w:rPr>
          <w:rFonts w:cs="Arial"/>
          <w:color w:val="000000"/>
          <w:lang w:val="en-GB"/>
        </w:rPr>
      </w:pPr>
      <w:r>
        <w:rPr>
          <w:rFonts w:cs="Arial"/>
          <w:color w:val="000000"/>
          <w:lang w:val="en-GB"/>
        </w:rPr>
        <w:t xml:space="preserve">Atoms are defined following these guidelines: </w:t>
      </w:r>
    </w:p>
    <w:p w:rsidR="00CF6299" w:rsidRPr="004F39B6" w:rsidRDefault="004F39B6" w:rsidP="004F39B6">
      <w:pPr>
        <w:pStyle w:val="NormalWeb"/>
      </w:pPr>
      <w:r w:rsidRPr="004F39B6">
        <w:rPr>
          <w:rFonts w:cs="Arial"/>
          <w:color w:val="000000"/>
          <w:lang w:val="en-GB"/>
        </w:rPr>
        <w:t>1.</w:t>
      </w:r>
      <w:r>
        <w:t xml:space="preserve"> Abbreviations are used in contexts where their meaning is unambiguous. </w:t>
      </w:r>
      <w:r w:rsidR="00CF6299">
        <w:rPr>
          <w:rFonts w:cs="Arial"/>
          <w:color w:val="000000"/>
          <w:lang w:val="en-GB"/>
        </w:rPr>
        <w:t xml:space="preserve"> (</w:t>
      </w:r>
      <w:r w:rsidR="00CF6299">
        <w:rPr>
          <w:rFonts w:cs="Arial"/>
          <w:b/>
          <w:bCs/>
          <w:color w:val="FFA500"/>
          <w:lang w:val="en-GB"/>
        </w:rPr>
        <w:t>ra</w:t>
      </w:r>
      <w:r w:rsidR="00CF6299">
        <w:rPr>
          <w:rFonts w:cs="Arial"/>
          <w:color w:val="000000"/>
          <w:lang w:val="en-GB"/>
        </w:rPr>
        <w:t xml:space="preserve">, </w:t>
      </w:r>
      <w:r w:rsidR="00CF6299">
        <w:rPr>
          <w:rFonts w:cs="Arial"/>
          <w:b/>
          <w:bCs/>
          <w:color w:val="FFA500"/>
          <w:lang w:val="en-GB"/>
        </w:rPr>
        <w:t>dec</w:t>
      </w:r>
      <w:r w:rsidR="00CF6299">
        <w:rPr>
          <w:rFonts w:cs="Arial"/>
          <w:color w:val="000000"/>
          <w:lang w:val="en-GB"/>
        </w:rPr>
        <w:t xml:space="preserve"> are acceptable, but </w:t>
      </w:r>
      <w:r w:rsidR="00CF6299">
        <w:rPr>
          <w:rFonts w:cs="Arial"/>
          <w:b/>
          <w:bCs/>
          <w:color w:val="FFA500"/>
          <w:lang w:val="en-GB"/>
        </w:rPr>
        <w:t>t</w:t>
      </w:r>
      <w:r w:rsidR="00CF6299">
        <w:rPr>
          <w:rFonts w:cs="Arial"/>
          <w:color w:val="000000"/>
          <w:lang w:val="en-GB"/>
        </w:rPr>
        <w:t xml:space="preserve"> is ambiguous: </w:t>
      </w:r>
      <w:r w:rsidR="00CF6299">
        <w:rPr>
          <w:rFonts w:cs="Arial"/>
          <w:b/>
          <w:bCs/>
          <w:color w:val="FFA500"/>
          <w:lang w:val="en-GB"/>
        </w:rPr>
        <w:t>time</w:t>
      </w:r>
      <w:r w:rsidR="00CF6299">
        <w:rPr>
          <w:rFonts w:cs="Arial"/>
          <w:color w:val="000000"/>
          <w:lang w:val="en-GB"/>
        </w:rPr>
        <w:t xml:space="preserve"> and </w:t>
      </w:r>
      <w:r w:rsidR="00CF6299">
        <w:rPr>
          <w:rFonts w:cs="Arial"/>
          <w:b/>
          <w:bCs/>
          <w:color w:val="FFA500"/>
          <w:lang w:val="en-GB"/>
        </w:rPr>
        <w:t>temperature</w:t>
      </w:r>
      <w:r w:rsidR="00CF6299">
        <w:rPr>
          <w:rFonts w:cs="Arial"/>
          <w:color w:val="000000"/>
          <w:lang w:val="en-GB"/>
        </w:rPr>
        <w:t xml:space="preserve"> are used instead.) </w:t>
      </w:r>
    </w:p>
    <w:p w:rsidR="00CF6299" w:rsidRDefault="00CF6299" w:rsidP="00CF6299">
      <w:pPr>
        <w:pStyle w:val="NormalWeb"/>
        <w:rPr>
          <w:rFonts w:cs="Arial"/>
          <w:color w:val="000000"/>
          <w:lang w:val="en-GB"/>
        </w:rPr>
      </w:pPr>
      <w:r>
        <w:rPr>
          <w:rFonts w:cs="Arial"/>
          <w:color w:val="000000"/>
          <w:lang w:val="en-GB"/>
        </w:rPr>
        <w:t xml:space="preserve">2. Atoms are not hyphenated. The separation is marked by a capital letter to help readability (position angle = </w:t>
      </w:r>
      <w:r>
        <w:rPr>
          <w:rFonts w:cs="Arial"/>
          <w:b/>
          <w:bCs/>
          <w:color w:val="FFA500"/>
          <w:lang w:val="en-GB"/>
        </w:rPr>
        <w:t>posAng</w:t>
      </w:r>
      <w:r>
        <w:rPr>
          <w:rFonts w:cs="Arial"/>
          <w:color w:val="000000"/>
          <w:lang w:val="en-GB"/>
        </w:rPr>
        <w:t xml:space="preserve">) unless the composed word has a well known acronym (signal to noise ratio = </w:t>
      </w:r>
      <w:r>
        <w:rPr>
          <w:rFonts w:cs="Arial"/>
          <w:b/>
          <w:bCs/>
          <w:color w:val="FFA500"/>
          <w:lang w:val="en-GB"/>
        </w:rPr>
        <w:t>snr</w:t>
      </w:r>
      <w:r>
        <w:rPr>
          <w:rFonts w:cs="Arial"/>
          <w:color w:val="000000"/>
          <w:lang w:val="en-GB"/>
        </w:rPr>
        <w:t xml:space="preserve">) or short form (standard deviation = </w:t>
      </w:r>
      <w:r>
        <w:rPr>
          <w:rFonts w:cs="Arial"/>
          <w:b/>
          <w:bCs/>
          <w:color w:val="FFA500"/>
          <w:lang w:val="en-GB"/>
        </w:rPr>
        <w:t>stdev</w:t>
      </w:r>
      <w:r>
        <w:rPr>
          <w:rFonts w:cs="Arial"/>
          <w:color w:val="000000"/>
          <w:lang w:val="en-GB"/>
        </w:rPr>
        <w:t>).</w:t>
      </w:r>
      <w:r w:rsidR="0011770B">
        <w:rPr>
          <w:rFonts w:cs="Arial"/>
          <w:color w:val="000000"/>
          <w:lang w:val="en-GB"/>
        </w:rPr>
        <w:t xml:space="preserve"> There are only two </w:t>
      </w:r>
      <w:r w:rsidR="00EB2B47">
        <w:rPr>
          <w:rFonts w:cs="Arial"/>
          <w:color w:val="000000"/>
          <w:lang w:val="en-GB"/>
        </w:rPr>
        <w:t>exceptions</w:t>
      </w:r>
      <w:r w:rsidR="0011770B">
        <w:rPr>
          <w:rFonts w:cs="Arial"/>
          <w:color w:val="000000"/>
          <w:lang w:val="en-GB"/>
        </w:rPr>
        <w:t xml:space="preserve"> to this rule: (i) the X-ray band (</w:t>
      </w:r>
      <w:r w:rsidR="0011770B" w:rsidRPr="0011770B">
        <w:rPr>
          <w:rFonts w:cs="Arial"/>
          <w:b/>
          <w:bCs/>
          <w:color w:val="FF9933"/>
          <w:lang w:val="en-GB"/>
        </w:rPr>
        <w:t>em.X-ray</w:t>
      </w:r>
      <w:r w:rsidR="0011770B">
        <w:rPr>
          <w:rFonts w:cs="Arial"/>
          <w:color w:val="000000"/>
          <w:lang w:val="en-GB"/>
        </w:rPr>
        <w:t xml:space="preserve">) and (ii) the frequency / wavelength intervals defining regions of the e.m. spectrum (e.g. </w:t>
      </w:r>
      <w:r w:rsidR="0011770B" w:rsidRPr="0011770B">
        <w:rPr>
          <w:rFonts w:cs="Arial"/>
          <w:b/>
          <w:bCs/>
          <w:color w:val="FF9933"/>
          <w:lang w:val="en-GB"/>
        </w:rPr>
        <w:t>em.radio.3-6GHz</w:t>
      </w:r>
      <w:r w:rsidR="0011770B">
        <w:rPr>
          <w:rFonts w:cs="Arial"/>
          <w:color w:val="000000"/>
          <w:lang w:val="en-GB"/>
        </w:rPr>
        <w:t>).</w:t>
      </w:r>
      <w:r>
        <w:rPr>
          <w:rFonts w:cs="Arial"/>
          <w:color w:val="000000"/>
          <w:lang w:val="en-GB"/>
        </w:rPr>
        <w:t xml:space="preserve"> </w:t>
      </w:r>
    </w:p>
    <w:p w:rsidR="00CF6299" w:rsidRDefault="00332FD1" w:rsidP="00CF6299">
      <w:pPr>
        <w:pStyle w:val="Titre3"/>
        <w:numPr>
          <w:ilvl w:val="0"/>
          <w:numId w:val="0"/>
        </w:numPr>
        <w:rPr>
          <w:lang w:val="en-GB"/>
        </w:rPr>
      </w:pPr>
      <w:bookmarkStart w:id="32" w:name="_Toc396731205"/>
      <w:bookmarkStart w:id="33" w:name="_Toc396731247"/>
      <w:bookmarkStart w:id="34" w:name="_Toc396731379"/>
      <w:r>
        <w:rPr>
          <w:lang w:val="en-GB"/>
        </w:rPr>
        <w:t>1</w:t>
      </w:r>
      <w:bookmarkStart w:id="35" w:name="ToC6"/>
      <w:bookmarkEnd w:id="35"/>
      <w:r>
        <w:rPr>
          <w:lang w:val="en-GB"/>
        </w:rPr>
        <w:t>.2 </w:t>
      </w:r>
      <w:r w:rsidR="00CF6299">
        <w:rPr>
          <w:lang w:val="en-GB"/>
        </w:rPr>
        <w:t>Definition of words</w:t>
      </w:r>
      <w:bookmarkEnd w:id="32"/>
      <w:bookmarkEnd w:id="33"/>
      <w:bookmarkEnd w:id="34"/>
    </w:p>
    <w:p w:rsidR="00CF6299" w:rsidRDefault="00CF6299" w:rsidP="00CF6299">
      <w:pPr>
        <w:pStyle w:val="NormalWeb"/>
        <w:rPr>
          <w:rFonts w:cs="Arial"/>
          <w:color w:val="000000"/>
          <w:lang w:val="en-GB"/>
        </w:rPr>
      </w:pPr>
      <w:r>
        <w:rPr>
          <w:rFonts w:cs="Arial"/>
          <w:color w:val="000000"/>
          <w:lang w:val="en-GB"/>
        </w:rPr>
        <w:t xml:space="preserve">The list of UCD1+ words presented in this document was initially generated applying the rules and recommendations of PR-UCD-20040823 to catalogues/tables in VizieR. The original motivation was to transform old UCD1 into an improved version, trying to build a list of combinations of new words that could describe all the existing UCD1 terms. </w:t>
      </w:r>
    </w:p>
    <w:p w:rsidR="00E9454A" w:rsidRPr="00A83A93" w:rsidRDefault="00CF6299" w:rsidP="00A83A93">
      <w:pPr>
        <w:pStyle w:val="NormalWeb"/>
        <w:rPr>
          <w:rFonts w:cs="Arial"/>
          <w:color w:val="000000"/>
          <w:lang w:val="en-GB"/>
        </w:rPr>
      </w:pPr>
      <w:r>
        <w:rPr>
          <w:rFonts w:cs="Arial"/>
          <w:color w:val="000000"/>
          <w:lang w:val="en-GB"/>
        </w:rPr>
        <w:t xml:space="preserve">The list of UCD1+ words is maintained by the UCD Scientific Board, following the procedure defined in the UCD Recommendation document </w:t>
      </w:r>
      <w:r w:rsidR="00CC0AF9">
        <w:rPr>
          <w:rFonts w:cs="Arial"/>
          <w:color w:val="000000"/>
          <w:lang w:val="en-GB"/>
        </w:rPr>
        <w:t xml:space="preserve">[4] and described in detail in </w:t>
      </w:r>
      <w:hyperlink r:id="rId12" w:history="1">
        <w:r>
          <w:rPr>
            <w:rStyle w:val="Lienhypertexte"/>
            <w:rFonts w:cs="Arial"/>
            <w:lang w:val="en-GB"/>
          </w:rPr>
          <w:t>http://www.ivoa.net/Documents/latest/UCDlistMaintenance.html</w:t>
        </w:r>
      </w:hyperlink>
      <w:r w:rsidR="00CC0AF9">
        <w:rPr>
          <w:rStyle w:val="Appelnotedebasdep"/>
          <w:rFonts w:cs="Arial"/>
          <w:color w:val="000000"/>
        </w:rPr>
        <w:footnoteReference w:id="1"/>
      </w:r>
      <w:r>
        <w:rPr>
          <w:rFonts w:cs="Arial"/>
          <w:color w:val="000000"/>
          <w:lang w:val="en-GB"/>
        </w:rPr>
        <w:t xml:space="preserve"> . </w:t>
      </w:r>
    </w:p>
    <w:p w:rsidR="00E9454A" w:rsidRDefault="00CF6299" w:rsidP="00CF6299">
      <w:pPr>
        <w:pStyle w:val="Titre1"/>
      </w:pPr>
      <w:bookmarkStart w:id="36" w:name="_Toc76461122"/>
      <w:bookmarkStart w:id="37" w:name="_Toc76461139"/>
      <w:bookmarkStart w:id="38" w:name="_Toc396731206"/>
      <w:bookmarkStart w:id="39" w:name="_Toc396731248"/>
      <w:bookmarkStart w:id="40" w:name="_Toc396731380"/>
      <w:r>
        <w:rPr>
          <w:lang w:val="en-GB"/>
        </w:rPr>
        <w:lastRenderedPageBreak/>
        <w:t>The structure of the UCD1+ tree</w:t>
      </w:r>
      <w:bookmarkEnd w:id="36"/>
      <w:bookmarkEnd w:id="37"/>
      <w:bookmarkEnd w:id="38"/>
      <w:bookmarkEnd w:id="39"/>
      <w:bookmarkEnd w:id="40"/>
    </w:p>
    <w:p w:rsidR="00CF6299" w:rsidRDefault="00CF6299" w:rsidP="00CF6299">
      <w:pPr>
        <w:pStyle w:val="NormalWeb"/>
        <w:rPr>
          <w:rFonts w:cs="Arial"/>
          <w:color w:val="000000"/>
          <w:lang w:val="en-GB"/>
        </w:rPr>
      </w:pPr>
      <w:r>
        <w:rPr>
          <w:rFonts w:cs="Arial"/>
          <w:color w:val="000000"/>
          <w:lang w:val="en-GB"/>
        </w:rPr>
        <w:t xml:space="preserve">All existing UCD1+ words are grouped into 12 main categories. These categories are expressed by the first atom of the word, whose possible values are: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arith</w:t>
      </w:r>
      <w:r>
        <w:rPr>
          <w:rFonts w:cs="Arial"/>
          <w:color w:val="000000"/>
        </w:rPr>
        <w:t xml:space="preserve"> (arithmetics) </w:t>
      </w:r>
    </w:p>
    <w:p w:rsidR="00CF6299" w:rsidRDefault="00CF6299" w:rsidP="00CF6299">
      <w:pPr>
        <w:pStyle w:val="NormalWeb"/>
        <w:ind w:left="720"/>
        <w:rPr>
          <w:rFonts w:cs="Arial"/>
          <w:color w:val="000000"/>
          <w:lang w:val="en-GB"/>
        </w:rPr>
      </w:pPr>
      <w:r>
        <w:rPr>
          <w:rFonts w:cs="Arial"/>
          <w:color w:val="000000"/>
          <w:lang w:val="en-GB"/>
        </w:rPr>
        <w:t xml:space="preserve">This section includes concepts involving or indicating some mathematical operation performed on the primary ‘concept’ or just the presence of an arithmetic factor or operator.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em</w:t>
      </w:r>
      <w:r>
        <w:rPr>
          <w:rFonts w:cs="Arial"/>
          <w:color w:val="000000"/>
        </w:rPr>
        <w:t xml:space="preserve"> (electromagnetic spectrum) </w:t>
      </w:r>
    </w:p>
    <w:p w:rsidR="00CF6299" w:rsidRDefault="00CF6299" w:rsidP="00CF6299">
      <w:pPr>
        <w:pStyle w:val="NormalWeb"/>
        <w:ind w:left="720"/>
        <w:rPr>
          <w:rFonts w:cs="Arial"/>
          <w:color w:val="000000"/>
          <w:lang w:val="en-GB"/>
        </w:rPr>
      </w:pPr>
      <w:r>
        <w:rPr>
          <w:rFonts w:cs="Arial"/>
          <w:color w:val="000000"/>
          <w:lang w:val="en-GB"/>
        </w:rPr>
        <w:t xml:space="preserve">This section describes the electromagnetic spectrum, either in a monochromatic way or in predefined intervals. The complete list of proposed bands (in seven classical regions of the e.m. spectrum: radio, millimeter, infrared, optical, ultraviolet, x-ray and gamma-ray), can be found in the document </w:t>
      </w:r>
      <w:hyperlink r:id="rId13" w:history="1">
        <w:r>
          <w:rPr>
            <w:rStyle w:val="Lienhypertexte"/>
            <w:rFonts w:cs="Arial"/>
            <w:lang w:val="en-GB"/>
          </w:rPr>
          <w:t>Note-EMSpectrum-20040520</w:t>
        </w:r>
      </w:hyperlink>
      <w:r>
        <w:rPr>
          <w:rFonts w:cs="Arial"/>
          <w:color w:val="000000"/>
          <w:lang w:val="en-GB"/>
        </w:rPr>
        <w:t xml:space="preserve">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instr</w:t>
      </w:r>
      <w:r>
        <w:rPr>
          <w:rFonts w:cs="Arial"/>
          <w:color w:val="000000"/>
        </w:rPr>
        <w:t xml:space="preserve"> (instrument) </w:t>
      </w:r>
    </w:p>
    <w:p w:rsidR="00CF6299" w:rsidRDefault="00CF6299" w:rsidP="00CF6299">
      <w:pPr>
        <w:pStyle w:val="NormalWeb"/>
        <w:ind w:left="720"/>
        <w:rPr>
          <w:rFonts w:cs="Arial"/>
          <w:color w:val="000000"/>
          <w:lang w:val="en-GB"/>
        </w:rPr>
      </w:pPr>
      <w:r>
        <w:rPr>
          <w:rFonts w:cs="Arial"/>
          <w:color w:val="000000"/>
          <w:lang w:val="en-GB"/>
        </w:rPr>
        <w:t xml:space="preserve">This section includes all quantities related to astronomical instrumentation, e.g. detectors (plates, CCDs, etc.), spectrographs, and telescopes (including observatories or missions), etc.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meta</w:t>
      </w:r>
      <w:r>
        <w:rPr>
          <w:rFonts w:cs="Arial"/>
          <w:color w:val="000000"/>
        </w:rPr>
        <w:t xml:space="preserve"> (metadata) </w:t>
      </w:r>
    </w:p>
    <w:p w:rsidR="00CF6299" w:rsidRDefault="00CF6299" w:rsidP="00CF6299">
      <w:pPr>
        <w:pStyle w:val="NormalWeb"/>
        <w:ind w:left="720"/>
        <w:rPr>
          <w:rFonts w:cs="Arial"/>
          <w:color w:val="000000"/>
          <w:lang w:val="en-GB"/>
        </w:rPr>
      </w:pPr>
      <w:r>
        <w:rPr>
          <w:rFonts w:cs="Arial"/>
          <w:color w:val="000000"/>
          <w:lang w:val="en-GB"/>
        </w:rPr>
        <w:t xml:space="preserve">This section includes all the information that is not coming directly from a measurement, and information that could not be included in other sections.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obs</w:t>
      </w:r>
      <w:r>
        <w:rPr>
          <w:rFonts w:cs="Arial"/>
          <w:color w:val="000000"/>
        </w:rPr>
        <w:t xml:space="preserve"> (observation) </w:t>
      </w:r>
    </w:p>
    <w:p w:rsidR="00CF6299" w:rsidRDefault="00CF6299" w:rsidP="00CF6299">
      <w:pPr>
        <w:pStyle w:val="NormalWeb"/>
        <w:ind w:left="720"/>
        <w:rPr>
          <w:rFonts w:cs="Arial"/>
          <w:color w:val="000000"/>
          <w:lang w:val="en-GB"/>
        </w:rPr>
      </w:pPr>
      <w:r>
        <w:rPr>
          <w:rFonts w:cs="Arial"/>
          <w:color w:val="000000"/>
          <w:lang w:val="en-GB"/>
        </w:rPr>
        <w:t xml:space="preserve">In principle under this section should go all words describing an observation (the name of the observer or PI, the observing conditions, the name of the field). In practice, the section is very ‘thin’ and could be deleted, if the sparse content could be housed elsewere.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phot</w:t>
      </w:r>
      <w:r>
        <w:rPr>
          <w:rFonts w:cs="Arial"/>
          <w:color w:val="000000"/>
        </w:rPr>
        <w:t xml:space="preserve"> (photometry) </w:t>
      </w:r>
    </w:p>
    <w:p w:rsidR="00CF6299" w:rsidRDefault="00CF6299" w:rsidP="00CF6299">
      <w:pPr>
        <w:pStyle w:val="NormalWeb"/>
        <w:ind w:left="720"/>
        <w:rPr>
          <w:rFonts w:cs="Arial"/>
          <w:color w:val="000000"/>
          <w:lang w:val="en-GB"/>
        </w:rPr>
      </w:pPr>
      <w:r>
        <w:rPr>
          <w:rFonts w:cs="Arial"/>
          <w:color w:val="000000"/>
          <w:lang w:val="en-GB"/>
        </w:rPr>
        <w:t xml:space="preserve">All the words describing photometric measures are included in this section. The definitions distinguish between a flux density (flux per unit frequency interval), a flux density integrated over a given e.m. interval (flux if expressed linearly, mag if expressed by a log), or a flux expressed in counts/s (if the setup of the detector is photon counting observing mode). ‘Colors’, which are differences of magnitudes (i.e. ratios of fluxes) measured in different bandpasses, are also included.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phys</w:t>
      </w:r>
      <w:r>
        <w:rPr>
          <w:rFonts w:cs="Arial"/>
          <w:color w:val="000000"/>
        </w:rPr>
        <w:t xml:space="preserve"> (physics) </w:t>
      </w:r>
    </w:p>
    <w:p w:rsidR="00CF6299" w:rsidRDefault="00CF6299" w:rsidP="00CF6299">
      <w:pPr>
        <w:pStyle w:val="NormalWeb"/>
        <w:ind w:left="720"/>
        <w:rPr>
          <w:rFonts w:cs="Arial"/>
          <w:color w:val="000000"/>
          <w:lang w:val="en-GB"/>
        </w:rPr>
      </w:pPr>
      <w:r>
        <w:rPr>
          <w:rFonts w:cs="Arial"/>
          <w:color w:val="000000"/>
          <w:lang w:val="en-GB"/>
        </w:rPr>
        <w:lastRenderedPageBreak/>
        <w:t xml:space="preserve">This section includes atomic and molecular data (mainly used for spectroscopy) and basic physical quantities (temperature, mass, gravity, luminosity, etc.)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pos</w:t>
      </w:r>
      <w:r>
        <w:rPr>
          <w:rFonts w:cs="Arial"/>
          <w:color w:val="000000"/>
        </w:rPr>
        <w:t xml:space="preserve"> (positional data) </w:t>
      </w:r>
    </w:p>
    <w:p w:rsidR="00CF6299" w:rsidRDefault="00CF6299" w:rsidP="00CF6299">
      <w:pPr>
        <w:pStyle w:val="NormalWeb"/>
        <w:ind w:left="720"/>
        <w:rPr>
          <w:rFonts w:cs="Arial"/>
          <w:color w:val="000000"/>
          <w:lang w:val="en-GB"/>
        </w:rPr>
      </w:pPr>
      <w:r>
        <w:rPr>
          <w:rFonts w:cs="Arial"/>
          <w:color w:val="000000"/>
          <w:lang w:val="en-GB"/>
        </w:rPr>
        <w:t xml:space="preserve">This section describes all quantities related to the position of an object on the sky: </w:t>
      </w:r>
    </w:p>
    <w:p w:rsidR="00CF6299" w:rsidRDefault="00CF6299" w:rsidP="00CF6299">
      <w:pPr>
        <w:numPr>
          <w:ilvl w:val="1"/>
          <w:numId w:val="18"/>
        </w:numPr>
        <w:spacing w:before="100" w:beforeAutospacing="1" w:after="100" w:afterAutospacing="1"/>
        <w:rPr>
          <w:rFonts w:cs="Arial"/>
          <w:color w:val="000000"/>
          <w:lang w:val="en-GB"/>
        </w:rPr>
      </w:pPr>
      <w:r>
        <w:rPr>
          <w:rFonts w:cs="Arial"/>
          <w:color w:val="000000"/>
          <w:lang w:val="en-GB"/>
        </w:rPr>
        <w:t xml:space="preserve">Angular coordinates, and projections from spherical to rectangular systems. </w:t>
      </w:r>
    </w:p>
    <w:p w:rsidR="00CF6299" w:rsidRPr="00D9400B" w:rsidDel="00500DF0" w:rsidRDefault="00CF6299">
      <w:pPr>
        <w:numPr>
          <w:ilvl w:val="1"/>
          <w:numId w:val="18"/>
        </w:numPr>
        <w:spacing w:before="100" w:beforeAutospacing="1" w:after="100" w:afterAutospacing="1"/>
        <w:rPr>
          <w:del w:id="41" w:author="louys" w:date="2016-06-27T14:17:00Z"/>
          <w:rFonts w:cs="Arial"/>
          <w:color w:val="9BBB59" w:themeColor="accent3"/>
          <w:lang w:val="en-GB"/>
          <w:rPrChange w:id="42" w:author="louys" w:date="2016-06-27T09:49:00Z">
            <w:rPr>
              <w:del w:id="43" w:author="louys" w:date="2016-06-27T14:17:00Z"/>
              <w:rFonts w:cs="Arial"/>
              <w:color w:val="000000"/>
              <w:lang w:val="en-GB"/>
            </w:rPr>
          </w:rPrChange>
        </w:rPr>
      </w:pPr>
      <w:r w:rsidRPr="00500DF0">
        <w:rPr>
          <w:rFonts w:cs="Arial"/>
          <w:color w:val="9BBB59" w:themeColor="accent3"/>
          <w:lang w:val="en-GB"/>
          <w:rPrChange w:id="44" w:author="louys" w:date="2016-06-27T14:17:00Z">
            <w:rPr>
              <w:rFonts w:cs="Arial"/>
              <w:color w:val="000000"/>
              <w:lang w:val="en-GB"/>
            </w:rPr>
          </w:rPrChange>
        </w:rPr>
        <w:t xml:space="preserve">Angular measurements in general </w:t>
      </w:r>
      <w:del w:id="45" w:author="louys" w:date="2016-06-27T14:17:00Z">
        <w:r w:rsidRPr="00D9400B" w:rsidDel="00500DF0">
          <w:rPr>
            <w:rFonts w:cs="Arial"/>
            <w:color w:val="9BBB59" w:themeColor="accent3"/>
            <w:lang w:val="en-GB"/>
            <w:rPrChange w:id="46" w:author="louys" w:date="2016-06-27T09:49:00Z">
              <w:rPr>
                <w:rFonts w:cs="Arial"/>
                <w:color w:val="000000"/>
                <w:lang w:val="en-GB"/>
              </w:rPr>
            </w:rPrChange>
          </w:rPr>
          <w:delText xml:space="preserve">(the angular size of an object is in this section, its linear size is in the </w:delText>
        </w:r>
        <w:r w:rsidRPr="00D9400B" w:rsidDel="00500DF0">
          <w:rPr>
            <w:rFonts w:cs="Arial"/>
            <w:b/>
            <w:bCs/>
            <w:color w:val="9BBB59" w:themeColor="accent3"/>
            <w:lang w:val="en-GB"/>
            <w:rPrChange w:id="47" w:author="louys" w:date="2016-06-27T09:49:00Z">
              <w:rPr>
                <w:rFonts w:cs="Arial"/>
                <w:b/>
                <w:bCs/>
                <w:color w:val="FFA500"/>
                <w:lang w:val="en-GB"/>
              </w:rPr>
            </w:rPrChange>
          </w:rPr>
          <w:delText>phys</w:delText>
        </w:r>
        <w:r w:rsidRPr="00D9400B" w:rsidDel="00500DF0">
          <w:rPr>
            <w:rFonts w:cs="Arial"/>
            <w:color w:val="9BBB59" w:themeColor="accent3"/>
            <w:lang w:val="en-GB"/>
            <w:rPrChange w:id="48" w:author="louys" w:date="2016-06-27T09:49:00Z">
              <w:rPr>
                <w:rFonts w:cs="Arial"/>
                <w:color w:val="000000"/>
                <w:lang w:val="en-GB"/>
              </w:rPr>
            </w:rPrChange>
          </w:rPr>
          <w:delText xml:space="preserve"> section). </w:delText>
        </w:r>
      </w:del>
    </w:p>
    <w:p w:rsidR="00CF6299" w:rsidRPr="00500DF0" w:rsidRDefault="00CF6299">
      <w:pPr>
        <w:numPr>
          <w:ilvl w:val="1"/>
          <w:numId w:val="18"/>
        </w:numPr>
        <w:spacing w:before="100" w:beforeAutospacing="1" w:after="100" w:afterAutospacing="1"/>
        <w:rPr>
          <w:rFonts w:cs="Arial"/>
          <w:color w:val="000000"/>
          <w:lang w:val="it-IT"/>
        </w:rPr>
      </w:pPr>
      <w:r w:rsidRPr="00500DF0">
        <w:rPr>
          <w:rFonts w:cs="Arial"/>
          <w:color w:val="000000"/>
        </w:rPr>
        <w:t xml:space="preserve">The WCS FITS keywords. </w:t>
      </w:r>
    </w:p>
    <w:p w:rsidR="00CF6299" w:rsidRDefault="00CF6299" w:rsidP="005204A4">
      <w:pPr>
        <w:numPr>
          <w:ilvl w:val="0"/>
          <w:numId w:val="18"/>
        </w:numPr>
        <w:spacing w:before="240" w:after="100" w:afterAutospacing="1"/>
        <w:ind w:left="714" w:hanging="357"/>
        <w:rPr>
          <w:rFonts w:cs="Arial"/>
          <w:color w:val="000000"/>
        </w:rPr>
      </w:pPr>
      <w:r>
        <w:rPr>
          <w:rFonts w:cs="Arial"/>
          <w:b/>
          <w:bCs/>
          <w:color w:val="FFA500"/>
        </w:rPr>
        <w:t>spect</w:t>
      </w:r>
      <w:r>
        <w:rPr>
          <w:rFonts w:cs="Arial"/>
          <w:color w:val="000000"/>
        </w:rPr>
        <w:t xml:space="preserve"> (spectral data) </w:t>
      </w:r>
    </w:p>
    <w:p w:rsidR="00CF6299" w:rsidRDefault="00CF6299" w:rsidP="00CF6299">
      <w:pPr>
        <w:pStyle w:val="NormalWeb"/>
        <w:ind w:left="720"/>
        <w:rPr>
          <w:rFonts w:cs="Arial"/>
          <w:color w:val="000000"/>
          <w:lang w:val="en-GB"/>
        </w:rPr>
      </w:pPr>
      <w:r>
        <w:rPr>
          <w:rFonts w:cs="Arial"/>
          <w:color w:val="000000"/>
          <w:lang w:val="en-GB"/>
        </w:rPr>
        <w:t xml:space="preserve">For historical reasons, photometric data taken in narrow spectral bands with instruments called spectrographs are classified as spectroscopic data. These definitions should not be confused with those in the </w:t>
      </w:r>
      <w:r>
        <w:rPr>
          <w:rFonts w:cs="Arial"/>
          <w:b/>
          <w:bCs/>
          <w:color w:val="FFA500"/>
          <w:lang w:val="en-GB"/>
        </w:rPr>
        <w:t>em</w:t>
      </w:r>
      <w:r>
        <w:rPr>
          <w:rFonts w:cs="Arial"/>
          <w:color w:val="000000"/>
          <w:lang w:val="en-GB"/>
        </w:rPr>
        <w:t xml:space="preserve"> category. </w:t>
      </w:r>
      <w:r>
        <w:rPr>
          <w:rFonts w:cs="Arial"/>
          <w:b/>
          <w:bCs/>
          <w:color w:val="FFA500"/>
          <w:lang w:val="en-GB"/>
        </w:rPr>
        <w:t>em</w:t>
      </w:r>
      <w:r>
        <w:rPr>
          <w:rFonts w:cs="Arial"/>
          <w:color w:val="000000"/>
          <w:lang w:val="en-GB"/>
        </w:rPr>
        <w:t xml:space="preserve"> represents the independent variable, or dispersion axis, and </w:t>
      </w:r>
      <w:r>
        <w:rPr>
          <w:rFonts w:cs="Arial"/>
          <w:b/>
          <w:bCs/>
          <w:color w:val="FFA500"/>
          <w:lang w:val="en-GB"/>
        </w:rPr>
        <w:t>phot</w:t>
      </w:r>
      <w:r>
        <w:rPr>
          <w:rFonts w:cs="Arial"/>
          <w:color w:val="000000"/>
          <w:lang w:val="en-GB"/>
        </w:rPr>
        <w:t xml:space="preserve"> and </w:t>
      </w:r>
      <w:r>
        <w:rPr>
          <w:rFonts w:cs="Arial"/>
          <w:b/>
          <w:bCs/>
          <w:color w:val="FFA500"/>
          <w:lang w:val="en-GB"/>
        </w:rPr>
        <w:t>spect</w:t>
      </w:r>
      <w:r>
        <w:rPr>
          <w:rFonts w:cs="Arial"/>
          <w:color w:val="000000"/>
          <w:lang w:val="en-GB"/>
        </w:rPr>
        <w:t xml:space="preserve"> describe the dependent variable, or flux axis.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src</w:t>
      </w:r>
      <w:r>
        <w:rPr>
          <w:rFonts w:cs="Arial"/>
          <w:color w:val="000000"/>
        </w:rPr>
        <w:t xml:space="preserve"> (source) </w:t>
      </w:r>
    </w:p>
    <w:p w:rsidR="00CF6299" w:rsidRDefault="00CF6299" w:rsidP="00CF6299">
      <w:pPr>
        <w:pStyle w:val="NormalWeb"/>
        <w:ind w:left="720"/>
        <w:rPr>
          <w:rFonts w:cs="Arial"/>
          <w:color w:val="000000"/>
          <w:lang w:val="en-GB"/>
        </w:rPr>
      </w:pPr>
      <w:r>
        <w:rPr>
          <w:rFonts w:cs="Arial"/>
          <w:color w:val="000000"/>
          <w:lang w:val="en-GB"/>
        </w:rPr>
        <w:t xml:space="preserve">This is a rather generic section, mainly devoted to source classifications. Variability, orbital, and velocity data are also included in this section.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stat</w:t>
      </w:r>
      <w:r>
        <w:rPr>
          <w:rFonts w:cs="Arial"/>
          <w:color w:val="000000"/>
        </w:rPr>
        <w:t xml:space="preserve"> (statistics) </w:t>
      </w:r>
    </w:p>
    <w:p w:rsidR="00CF6299" w:rsidRDefault="00CF6299" w:rsidP="00CF6299">
      <w:pPr>
        <w:pStyle w:val="NormalWeb"/>
        <w:ind w:left="720"/>
        <w:rPr>
          <w:rFonts w:cs="Arial"/>
          <w:color w:val="000000"/>
          <w:lang w:val="en-GB"/>
        </w:rPr>
      </w:pPr>
      <w:r>
        <w:rPr>
          <w:rFonts w:cs="Arial"/>
          <w:color w:val="000000"/>
          <w:lang w:val="en-GB"/>
        </w:rPr>
        <w:t xml:space="preserve">This section includes statistical information on measurements. </w:t>
      </w:r>
    </w:p>
    <w:p w:rsidR="00CF6299" w:rsidRDefault="00CF6299" w:rsidP="00CF6299">
      <w:pPr>
        <w:numPr>
          <w:ilvl w:val="0"/>
          <w:numId w:val="18"/>
        </w:numPr>
        <w:spacing w:before="100" w:beforeAutospacing="1" w:after="100" w:afterAutospacing="1"/>
        <w:rPr>
          <w:rFonts w:cs="Arial"/>
          <w:color w:val="000000"/>
          <w:lang w:val="it-IT"/>
        </w:rPr>
      </w:pPr>
      <w:r>
        <w:rPr>
          <w:rFonts w:cs="Arial"/>
          <w:b/>
          <w:bCs/>
          <w:color w:val="FFA500"/>
        </w:rPr>
        <w:t>time</w:t>
      </w:r>
      <w:r>
        <w:rPr>
          <w:rFonts w:cs="Arial"/>
          <w:color w:val="000000"/>
        </w:rPr>
        <w:t xml:space="preserve"> (time) </w:t>
      </w:r>
    </w:p>
    <w:p w:rsidR="00CF6299" w:rsidRDefault="00CF6299" w:rsidP="00CF6299">
      <w:pPr>
        <w:pStyle w:val="NormalWeb"/>
        <w:ind w:left="720"/>
        <w:rPr>
          <w:rFonts w:cs="Arial"/>
          <w:color w:val="000000"/>
          <w:lang w:val="en-GB"/>
        </w:rPr>
      </w:pPr>
      <w:r>
        <w:rPr>
          <w:rFonts w:cs="Arial"/>
          <w:color w:val="000000"/>
          <w:lang w:val="en-GB"/>
        </w:rPr>
        <w:t xml:space="preserve">Quantities related to time (age, date, period, etc.) are described in this section. </w:t>
      </w:r>
    </w:p>
    <w:p w:rsidR="00E9454A" w:rsidRDefault="00E9454A">
      <w:pPr>
        <w:rPr>
          <w:rFonts w:cs="Arial"/>
        </w:rPr>
      </w:pPr>
    </w:p>
    <w:p w:rsidR="00E9454A" w:rsidRDefault="00E9454A" w:rsidP="00DF5CD1">
      <w:pPr>
        <w:pStyle w:val="Titre1"/>
        <w:numPr>
          <w:ilvl w:val="0"/>
          <w:numId w:val="0"/>
        </w:numPr>
      </w:pPr>
      <w:bookmarkStart w:id="49" w:name="_Toc76461127"/>
      <w:bookmarkStart w:id="50" w:name="_Toc76461144"/>
      <w:bookmarkStart w:id="51" w:name="_Toc396731207"/>
      <w:bookmarkStart w:id="52" w:name="_Toc396731249"/>
      <w:bookmarkStart w:id="53" w:name="_Toc396731381"/>
      <w:r>
        <w:t xml:space="preserve">Appendix A: </w:t>
      </w:r>
      <w:r w:rsidR="00DF5CD1">
        <w:rPr>
          <w:lang w:val="en-GB"/>
        </w:rPr>
        <w:t>List of valid words</w:t>
      </w:r>
      <w:bookmarkEnd w:id="49"/>
      <w:bookmarkEnd w:id="50"/>
      <w:bookmarkEnd w:id="51"/>
      <w:bookmarkEnd w:id="52"/>
      <w:bookmarkEnd w:id="53"/>
    </w:p>
    <w:p w:rsidR="00DF5CD1" w:rsidRDefault="00DF5CD1" w:rsidP="00DF5CD1">
      <w:pPr>
        <w:pStyle w:val="NormalWeb"/>
        <w:rPr>
          <w:rFonts w:cs="Arial"/>
          <w:color w:val="000000"/>
          <w:lang w:val="en-GB"/>
        </w:rPr>
      </w:pPr>
      <w:r>
        <w:rPr>
          <w:rFonts w:cs="Arial"/>
          <w:color w:val="000000"/>
          <w:lang w:val="en-GB"/>
        </w:rPr>
        <w:t xml:space="preserve">All words are preceded by a ‘syntax’ code that can help in the process of building composed UCD1+.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The code “P” means that the word can only be used as “primary” or first word;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“S” stands for only secondary: the word cannot be used as the first word to describe a single quantity;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“Q” means that the word can be used indifferently as first or secondary word;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lastRenderedPageBreak/>
        <w:t xml:space="preserve">“E” means a photometric quantity, and can be followed by a word describing a part of the electromagnetic spectrum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“C” is a colour index, and can be followed by two successive word describing a part of the electromagnetic spectrum; </w:t>
      </w:r>
    </w:p>
    <w:p w:rsidR="00DF5CD1" w:rsidRDefault="00DF5CD1" w:rsidP="00DF5CD1">
      <w:pPr>
        <w:numPr>
          <w:ilvl w:val="0"/>
          <w:numId w:val="19"/>
        </w:numPr>
        <w:spacing w:before="100" w:beforeAutospacing="1" w:after="100" w:afterAutospacing="1"/>
        <w:rPr>
          <w:rFonts w:cs="Arial"/>
          <w:color w:val="000000"/>
          <w:lang w:val="en-GB"/>
        </w:rPr>
      </w:pPr>
      <w:r>
        <w:rPr>
          <w:rFonts w:cs="Arial"/>
          <w:color w:val="000000"/>
          <w:lang w:val="en-GB"/>
        </w:rPr>
        <w:t xml:space="preserve">“V” stands for vector. Such a word can be followed by another describing the axis or reference frame in which the measurement is done </w:t>
      </w:r>
    </w:p>
    <w:p w:rsidR="00DF5CD1" w:rsidRDefault="00DF5CD1" w:rsidP="00DF5CD1">
      <w:pPr>
        <w:pStyle w:val="PrformatHTML"/>
        <w:rPr>
          <w:color w:val="000000"/>
          <w:lang w:val="en-GB"/>
        </w:rPr>
      </w:pPr>
    </w:p>
    <w:p w:rsidR="00117267" w:rsidRDefault="00117267" w:rsidP="00C872C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53"/>
        </w:tabs>
        <w:ind w:left="3420" w:hanging="3420"/>
        <w:rPr>
          <w:rFonts w:ascii="Arial" w:hAnsi="Arial" w:cs="Arial"/>
          <w:color w:val="000000"/>
          <w:lang w:val="en-GB"/>
        </w:rPr>
      </w:pP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arith                        </w:t>
      </w:r>
      <w:r w:rsidR="00CC5E1B" w:rsidRPr="009D3F20">
        <w:rPr>
          <w:rFonts w:cs="Arial"/>
          <w:color w:val="000000"/>
          <w:sz w:val="20"/>
          <w:szCs w:val="20"/>
          <w:lang w:eastAsia="fr-FR"/>
        </w:rPr>
        <w:tab/>
      </w:r>
      <w:r w:rsidRPr="009D3F20">
        <w:rPr>
          <w:rFonts w:cs="Arial"/>
          <w:color w:val="000000"/>
          <w:sz w:val="20"/>
          <w:szCs w:val="20"/>
          <w:lang w:eastAsia="fr-FR"/>
        </w:rPr>
        <w:t xml:space="preserve">|  Arithmetic quantities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arith.diff                   </w:t>
      </w:r>
      <w:r w:rsidR="00CC5E1B" w:rsidRPr="009D3F20">
        <w:rPr>
          <w:rFonts w:cs="Arial"/>
          <w:color w:val="000000"/>
          <w:sz w:val="20"/>
          <w:szCs w:val="20"/>
          <w:lang w:eastAsia="fr-FR"/>
        </w:rPr>
        <w:tab/>
      </w:r>
      <w:r w:rsidRPr="009D3F20">
        <w:rPr>
          <w:rFonts w:cs="Arial"/>
          <w:color w:val="000000"/>
          <w:sz w:val="20"/>
          <w:szCs w:val="20"/>
          <w:lang w:eastAsia="fr-FR"/>
        </w:rPr>
        <w:t xml:space="preserve">|  Difference between two quantities described by the same UCD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arith.factor                 </w:t>
      </w:r>
      <w:r w:rsidR="00CC5E1B" w:rsidRPr="009D3F20">
        <w:rPr>
          <w:rFonts w:cs="Arial"/>
          <w:color w:val="000000"/>
          <w:sz w:val="20"/>
          <w:szCs w:val="20"/>
          <w:lang w:eastAsia="fr-FR"/>
        </w:rPr>
        <w:tab/>
      </w:r>
      <w:r w:rsidRPr="009D3F20">
        <w:rPr>
          <w:rFonts w:cs="Arial"/>
          <w:color w:val="000000"/>
          <w:sz w:val="20"/>
          <w:szCs w:val="20"/>
          <w:lang w:eastAsia="fr-FR"/>
        </w:rPr>
        <w:t xml:space="preserve">|  Numerical factor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arith.grad                   </w:t>
      </w:r>
      <w:r w:rsidR="00CC5E1B" w:rsidRPr="009D3F20">
        <w:rPr>
          <w:rFonts w:cs="Arial"/>
          <w:color w:val="000000"/>
          <w:sz w:val="20"/>
          <w:szCs w:val="20"/>
          <w:lang w:eastAsia="fr-FR"/>
        </w:rPr>
        <w:tab/>
      </w:r>
      <w:r w:rsidRPr="009D3F20">
        <w:rPr>
          <w:rFonts w:cs="Arial"/>
          <w:color w:val="000000"/>
          <w:sz w:val="20"/>
          <w:szCs w:val="20"/>
          <w:lang w:eastAsia="fr-FR"/>
        </w:rPr>
        <w:t xml:space="preserve">|  Gradient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arith.rate                   </w:t>
      </w:r>
      <w:r w:rsidR="00CC5E1B" w:rsidRPr="009D3F20">
        <w:rPr>
          <w:rFonts w:cs="Arial"/>
          <w:color w:val="000000"/>
          <w:sz w:val="20"/>
          <w:szCs w:val="20"/>
          <w:lang w:eastAsia="fr-FR"/>
        </w:rPr>
        <w:tab/>
      </w:r>
      <w:r w:rsidRPr="009D3F20">
        <w:rPr>
          <w:rFonts w:cs="Arial"/>
          <w:color w:val="000000"/>
          <w:sz w:val="20"/>
          <w:szCs w:val="20"/>
          <w:lang w:eastAsia="fr-FR"/>
        </w:rPr>
        <w:t xml:space="preserve">|  Rate (per time unit)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arith.ratio                  </w:t>
      </w:r>
      <w:r w:rsidR="00CC5E1B" w:rsidRPr="009D3F20">
        <w:rPr>
          <w:rFonts w:cs="Arial"/>
          <w:color w:val="000000"/>
          <w:sz w:val="20"/>
          <w:szCs w:val="20"/>
          <w:lang w:eastAsia="fr-FR"/>
        </w:rPr>
        <w:tab/>
      </w:r>
      <w:r w:rsidRPr="009D3F20">
        <w:rPr>
          <w:rFonts w:cs="Arial"/>
          <w:color w:val="000000"/>
          <w:sz w:val="20"/>
          <w:szCs w:val="20"/>
          <w:lang w:eastAsia="fr-FR"/>
        </w:rPr>
        <w:t xml:space="preserve">|  Ratio between two quantities described by the same UCD                        </w:t>
      </w:r>
    </w:p>
    <w:p w:rsidR="00AF6CE3" w:rsidRDefault="00AF6CE3" w:rsidP="00AF6CE3">
      <w:pPr>
        <w:widowControl w:val="0"/>
        <w:tabs>
          <w:tab w:val="left" w:pos="3402"/>
        </w:tabs>
        <w:autoSpaceDE w:val="0"/>
        <w:autoSpaceDN w:val="0"/>
        <w:adjustRightInd w:val="0"/>
        <w:ind w:left="3629" w:hanging="3629"/>
        <w:rPr>
          <w:rFonts w:cs="Arial"/>
          <w:color w:val="000000"/>
          <w:sz w:val="20"/>
          <w:szCs w:val="20"/>
          <w:highlight w:val="yellow"/>
          <w:lang w:eastAsia="fr-FR"/>
        </w:rPr>
      </w:pPr>
      <w:r>
        <w:rPr>
          <w:rFonts w:cs="Arial"/>
          <w:color w:val="000000"/>
          <w:sz w:val="20"/>
          <w:szCs w:val="20"/>
          <w:highlight w:val="yellow"/>
          <w:lang w:eastAsia="fr-FR"/>
        </w:rPr>
        <w:t>S</w:t>
      </w:r>
      <w:r w:rsidRPr="00AF6CE3">
        <w:rPr>
          <w:rFonts w:cs="Arial"/>
          <w:color w:val="000000"/>
          <w:sz w:val="20"/>
          <w:szCs w:val="20"/>
          <w:highlight w:val="yellow"/>
          <w:lang w:eastAsia="fr-FR"/>
          <w:rPrChange w:id="54" w:author="louys" w:date="2016-07-18T10:05:00Z">
            <w:rPr>
              <w:rFonts w:cs="Arial"/>
              <w:color w:val="000000"/>
              <w:sz w:val="20"/>
              <w:szCs w:val="20"/>
              <w:lang w:eastAsia="fr-FR"/>
            </w:rPr>
          </w:rPrChange>
        </w:rPr>
        <w:t xml:space="preserve"> | arith.squared  </w:t>
      </w:r>
      <w:r w:rsidR="007905CB">
        <w:rPr>
          <w:rFonts w:cs="Arial"/>
          <w:color w:val="000000"/>
          <w:sz w:val="20"/>
          <w:szCs w:val="20"/>
          <w:highlight w:val="yellow"/>
          <w:lang w:eastAsia="fr-FR"/>
        </w:rPr>
        <w:t xml:space="preserve">                  </w:t>
      </w:r>
      <w:r w:rsidR="007905CB">
        <w:rPr>
          <w:rFonts w:cs="Arial"/>
          <w:color w:val="000000"/>
          <w:sz w:val="20"/>
          <w:szCs w:val="20"/>
          <w:highlight w:val="yellow"/>
          <w:lang w:eastAsia="fr-FR"/>
        </w:rPr>
        <w:tab/>
        <w:t xml:space="preserve">| </w:t>
      </w:r>
      <w:r w:rsidR="006521F9">
        <w:rPr>
          <w:rFonts w:cs="Arial"/>
          <w:color w:val="000000"/>
          <w:sz w:val="20"/>
          <w:szCs w:val="20"/>
          <w:highlight w:val="yellow"/>
          <w:lang w:eastAsia="fr-FR"/>
        </w:rPr>
        <w:t xml:space="preserve"> </w:t>
      </w:r>
      <w:r w:rsidRPr="00AF6CE3">
        <w:rPr>
          <w:rFonts w:cs="Arial"/>
          <w:color w:val="000000"/>
          <w:sz w:val="20"/>
          <w:szCs w:val="20"/>
          <w:highlight w:val="yellow"/>
          <w:lang w:eastAsia="fr-FR"/>
          <w:rPrChange w:id="55" w:author="louys" w:date="2016-07-18T10:05:00Z">
            <w:rPr>
              <w:rFonts w:cs="Arial"/>
              <w:color w:val="000000"/>
              <w:sz w:val="20"/>
              <w:szCs w:val="20"/>
              <w:lang w:eastAsia="fr-FR"/>
            </w:rPr>
          </w:rPrChange>
        </w:rPr>
        <w:t xml:space="preserve">Squared quantity </w:t>
      </w:r>
    </w:p>
    <w:p w:rsidR="007905CB" w:rsidRPr="00AF6CE3" w:rsidRDefault="006521F9" w:rsidP="00AF6CE3">
      <w:pPr>
        <w:widowControl w:val="0"/>
        <w:tabs>
          <w:tab w:val="left" w:pos="3402"/>
        </w:tabs>
        <w:autoSpaceDE w:val="0"/>
        <w:autoSpaceDN w:val="0"/>
        <w:adjustRightInd w:val="0"/>
        <w:ind w:left="3629" w:hanging="3629"/>
        <w:rPr>
          <w:rFonts w:cs="Arial"/>
          <w:color w:val="000000"/>
          <w:sz w:val="20"/>
          <w:szCs w:val="20"/>
          <w:highlight w:val="yellow"/>
          <w:lang w:eastAsia="fr-FR"/>
          <w:rPrChange w:id="56" w:author="louys" w:date="2016-07-18T10:05:00Z">
            <w:rPr>
              <w:rFonts w:cs="Arial"/>
              <w:color w:val="000000"/>
              <w:sz w:val="20"/>
              <w:szCs w:val="20"/>
              <w:lang w:eastAsia="fr-FR"/>
            </w:rPr>
          </w:rPrChange>
        </w:rPr>
      </w:pPr>
      <w:r>
        <w:rPr>
          <w:rFonts w:cs="Arial"/>
          <w:color w:val="000000"/>
          <w:sz w:val="20"/>
          <w:szCs w:val="20"/>
          <w:highlight w:val="yellow"/>
          <w:lang w:eastAsia="fr-FR"/>
        </w:rPr>
        <w:t>S | arith.sum</w:t>
      </w:r>
      <w:r>
        <w:rPr>
          <w:rFonts w:cs="Arial"/>
          <w:color w:val="000000"/>
          <w:sz w:val="20"/>
          <w:szCs w:val="20"/>
          <w:highlight w:val="yellow"/>
          <w:lang w:eastAsia="fr-FR"/>
        </w:rPr>
        <w:tab/>
        <w:t xml:space="preserve">|  </w:t>
      </w:r>
      <w:r w:rsidR="007905CB">
        <w:rPr>
          <w:rFonts w:cs="Arial"/>
          <w:color w:val="000000"/>
          <w:sz w:val="20"/>
          <w:szCs w:val="20"/>
          <w:highlight w:val="yellow"/>
          <w:lang w:eastAsia="fr-FR"/>
        </w:rPr>
        <w:t>Summed or integrated quantity</w:t>
      </w:r>
    </w:p>
    <w:p w:rsidR="00526374" w:rsidRDefault="00AF6CE3" w:rsidP="009B589D">
      <w:pPr>
        <w:widowControl w:val="0"/>
        <w:tabs>
          <w:tab w:val="left" w:pos="3402"/>
        </w:tabs>
        <w:autoSpaceDE w:val="0"/>
        <w:autoSpaceDN w:val="0"/>
        <w:adjustRightInd w:val="0"/>
        <w:ind w:left="3629" w:hanging="3629"/>
        <w:rPr>
          <w:rFonts w:cs="Arial"/>
          <w:color w:val="000000"/>
          <w:sz w:val="20"/>
          <w:szCs w:val="20"/>
          <w:lang w:eastAsia="fr-FR"/>
        </w:rPr>
      </w:pPr>
      <w:r>
        <w:rPr>
          <w:rFonts w:cs="Arial"/>
          <w:color w:val="000000"/>
          <w:sz w:val="20"/>
          <w:szCs w:val="20"/>
          <w:highlight w:val="yellow"/>
          <w:lang w:eastAsia="fr-FR"/>
        </w:rPr>
        <w:t>S</w:t>
      </w:r>
      <w:r w:rsidR="00526374" w:rsidRPr="00AF6CE3">
        <w:rPr>
          <w:rFonts w:cs="Arial"/>
          <w:color w:val="000000"/>
          <w:sz w:val="20"/>
          <w:szCs w:val="20"/>
          <w:highlight w:val="yellow"/>
          <w:lang w:eastAsia="fr-FR"/>
          <w:rPrChange w:id="57" w:author="louys" w:date="2016-07-18T10:05:00Z">
            <w:rPr>
              <w:rFonts w:cs="Arial"/>
              <w:color w:val="000000"/>
              <w:sz w:val="20"/>
              <w:szCs w:val="20"/>
              <w:lang w:eastAsia="fr-FR"/>
            </w:rPr>
          </w:rPrChange>
        </w:rPr>
        <w:t xml:space="preserve"> | arith.v</w:t>
      </w:r>
      <w:r w:rsidR="007905CB">
        <w:rPr>
          <w:rFonts w:cs="Arial"/>
          <w:color w:val="000000"/>
          <w:sz w:val="20"/>
          <w:szCs w:val="20"/>
          <w:highlight w:val="yellow"/>
          <w:lang w:eastAsia="fr-FR"/>
        </w:rPr>
        <w:t xml:space="preserve">ariation                     </w:t>
      </w:r>
      <w:r w:rsidR="007905CB">
        <w:rPr>
          <w:rFonts w:cs="Arial"/>
          <w:color w:val="000000"/>
          <w:sz w:val="20"/>
          <w:szCs w:val="20"/>
          <w:highlight w:val="yellow"/>
          <w:lang w:eastAsia="fr-FR"/>
        </w:rPr>
        <w:tab/>
        <w:t>|</w:t>
      </w:r>
      <w:r w:rsidR="00526374" w:rsidRPr="00AF6CE3">
        <w:rPr>
          <w:rFonts w:cs="Arial"/>
          <w:color w:val="000000"/>
          <w:sz w:val="20"/>
          <w:szCs w:val="20"/>
          <w:highlight w:val="yellow"/>
          <w:lang w:eastAsia="fr-FR"/>
          <w:rPrChange w:id="58" w:author="louys" w:date="2016-07-18T10:05:00Z">
            <w:rPr>
              <w:rFonts w:cs="Arial"/>
              <w:color w:val="000000"/>
              <w:sz w:val="20"/>
              <w:szCs w:val="20"/>
              <w:lang w:eastAsia="fr-FR"/>
            </w:rPr>
          </w:rPrChange>
        </w:rPr>
        <w:t xml:space="preserve"> </w:t>
      </w:r>
      <w:r w:rsidR="006521F9">
        <w:rPr>
          <w:rFonts w:cs="Arial"/>
          <w:color w:val="000000"/>
          <w:sz w:val="20"/>
          <w:szCs w:val="20"/>
          <w:highlight w:val="yellow"/>
          <w:lang w:eastAsia="fr-FR"/>
        </w:rPr>
        <w:t xml:space="preserve"> </w:t>
      </w:r>
      <w:r w:rsidR="00526374" w:rsidRPr="00AF6CE3">
        <w:rPr>
          <w:rFonts w:cs="Arial"/>
          <w:color w:val="000000"/>
          <w:sz w:val="20"/>
          <w:szCs w:val="20"/>
          <w:highlight w:val="yellow"/>
          <w:lang w:eastAsia="fr-FR"/>
          <w:rPrChange w:id="59" w:author="louys" w:date="2016-07-18T10:05:00Z">
            <w:rPr>
              <w:rFonts w:cs="Arial"/>
              <w:color w:val="000000"/>
              <w:sz w:val="20"/>
              <w:szCs w:val="20"/>
              <w:lang w:eastAsia="fr-FR"/>
            </w:rPr>
          </w:rPrChange>
        </w:rPr>
        <w:t>Generic variation of a quantity</w:t>
      </w:r>
      <w:r w:rsidR="00526374"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arith.zp                     </w:t>
      </w:r>
      <w:r w:rsidR="00CC5E1B" w:rsidRPr="009D3F20">
        <w:rPr>
          <w:rFonts w:cs="Arial"/>
          <w:color w:val="000000"/>
          <w:sz w:val="20"/>
          <w:szCs w:val="20"/>
          <w:lang w:eastAsia="fr-FR"/>
        </w:rPr>
        <w:tab/>
      </w:r>
      <w:r w:rsidRPr="009D3F20">
        <w:rPr>
          <w:rFonts w:cs="Arial"/>
          <w:color w:val="000000"/>
          <w:sz w:val="20"/>
          <w:szCs w:val="20"/>
          <w:lang w:eastAsia="fr-FR"/>
        </w:rPr>
        <w:t xml:space="preserve">|  Zero point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                           </w:t>
      </w:r>
      <w:r w:rsidR="00CC5E1B" w:rsidRPr="009D3F20">
        <w:rPr>
          <w:rFonts w:cs="Arial"/>
          <w:color w:val="000000"/>
          <w:sz w:val="20"/>
          <w:szCs w:val="20"/>
          <w:lang w:eastAsia="fr-FR"/>
        </w:rPr>
        <w:tab/>
      </w:r>
      <w:r w:rsidRPr="009D3F20">
        <w:rPr>
          <w:rFonts w:cs="Arial"/>
          <w:color w:val="000000"/>
          <w:sz w:val="20"/>
          <w:szCs w:val="20"/>
          <w:lang w:eastAsia="fr-FR"/>
        </w:rPr>
        <w:t xml:space="preserve">|  Electromagnetic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                        </w:t>
      </w:r>
      <w:r w:rsidR="00CC5E1B" w:rsidRPr="009D3F20">
        <w:rPr>
          <w:rFonts w:cs="Arial"/>
          <w:color w:val="000000"/>
          <w:sz w:val="20"/>
          <w:szCs w:val="20"/>
          <w:lang w:eastAsia="fr-FR"/>
        </w:rPr>
        <w:tab/>
      </w:r>
      <w:r w:rsidRPr="009D3F20">
        <w:rPr>
          <w:rFonts w:cs="Arial"/>
          <w:color w:val="000000"/>
          <w:sz w:val="20"/>
          <w:szCs w:val="20"/>
          <w:lang w:eastAsia="fr-FR"/>
        </w:rPr>
        <w:t xml:space="preserve">|  Infrared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em.IR.J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1.0 and 1.5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em.IR.H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1.5 and 2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em.IR.K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2 and 3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em.IR.3-4um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3 and 4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em.IR.4-8um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4 and 8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em.IR.8-15um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8 and 15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em.IR.15-30um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15 and 30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em.IR.30-60um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30 and 60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em.IR.60-100um               </w:t>
      </w:r>
      <w:r w:rsidR="00CC5E1B" w:rsidRPr="009D3F20">
        <w:rPr>
          <w:rFonts w:cs="Arial"/>
          <w:color w:val="000000"/>
          <w:sz w:val="20"/>
          <w:szCs w:val="20"/>
          <w:lang w:eastAsia="fr-FR"/>
        </w:rPr>
        <w:tab/>
      </w:r>
      <w:r w:rsidRPr="009D3F20">
        <w:rPr>
          <w:rFonts w:cs="Arial"/>
          <w:color w:val="000000"/>
          <w:sz w:val="20"/>
          <w:szCs w:val="20"/>
          <w:lang w:eastAsia="fr-FR"/>
        </w:rPr>
        <w:t xml:space="preserve">|  Infrared between 60 and 100 micron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em.IR.NIR                    </w:t>
      </w:r>
      <w:r w:rsidR="00CC5E1B"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Near-Infrared, 1-5 microns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em.IR.MIR                    </w:t>
      </w:r>
      <w:r w:rsidR="00CC5E1B"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Medium-Infrared, 5-30 microns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em.IR.FIR                    </w:t>
      </w:r>
      <w:r w:rsidR="00CC5E1B"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Far-Infrared, 30-100 microns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em.UV                        </w:t>
      </w:r>
      <w:r w:rsidR="00CC5E1B" w:rsidRPr="009D3F20">
        <w:rPr>
          <w:rFonts w:cs="Arial"/>
          <w:color w:val="000000"/>
          <w:sz w:val="20"/>
          <w:szCs w:val="20"/>
          <w:lang w:eastAsia="fr-FR"/>
        </w:rPr>
        <w:tab/>
      </w:r>
      <w:r w:rsidRPr="009D3F20">
        <w:rPr>
          <w:rFonts w:cs="Arial"/>
          <w:color w:val="000000"/>
          <w:sz w:val="20"/>
          <w:szCs w:val="20"/>
          <w:lang w:eastAsia="fr-FR"/>
        </w:rPr>
        <w:t xml:space="preserve">|  Ultraviolet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em.UV.10-50nm                </w:t>
      </w:r>
      <w:r w:rsidR="00CC5E1B" w:rsidRPr="009D3F20">
        <w:rPr>
          <w:rFonts w:cs="Arial"/>
          <w:color w:val="000000"/>
          <w:sz w:val="20"/>
          <w:szCs w:val="20"/>
          <w:lang w:eastAsia="fr-FR"/>
        </w:rPr>
        <w:tab/>
      </w:r>
      <w:r w:rsidRPr="009D3F20">
        <w:rPr>
          <w:rFonts w:cs="Arial"/>
          <w:color w:val="000000"/>
          <w:sz w:val="20"/>
          <w:szCs w:val="20"/>
          <w:lang w:eastAsia="fr-FR"/>
        </w:rPr>
        <w:t xml:space="preserve">|  Ultraviolet between 10 and 50 nm EUV extreme UV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em.UV.50-100nm               </w:t>
      </w:r>
      <w:r w:rsidR="00CC5E1B" w:rsidRPr="009D3F20">
        <w:rPr>
          <w:rFonts w:cs="Arial"/>
          <w:color w:val="000000"/>
          <w:sz w:val="20"/>
          <w:szCs w:val="20"/>
          <w:lang w:eastAsia="fr-FR"/>
        </w:rPr>
        <w:tab/>
      </w:r>
      <w:r w:rsidRPr="009D3F20">
        <w:rPr>
          <w:rFonts w:cs="Arial"/>
          <w:color w:val="000000"/>
          <w:sz w:val="20"/>
          <w:szCs w:val="20"/>
          <w:lang w:eastAsia="fr-FR"/>
        </w:rPr>
        <w:t xml:space="preserve">|  Ultraviolet between 50 and 100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em.UV.100-200nm              </w:t>
      </w:r>
      <w:r w:rsidR="00CC5E1B" w:rsidRPr="009D3F20">
        <w:rPr>
          <w:rFonts w:cs="Arial"/>
          <w:color w:val="000000"/>
          <w:sz w:val="20"/>
          <w:szCs w:val="20"/>
          <w:lang w:eastAsia="fr-FR"/>
        </w:rPr>
        <w:tab/>
      </w:r>
      <w:r w:rsidRPr="009D3F20">
        <w:rPr>
          <w:rFonts w:cs="Arial"/>
          <w:color w:val="000000"/>
          <w:sz w:val="20"/>
          <w:szCs w:val="20"/>
          <w:lang w:eastAsia="fr-FR"/>
        </w:rPr>
        <w:t xml:space="preserve">|  Ultraviolet between 100 and 200 nm FUV Far UV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em.UV.200-300nm              </w:t>
      </w:r>
      <w:r w:rsidR="00CC5E1B" w:rsidRPr="009D3F20">
        <w:rPr>
          <w:rFonts w:cs="Arial"/>
          <w:color w:val="000000"/>
          <w:sz w:val="20"/>
          <w:szCs w:val="20"/>
          <w:lang w:eastAsia="fr-FR"/>
        </w:rPr>
        <w:tab/>
      </w:r>
      <w:r w:rsidRPr="009D3F20">
        <w:rPr>
          <w:rFonts w:cs="Arial"/>
          <w:color w:val="000000"/>
          <w:sz w:val="20"/>
          <w:szCs w:val="20"/>
          <w:lang w:eastAsia="fr-FR"/>
        </w:rPr>
        <w:t xml:space="preserve">|  Ultraviolet between 200 and 300 nm NUV near UV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em.X-ray                     </w:t>
      </w:r>
      <w:r w:rsidR="00CC5E1B" w:rsidRPr="009D3F20">
        <w:rPr>
          <w:rFonts w:cs="Arial"/>
          <w:color w:val="000000"/>
          <w:sz w:val="20"/>
          <w:szCs w:val="20"/>
          <w:lang w:eastAsia="fr-FR"/>
        </w:rPr>
        <w:tab/>
      </w:r>
      <w:r w:rsidRPr="009D3F20">
        <w:rPr>
          <w:rFonts w:cs="Arial"/>
          <w:color w:val="000000"/>
          <w:sz w:val="20"/>
          <w:szCs w:val="20"/>
          <w:lang w:eastAsia="fr-FR"/>
        </w:rPr>
        <w:t xml:space="preserve">|  X-ray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em.X-ray.soft                </w:t>
      </w:r>
      <w:r w:rsidR="00CC5E1B" w:rsidRPr="009D3F20">
        <w:rPr>
          <w:rFonts w:cs="Arial"/>
          <w:color w:val="000000"/>
          <w:sz w:val="20"/>
          <w:szCs w:val="20"/>
          <w:lang w:eastAsia="fr-FR"/>
        </w:rPr>
        <w:tab/>
      </w:r>
      <w:r w:rsidRPr="009D3F20">
        <w:rPr>
          <w:rFonts w:cs="Arial"/>
          <w:color w:val="000000"/>
          <w:sz w:val="20"/>
          <w:szCs w:val="20"/>
          <w:lang w:eastAsia="fr-FR"/>
        </w:rPr>
        <w:t xml:space="preserve">|  Soft X-ray (0.12 - 2 keV)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em.X-ray.medium              </w:t>
      </w:r>
      <w:r w:rsidR="00CC5E1B" w:rsidRPr="009D3F20">
        <w:rPr>
          <w:rFonts w:cs="Arial"/>
          <w:color w:val="000000"/>
          <w:sz w:val="20"/>
          <w:szCs w:val="20"/>
          <w:lang w:eastAsia="fr-FR"/>
        </w:rPr>
        <w:tab/>
      </w:r>
      <w:r w:rsidRPr="009D3F20">
        <w:rPr>
          <w:rFonts w:cs="Arial"/>
          <w:color w:val="000000"/>
          <w:sz w:val="20"/>
          <w:szCs w:val="20"/>
          <w:lang w:eastAsia="fr-FR"/>
        </w:rPr>
        <w:t xml:space="preserve">|  Medium X-ray (2 - 12 keV)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em.X-ray.hard                </w:t>
      </w:r>
      <w:r w:rsidR="00CC5E1B" w:rsidRPr="009D3F20">
        <w:rPr>
          <w:rFonts w:cs="Arial"/>
          <w:color w:val="000000"/>
          <w:sz w:val="20"/>
          <w:szCs w:val="20"/>
          <w:lang w:eastAsia="fr-FR"/>
        </w:rPr>
        <w:tab/>
      </w:r>
      <w:r w:rsidRPr="009D3F20">
        <w:rPr>
          <w:rFonts w:cs="Arial"/>
          <w:color w:val="000000"/>
          <w:sz w:val="20"/>
          <w:szCs w:val="20"/>
          <w:lang w:eastAsia="fr-FR"/>
        </w:rPr>
        <w:t xml:space="preserve">|  Hard X-ray (12 - 120 keV)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em.bin                       </w:t>
      </w:r>
      <w:r w:rsidR="00CC5E1B" w:rsidRPr="009D3F20">
        <w:rPr>
          <w:rFonts w:cs="Arial"/>
          <w:color w:val="000000"/>
          <w:sz w:val="20"/>
          <w:szCs w:val="20"/>
          <w:lang w:eastAsia="fr-FR"/>
        </w:rPr>
        <w:tab/>
      </w:r>
      <w:r w:rsidRPr="009D3F20">
        <w:rPr>
          <w:rFonts w:cs="Arial"/>
          <w:color w:val="000000"/>
          <w:sz w:val="20"/>
          <w:szCs w:val="20"/>
          <w:lang w:eastAsia="fr-FR"/>
        </w:rPr>
        <w:t xml:space="preserve">| </w:t>
      </w:r>
      <w:r w:rsidR="009B589D" w:rsidRPr="009D3F20">
        <w:rPr>
          <w:rFonts w:cs="Arial"/>
          <w:color w:val="000000"/>
          <w:sz w:val="20"/>
          <w:szCs w:val="20"/>
          <w:lang w:eastAsia="fr-FR"/>
        </w:rPr>
        <w:t xml:space="preserve"> </w:t>
      </w:r>
      <w:r w:rsidRPr="009D3F20">
        <w:rPr>
          <w:rFonts w:cs="Arial"/>
          <w:color w:val="000000"/>
          <w:sz w:val="20"/>
          <w:szCs w:val="20"/>
          <w:lang w:eastAsia="fr-FR"/>
        </w:rPr>
        <w:t xml:space="preserve">Channel / instrumental spectral bin coordinate (bin number)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em.energy                    </w:t>
      </w:r>
      <w:r w:rsidR="00CC5E1B" w:rsidRPr="009D3F20">
        <w:rPr>
          <w:rFonts w:cs="Arial"/>
          <w:color w:val="000000"/>
          <w:sz w:val="20"/>
          <w:szCs w:val="20"/>
          <w:lang w:eastAsia="fr-FR"/>
        </w:rPr>
        <w:tab/>
      </w:r>
      <w:r w:rsidRPr="009D3F20">
        <w:rPr>
          <w:rFonts w:cs="Arial"/>
          <w:color w:val="000000"/>
          <w:sz w:val="20"/>
          <w:szCs w:val="20"/>
          <w:lang w:eastAsia="fr-FR"/>
        </w:rPr>
        <w:t xml:space="preserve">|  Energy value in the em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em.freq                      </w:t>
      </w:r>
      <w:r w:rsidR="00CC5E1B" w:rsidRPr="009D3F20">
        <w:rPr>
          <w:rFonts w:cs="Arial"/>
          <w:color w:val="000000"/>
          <w:sz w:val="20"/>
          <w:szCs w:val="20"/>
          <w:lang w:eastAsia="fr-FR"/>
        </w:rPr>
        <w:tab/>
      </w:r>
      <w:r w:rsidRPr="009D3F20">
        <w:rPr>
          <w:rFonts w:cs="Arial"/>
          <w:color w:val="000000"/>
          <w:sz w:val="20"/>
          <w:szCs w:val="20"/>
          <w:lang w:eastAsia="fr-FR"/>
        </w:rPr>
        <w:t xml:space="preserve">|  Frequency value in the em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em.freq.cutoff               </w:t>
      </w:r>
      <w:r w:rsidR="00CC5E1B" w:rsidRPr="009D3F20">
        <w:rPr>
          <w:rFonts w:cs="Arial"/>
          <w:color w:val="000000"/>
          <w:sz w:val="20"/>
          <w:szCs w:val="20"/>
          <w:lang w:eastAsia="fr-FR"/>
        </w:rPr>
        <w:tab/>
      </w:r>
      <w:r w:rsidRPr="009D3F20">
        <w:rPr>
          <w:rFonts w:cs="Arial"/>
          <w:color w:val="000000"/>
          <w:sz w:val="20"/>
          <w:szCs w:val="20"/>
          <w:lang w:eastAsia="fr-FR"/>
        </w:rPr>
        <w:t xml:space="preserve">|  cutoff frequency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em.freq.resonance            </w:t>
      </w:r>
      <w:r w:rsidR="00CC5E1B" w:rsidRPr="009D3F20">
        <w:rPr>
          <w:rFonts w:cs="Arial"/>
          <w:color w:val="000000"/>
          <w:sz w:val="20"/>
          <w:szCs w:val="20"/>
          <w:lang w:eastAsia="fr-FR"/>
        </w:rPr>
        <w:tab/>
      </w:r>
      <w:r w:rsidRPr="009D3F20">
        <w:rPr>
          <w:rFonts w:cs="Arial"/>
          <w:color w:val="000000"/>
          <w:sz w:val="20"/>
          <w:szCs w:val="20"/>
          <w:lang w:eastAsia="fr-FR"/>
        </w:rPr>
        <w:t xml:space="preserve">|  resonance frequency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em.gamma                     </w:t>
      </w:r>
      <w:r w:rsidR="00620F62" w:rsidRPr="009D3F20">
        <w:rPr>
          <w:rFonts w:cs="Arial"/>
          <w:color w:val="000000"/>
          <w:sz w:val="20"/>
          <w:szCs w:val="20"/>
          <w:lang w:eastAsia="fr-FR"/>
        </w:rPr>
        <w:tab/>
      </w:r>
      <w:r w:rsidRPr="009D3F20">
        <w:rPr>
          <w:rFonts w:cs="Arial"/>
          <w:color w:val="000000"/>
          <w:sz w:val="20"/>
          <w:szCs w:val="20"/>
          <w:lang w:eastAsia="fr-FR"/>
        </w:rPr>
        <w:t xml:space="preserve">|  Gamma rays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em.gamma.soft                </w:t>
      </w:r>
      <w:r w:rsidR="00620F62" w:rsidRPr="009D3F20">
        <w:rPr>
          <w:rFonts w:cs="Arial"/>
          <w:color w:val="000000"/>
          <w:sz w:val="20"/>
          <w:szCs w:val="20"/>
          <w:lang w:eastAsia="fr-FR"/>
        </w:rPr>
        <w:tab/>
      </w:r>
      <w:r w:rsidRPr="009D3F20">
        <w:rPr>
          <w:rFonts w:cs="Arial"/>
          <w:color w:val="000000"/>
          <w:sz w:val="20"/>
          <w:szCs w:val="20"/>
          <w:lang w:eastAsia="fr-FR"/>
        </w:rPr>
        <w:t xml:space="preserve">|  Soft gamma ray (120 - 500 keV)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em.gamma.hard                </w:t>
      </w:r>
      <w:r w:rsidR="00620F62" w:rsidRPr="009D3F20">
        <w:rPr>
          <w:rFonts w:cs="Arial"/>
          <w:color w:val="000000"/>
          <w:sz w:val="20"/>
          <w:szCs w:val="20"/>
          <w:lang w:eastAsia="fr-FR"/>
        </w:rPr>
        <w:tab/>
      </w:r>
      <w:r w:rsidRPr="009D3F20">
        <w:rPr>
          <w:rFonts w:cs="Arial"/>
          <w:color w:val="000000"/>
          <w:sz w:val="20"/>
          <w:szCs w:val="20"/>
          <w:lang w:eastAsia="fr-FR"/>
        </w:rPr>
        <w:t xml:space="preserve">|  Hard gamma ray (&gt;500 keV)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                      </w:t>
      </w:r>
      <w:r w:rsidR="00620F62" w:rsidRPr="009D3F20">
        <w:rPr>
          <w:rFonts w:cs="Arial"/>
          <w:color w:val="000000"/>
          <w:sz w:val="20"/>
          <w:szCs w:val="20"/>
          <w:lang w:eastAsia="fr-FR"/>
        </w:rPr>
        <w:tab/>
      </w:r>
      <w:r w:rsidRPr="009D3F20">
        <w:rPr>
          <w:rFonts w:cs="Arial"/>
          <w:color w:val="000000"/>
          <w:sz w:val="20"/>
          <w:szCs w:val="20"/>
          <w:lang w:eastAsia="fr-FR"/>
        </w:rPr>
        <w:t xml:space="preserve">|  Designation of major atomic lines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em.line.HI                   </w:t>
      </w:r>
      <w:r w:rsidR="00620F62" w:rsidRPr="009D3F20">
        <w:rPr>
          <w:rFonts w:cs="Arial"/>
          <w:color w:val="000000"/>
          <w:sz w:val="20"/>
          <w:szCs w:val="20"/>
          <w:lang w:eastAsia="fr-FR"/>
        </w:rPr>
        <w:tab/>
      </w:r>
      <w:r w:rsidRPr="009D3F20">
        <w:rPr>
          <w:rFonts w:cs="Arial"/>
          <w:color w:val="000000"/>
          <w:sz w:val="20"/>
          <w:szCs w:val="20"/>
          <w:lang w:eastAsia="fr-FR"/>
        </w:rPr>
        <w:t xml:space="preserve">|  21cm hydrogen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em.line.Lyalpha              </w:t>
      </w:r>
      <w:r w:rsidR="00620F62" w:rsidRPr="009D3F20">
        <w:rPr>
          <w:rFonts w:cs="Arial"/>
          <w:color w:val="000000"/>
          <w:sz w:val="20"/>
          <w:szCs w:val="20"/>
          <w:lang w:eastAsia="fr-FR"/>
        </w:rPr>
        <w:tab/>
      </w:r>
      <w:r w:rsidRPr="009D3F20">
        <w:rPr>
          <w:rFonts w:cs="Arial"/>
          <w:color w:val="000000"/>
          <w:sz w:val="20"/>
          <w:szCs w:val="20"/>
          <w:lang w:eastAsia="fr-FR"/>
        </w:rPr>
        <w:t xml:space="preserve">|  H-Lyalpha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em.line.Halpha               </w:t>
      </w:r>
      <w:r w:rsidR="00620F62" w:rsidRPr="009D3F20">
        <w:rPr>
          <w:rFonts w:cs="Arial"/>
          <w:color w:val="000000"/>
          <w:sz w:val="20"/>
          <w:szCs w:val="20"/>
          <w:lang w:eastAsia="fr-FR"/>
        </w:rPr>
        <w:tab/>
      </w:r>
      <w:r w:rsidRPr="009D3F20">
        <w:rPr>
          <w:rFonts w:cs="Arial"/>
          <w:color w:val="000000"/>
          <w:sz w:val="20"/>
          <w:szCs w:val="20"/>
          <w:lang w:eastAsia="fr-FR"/>
        </w:rPr>
        <w:t xml:space="preserve">|  H-alpha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em.line.Hbeta                </w:t>
      </w:r>
      <w:r w:rsidR="00620F62" w:rsidRPr="009D3F20">
        <w:rPr>
          <w:rFonts w:cs="Arial"/>
          <w:color w:val="000000"/>
          <w:sz w:val="20"/>
          <w:szCs w:val="20"/>
          <w:lang w:eastAsia="fr-FR"/>
        </w:rPr>
        <w:tab/>
      </w:r>
      <w:r w:rsidRPr="009D3F20">
        <w:rPr>
          <w:rFonts w:cs="Arial"/>
          <w:color w:val="000000"/>
          <w:sz w:val="20"/>
          <w:szCs w:val="20"/>
          <w:lang w:eastAsia="fr-FR"/>
        </w:rPr>
        <w:t xml:space="preserve">|  H-beta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em.line.Hgamma               </w:t>
      </w:r>
      <w:r w:rsidR="00620F62" w:rsidRPr="009D3F20">
        <w:rPr>
          <w:rFonts w:cs="Arial"/>
          <w:color w:val="000000"/>
          <w:sz w:val="20"/>
          <w:szCs w:val="20"/>
          <w:lang w:eastAsia="fr-FR"/>
        </w:rPr>
        <w:tab/>
      </w:r>
      <w:r w:rsidRPr="009D3F20">
        <w:rPr>
          <w:rFonts w:cs="Arial"/>
          <w:color w:val="000000"/>
          <w:sz w:val="20"/>
          <w:szCs w:val="20"/>
          <w:lang w:eastAsia="fr-FR"/>
        </w:rPr>
        <w:t xml:space="preserve">|  H-gamma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S | em.line.Hdelta               </w:t>
      </w:r>
      <w:r w:rsidR="00620F62" w:rsidRPr="009D3F20">
        <w:rPr>
          <w:rFonts w:cs="Arial"/>
          <w:color w:val="000000"/>
          <w:sz w:val="20"/>
          <w:szCs w:val="20"/>
          <w:lang w:eastAsia="fr-FR"/>
        </w:rPr>
        <w:tab/>
      </w:r>
      <w:r w:rsidRPr="009D3F20">
        <w:rPr>
          <w:rFonts w:cs="Arial"/>
          <w:color w:val="000000"/>
          <w:sz w:val="20"/>
          <w:szCs w:val="20"/>
          <w:lang w:eastAsia="fr-FR"/>
        </w:rPr>
        <w:t xml:space="preserve">|  H-delta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em.line.Brgamma              </w:t>
      </w:r>
      <w:r w:rsidR="00620F62" w:rsidRPr="009D3F20">
        <w:rPr>
          <w:rFonts w:cs="Arial"/>
          <w:color w:val="000000"/>
          <w:sz w:val="20"/>
          <w:szCs w:val="20"/>
          <w:lang w:eastAsia="fr-FR"/>
        </w:rPr>
        <w:tab/>
      </w:r>
      <w:r w:rsidRPr="009D3F20">
        <w:rPr>
          <w:rFonts w:cs="Arial"/>
          <w:color w:val="000000"/>
          <w:sz w:val="20"/>
          <w:szCs w:val="20"/>
          <w:lang w:eastAsia="fr-FR"/>
        </w:rPr>
        <w:t xml:space="preserve">|  Bracket gamma line                                                            </w:t>
      </w:r>
    </w:p>
    <w:p w:rsidR="00543288"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em.line.OIII                 </w:t>
      </w:r>
      <w:r w:rsidR="00620F62" w:rsidRPr="009D3F20">
        <w:rPr>
          <w:rFonts w:cs="Arial"/>
          <w:color w:val="000000"/>
          <w:sz w:val="20"/>
          <w:szCs w:val="20"/>
          <w:lang w:eastAsia="fr-FR"/>
        </w:rPr>
        <w:tab/>
      </w:r>
      <w:r w:rsidRPr="009D3F20">
        <w:rPr>
          <w:rFonts w:cs="Arial"/>
          <w:color w:val="000000"/>
          <w:sz w:val="20"/>
          <w:szCs w:val="20"/>
          <w:lang w:eastAsia="fr-FR"/>
        </w:rPr>
        <w:t xml:space="preserve">|  [OIII] line whose rest wl is 500.7 nm </w:t>
      </w:r>
    </w:p>
    <w:p w:rsidR="00117267" w:rsidRPr="009D3F20" w:rsidRDefault="00543288" w:rsidP="009B589D">
      <w:pPr>
        <w:widowControl w:val="0"/>
        <w:tabs>
          <w:tab w:val="left" w:pos="3402"/>
        </w:tabs>
        <w:autoSpaceDE w:val="0"/>
        <w:autoSpaceDN w:val="0"/>
        <w:adjustRightInd w:val="0"/>
        <w:ind w:left="3629" w:hanging="3629"/>
        <w:rPr>
          <w:rFonts w:cs="Arial"/>
          <w:color w:val="000000"/>
          <w:sz w:val="20"/>
          <w:szCs w:val="20"/>
          <w:lang w:eastAsia="fr-FR"/>
        </w:rPr>
      </w:pPr>
      <w:r>
        <w:rPr>
          <w:rFonts w:cs="Arial"/>
          <w:color w:val="000000"/>
          <w:sz w:val="20"/>
          <w:szCs w:val="20"/>
          <w:lang w:eastAsia="fr-FR"/>
        </w:rPr>
        <w:t>S | em.line.CO</w:t>
      </w:r>
      <w:r w:rsidRPr="009D3F20">
        <w:rPr>
          <w:rFonts w:cs="Arial"/>
          <w:color w:val="000000"/>
          <w:sz w:val="20"/>
          <w:szCs w:val="20"/>
          <w:lang w:eastAsia="fr-FR"/>
        </w:rPr>
        <w:t xml:space="preserve">                </w:t>
      </w:r>
      <w:r w:rsidRPr="009D3F20">
        <w:rPr>
          <w:rFonts w:cs="Arial"/>
          <w:color w:val="000000"/>
          <w:sz w:val="20"/>
          <w:szCs w:val="20"/>
          <w:lang w:eastAsia="fr-FR"/>
        </w:rPr>
        <w:tab/>
      </w:r>
      <w:r>
        <w:rPr>
          <w:rFonts w:cs="Arial"/>
          <w:color w:val="000000"/>
          <w:sz w:val="20"/>
          <w:szCs w:val="20"/>
          <w:lang w:eastAsia="fr-FR"/>
        </w:rPr>
        <w:t>|  CO radio</w:t>
      </w:r>
      <w:r w:rsidRPr="009D3F20">
        <w:rPr>
          <w:rFonts w:cs="Arial"/>
          <w:color w:val="000000"/>
          <w:sz w:val="20"/>
          <w:szCs w:val="20"/>
          <w:lang w:eastAsia="fr-FR"/>
        </w:rPr>
        <w:t xml:space="preserve"> line </w:t>
      </w:r>
      <w:r>
        <w:rPr>
          <w:rFonts w:cs="Arial"/>
          <w:color w:val="000000"/>
          <w:sz w:val="20"/>
          <w:szCs w:val="20"/>
          <w:lang w:eastAsia="fr-FR"/>
        </w:rPr>
        <w:t>, e.g 12CO(1-0)at 115GHz</w:t>
      </w:r>
      <w:r w:rsidR="00117267"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                        </w:t>
      </w:r>
      <w:r w:rsidR="00620F62" w:rsidRPr="009D3F20">
        <w:rPr>
          <w:rFonts w:cs="Arial"/>
          <w:color w:val="000000"/>
          <w:sz w:val="20"/>
          <w:szCs w:val="20"/>
          <w:lang w:eastAsia="fr-FR"/>
        </w:rPr>
        <w:tab/>
      </w:r>
      <w:r w:rsidRPr="009D3F20">
        <w:rPr>
          <w:rFonts w:cs="Arial"/>
          <w:color w:val="000000"/>
          <w:sz w:val="20"/>
          <w:szCs w:val="20"/>
          <w:lang w:eastAsia="fr-FR"/>
        </w:rPr>
        <w:t xml:space="preserve">|  Millimetric/submillimetric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em.mm.30-50GHz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30 and 50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em.mm.50-100GHz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50 and 100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em.mm.100-200GHz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100 and 200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em.mm.200-400GHz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200 and 400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em.mm.400-750GHz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400 and 750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em.mm.750-1500GHz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750 and 1500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em.mm.1500-3000GHz           </w:t>
      </w:r>
      <w:r w:rsidR="00620F62" w:rsidRPr="009D3F20">
        <w:rPr>
          <w:rFonts w:cs="Arial"/>
          <w:color w:val="000000"/>
          <w:sz w:val="20"/>
          <w:szCs w:val="20"/>
          <w:lang w:eastAsia="fr-FR"/>
        </w:rPr>
        <w:tab/>
      </w:r>
      <w:r w:rsidRPr="009D3F20">
        <w:rPr>
          <w:rFonts w:cs="Arial"/>
          <w:color w:val="000000"/>
          <w:sz w:val="20"/>
          <w:szCs w:val="20"/>
          <w:lang w:eastAsia="fr-FR"/>
        </w:rPr>
        <w:t xml:space="preserve">|  Millimetric between 1500 and 3000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                       </w:t>
      </w:r>
      <w:r w:rsidR="00620F62" w:rsidRPr="009D3F20">
        <w:rPr>
          <w:rFonts w:cs="Arial"/>
          <w:color w:val="000000"/>
          <w:sz w:val="20"/>
          <w:szCs w:val="20"/>
          <w:lang w:eastAsia="fr-FR"/>
        </w:rPr>
        <w:tab/>
      </w:r>
      <w:r w:rsidRPr="009D3F20">
        <w:rPr>
          <w:rFonts w:cs="Arial"/>
          <w:color w:val="000000"/>
          <w:sz w:val="20"/>
          <w:szCs w:val="20"/>
          <w:lang w:eastAsia="fr-FR"/>
        </w:rPr>
        <w:t xml:space="preserve">|  Optical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em.opt.U                     </w:t>
      </w:r>
      <w:r w:rsidR="00620F62" w:rsidRPr="009D3F20">
        <w:rPr>
          <w:rFonts w:cs="Arial"/>
          <w:color w:val="000000"/>
          <w:sz w:val="20"/>
          <w:szCs w:val="20"/>
          <w:lang w:eastAsia="fr-FR"/>
        </w:rPr>
        <w:tab/>
      </w:r>
      <w:r w:rsidRPr="009D3F20">
        <w:rPr>
          <w:rFonts w:cs="Arial"/>
          <w:color w:val="000000"/>
          <w:sz w:val="20"/>
          <w:szCs w:val="20"/>
          <w:lang w:eastAsia="fr-FR"/>
        </w:rPr>
        <w:t xml:space="preserve">|  Optical band between 300 and 400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em.opt.B                     </w:t>
      </w:r>
      <w:r w:rsidR="00620F62" w:rsidRPr="009D3F20">
        <w:rPr>
          <w:rFonts w:cs="Arial"/>
          <w:color w:val="000000"/>
          <w:sz w:val="20"/>
          <w:szCs w:val="20"/>
          <w:lang w:eastAsia="fr-FR"/>
        </w:rPr>
        <w:tab/>
      </w:r>
      <w:r w:rsidRPr="009D3F20">
        <w:rPr>
          <w:rFonts w:cs="Arial"/>
          <w:color w:val="000000"/>
          <w:sz w:val="20"/>
          <w:szCs w:val="20"/>
          <w:lang w:eastAsia="fr-FR"/>
        </w:rPr>
        <w:t xml:space="preserve">|  Optical band between 400 and 500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em.opt.V                     </w:t>
      </w:r>
      <w:r w:rsidR="00620F62" w:rsidRPr="009D3F20">
        <w:rPr>
          <w:rFonts w:cs="Arial"/>
          <w:color w:val="000000"/>
          <w:sz w:val="20"/>
          <w:szCs w:val="20"/>
          <w:lang w:eastAsia="fr-FR"/>
        </w:rPr>
        <w:tab/>
      </w:r>
      <w:r w:rsidRPr="009D3F20">
        <w:rPr>
          <w:rFonts w:cs="Arial"/>
          <w:color w:val="000000"/>
          <w:sz w:val="20"/>
          <w:szCs w:val="20"/>
          <w:lang w:eastAsia="fr-FR"/>
        </w:rPr>
        <w:t xml:space="preserve">|  Optical band between 500 and 600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em.opt.R                     </w:t>
      </w:r>
      <w:r w:rsidR="00620F62" w:rsidRPr="009D3F20">
        <w:rPr>
          <w:rFonts w:cs="Arial"/>
          <w:color w:val="000000"/>
          <w:sz w:val="20"/>
          <w:szCs w:val="20"/>
          <w:lang w:eastAsia="fr-FR"/>
        </w:rPr>
        <w:tab/>
      </w:r>
      <w:r w:rsidRPr="009D3F20">
        <w:rPr>
          <w:rFonts w:cs="Arial"/>
          <w:color w:val="000000"/>
          <w:sz w:val="20"/>
          <w:szCs w:val="20"/>
          <w:lang w:eastAsia="fr-FR"/>
        </w:rPr>
        <w:t xml:space="preserve">|  Optical band between 600 and 750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em.opt.I                     </w:t>
      </w:r>
      <w:r w:rsidR="00620F62" w:rsidRPr="009D3F20">
        <w:rPr>
          <w:rFonts w:cs="Arial"/>
          <w:color w:val="000000"/>
          <w:sz w:val="20"/>
          <w:szCs w:val="20"/>
          <w:lang w:eastAsia="fr-FR"/>
        </w:rPr>
        <w:tab/>
      </w:r>
      <w:r w:rsidRPr="009D3F20">
        <w:rPr>
          <w:rFonts w:cs="Arial"/>
          <w:color w:val="000000"/>
          <w:sz w:val="20"/>
          <w:szCs w:val="20"/>
          <w:lang w:eastAsia="fr-FR"/>
        </w:rPr>
        <w:t xml:space="preserve">|  Optical band between 750 and 1000 nm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em.pw                        </w:t>
      </w:r>
      <w:r w:rsidR="00620F62" w:rsidRPr="009D3F20">
        <w:rPr>
          <w:rFonts w:cs="Arial"/>
          <w:color w:val="000000"/>
          <w:sz w:val="20"/>
          <w:szCs w:val="20"/>
          <w:lang w:eastAsia="fr-FR"/>
        </w:rPr>
        <w:tab/>
      </w:r>
      <w:r w:rsidRPr="009D3F20">
        <w:rPr>
          <w:rFonts w:cs="Arial"/>
          <w:color w:val="000000"/>
          <w:sz w:val="20"/>
          <w:szCs w:val="20"/>
          <w:lang w:eastAsia="fr-FR"/>
        </w:rPr>
        <w:t xml:space="preserve">|  Plasma waves (trapped in local medium)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                     </w:t>
      </w:r>
      <w:r w:rsidR="00620F62" w:rsidRPr="009D3F20">
        <w:rPr>
          <w:rFonts w:cs="Arial"/>
          <w:color w:val="000000"/>
          <w:sz w:val="20"/>
          <w:szCs w:val="20"/>
          <w:lang w:eastAsia="fr-FR"/>
        </w:rPr>
        <w:tab/>
      </w:r>
      <w:r w:rsidRPr="009D3F20">
        <w:rPr>
          <w:rFonts w:cs="Arial"/>
          <w:color w:val="000000"/>
          <w:sz w:val="20"/>
          <w:szCs w:val="20"/>
          <w:lang w:eastAsia="fr-FR"/>
        </w:rPr>
        <w:t xml:space="preserve">|  Radio part of the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em.radio.20MHz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below 20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em.radio.20-100MHz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20 and 100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em.radio.100-200MHz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100 and 200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em.radio.200-400MHz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200 and 400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em.radio.400-750MHz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400 and 750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em.radio.750-1500MHz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750 and 1500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em.radio.1500-3000MHz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1500 and 3000 MHz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em.radio.3-6GHz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3 and 6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em.radio.6-12GHz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6 and 12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em.radio.12-30GHz            </w:t>
      </w:r>
      <w:r w:rsidR="00620F62" w:rsidRPr="009D3F20">
        <w:rPr>
          <w:rFonts w:cs="Arial"/>
          <w:color w:val="000000"/>
          <w:sz w:val="20"/>
          <w:szCs w:val="20"/>
          <w:lang w:eastAsia="fr-FR"/>
        </w:rPr>
        <w:tab/>
      </w:r>
      <w:r w:rsidRPr="009D3F20">
        <w:rPr>
          <w:rFonts w:cs="Arial"/>
          <w:color w:val="000000"/>
          <w:sz w:val="20"/>
          <w:szCs w:val="20"/>
          <w:lang w:eastAsia="fr-FR"/>
        </w:rPr>
        <w:t xml:space="preserve">|  Radio between 12 and 30 GHz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em.wavenumber                </w:t>
      </w:r>
      <w:r w:rsidR="00620F62" w:rsidRPr="009D3F20">
        <w:rPr>
          <w:rFonts w:cs="Arial"/>
          <w:color w:val="000000"/>
          <w:sz w:val="20"/>
          <w:szCs w:val="20"/>
          <w:lang w:eastAsia="fr-FR"/>
        </w:rPr>
        <w:tab/>
      </w:r>
      <w:r w:rsidRPr="009D3F20">
        <w:rPr>
          <w:rFonts w:cs="Arial"/>
          <w:color w:val="000000"/>
          <w:sz w:val="20"/>
          <w:szCs w:val="20"/>
          <w:lang w:eastAsia="fr-FR"/>
        </w:rPr>
        <w:t xml:space="preserve">|  Wavenumber value in the em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em.wl                        </w:t>
      </w:r>
      <w:r w:rsidR="00620F62" w:rsidRPr="009D3F20">
        <w:rPr>
          <w:rFonts w:cs="Arial"/>
          <w:color w:val="000000"/>
          <w:sz w:val="20"/>
          <w:szCs w:val="20"/>
          <w:lang w:eastAsia="fr-FR"/>
        </w:rPr>
        <w:tab/>
      </w:r>
      <w:r w:rsidRPr="009D3F20">
        <w:rPr>
          <w:rFonts w:cs="Arial"/>
          <w:color w:val="000000"/>
          <w:sz w:val="20"/>
          <w:szCs w:val="20"/>
          <w:lang w:eastAsia="fr-FR"/>
        </w:rPr>
        <w:t xml:space="preserve">|  Wavelength value in the em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em.wl.central                </w:t>
      </w:r>
      <w:r w:rsidR="00620F62" w:rsidRPr="009D3F20">
        <w:rPr>
          <w:rFonts w:cs="Arial"/>
          <w:color w:val="000000"/>
          <w:sz w:val="20"/>
          <w:szCs w:val="20"/>
          <w:lang w:eastAsia="fr-FR"/>
        </w:rPr>
        <w:tab/>
      </w:r>
      <w:r w:rsidRPr="009D3F20">
        <w:rPr>
          <w:rFonts w:cs="Arial"/>
          <w:color w:val="000000"/>
          <w:sz w:val="20"/>
          <w:szCs w:val="20"/>
          <w:lang w:eastAsia="fr-FR"/>
        </w:rPr>
        <w:t xml:space="preserve">|  Central wavelength                                                            </w:t>
      </w:r>
    </w:p>
    <w:p w:rsidR="00C71F72"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em.wl.effective              </w:t>
      </w:r>
      <w:r w:rsidR="00620F62" w:rsidRPr="009D3F20">
        <w:rPr>
          <w:rFonts w:cs="Arial"/>
          <w:color w:val="000000"/>
          <w:sz w:val="20"/>
          <w:szCs w:val="20"/>
          <w:lang w:eastAsia="fr-FR"/>
        </w:rPr>
        <w:tab/>
      </w:r>
      <w:r w:rsidRPr="009D3F20">
        <w:rPr>
          <w:rFonts w:cs="Arial"/>
          <w:color w:val="000000"/>
          <w:sz w:val="20"/>
          <w:szCs w:val="20"/>
          <w:lang w:eastAsia="fr-FR"/>
        </w:rPr>
        <w:t>|  Effective wavelength</w:t>
      </w:r>
    </w:p>
    <w:p w:rsidR="00117267" w:rsidRPr="009D3F20" w:rsidRDefault="00117267" w:rsidP="008F73DC">
      <w:pPr>
        <w:widowControl w:val="0"/>
        <w:tabs>
          <w:tab w:val="left" w:pos="3402"/>
        </w:tabs>
        <w:autoSpaceDE w:val="0"/>
        <w:autoSpaceDN w:val="0"/>
        <w:adjustRightInd w:val="0"/>
        <w:rPr>
          <w:rFonts w:cs="Arial"/>
          <w:color w:val="000000"/>
          <w:sz w:val="20"/>
          <w:szCs w:val="20"/>
          <w:lang w:eastAsia="fr-FR"/>
        </w:rPr>
      </w:pPr>
      <w:r w:rsidRPr="009D3F20">
        <w:rPr>
          <w:rFonts w:cs="Arial"/>
          <w:color w:val="000000"/>
          <w:sz w:val="20"/>
          <w:szCs w:val="20"/>
          <w:lang w:eastAsia="fr-FR"/>
        </w:rPr>
        <w:t xml:space="preserve">Q | instr                        </w:t>
      </w:r>
      <w:r w:rsidR="00620F62" w:rsidRPr="009D3F20">
        <w:rPr>
          <w:rFonts w:cs="Arial"/>
          <w:color w:val="000000"/>
          <w:sz w:val="20"/>
          <w:szCs w:val="20"/>
          <w:lang w:eastAsia="fr-FR"/>
        </w:rPr>
        <w:tab/>
      </w:r>
      <w:r w:rsidRPr="009D3F20">
        <w:rPr>
          <w:rFonts w:cs="Arial"/>
          <w:color w:val="000000"/>
          <w:sz w:val="20"/>
          <w:szCs w:val="20"/>
          <w:lang w:eastAsia="fr-FR"/>
        </w:rPr>
        <w:t xml:space="preserve">|  Instrument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instr.background             </w:t>
      </w:r>
      <w:r w:rsidR="00620F62" w:rsidRPr="009D3F20">
        <w:rPr>
          <w:rFonts w:cs="Arial"/>
          <w:color w:val="000000"/>
          <w:sz w:val="20"/>
          <w:szCs w:val="20"/>
          <w:lang w:eastAsia="fr-FR"/>
        </w:rPr>
        <w:tab/>
      </w:r>
      <w:r w:rsidRPr="009D3F20">
        <w:rPr>
          <w:rFonts w:cs="Arial"/>
          <w:color w:val="000000"/>
          <w:sz w:val="20"/>
          <w:szCs w:val="20"/>
          <w:lang w:eastAsia="fr-FR"/>
        </w:rPr>
        <w:t xml:space="preserve">|  Instrumental background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instr.bandpass               </w:t>
      </w:r>
      <w:r w:rsidR="00620F62" w:rsidRPr="009D3F20">
        <w:rPr>
          <w:rFonts w:cs="Arial"/>
          <w:color w:val="000000"/>
          <w:sz w:val="20"/>
          <w:szCs w:val="20"/>
          <w:lang w:eastAsia="fr-FR"/>
        </w:rPr>
        <w:tab/>
      </w:r>
      <w:r w:rsidRPr="009D3F20">
        <w:rPr>
          <w:rFonts w:cs="Arial"/>
          <w:color w:val="000000"/>
          <w:sz w:val="20"/>
          <w:szCs w:val="20"/>
          <w:lang w:eastAsia="fr-FR"/>
        </w:rPr>
        <w:t xml:space="preserve">|  Bandpass (e.g.: band name) of instrument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instr.bandwidth              </w:t>
      </w:r>
      <w:r w:rsidR="00620F62" w:rsidRPr="009D3F20">
        <w:rPr>
          <w:rFonts w:cs="Arial"/>
          <w:color w:val="000000"/>
          <w:sz w:val="20"/>
          <w:szCs w:val="20"/>
          <w:lang w:eastAsia="fr-FR"/>
        </w:rPr>
        <w:tab/>
      </w:r>
      <w:r w:rsidRPr="009D3F20">
        <w:rPr>
          <w:rFonts w:cs="Arial"/>
          <w:color w:val="000000"/>
          <w:sz w:val="20"/>
          <w:szCs w:val="20"/>
          <w:lang w:eastAsia="fr-FR"/>
        </w:rPr>
        <w:t xml:space="preserve">|  Bandwidth of the instrument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instr.baseline               </w:t>
      </w:r>
      <w:r w:rsidR="00620F62" w:rsidRPr="009D3F20">
        <w:rPr>
          <w:rFonts w:cs="Arial"/>
          <w:color w:val="000000"/>
          <w:sz w:val="20"/>
          <w:szCs w:val="20"/>
          <w:lang w:eastAsia="fr-FR"/>
        </w:rPr>
        <w:tab/>
      </w:r>
      <w:r w:rsidRPr="009D3F20">
        <w:rPr>
          <w:rFonts w:cs="Arial"/>
          <w:color w:val="000000"/>
          <w:sz w:val="20"/>
          <w:szCs w:val="20"/>
          <w:lang w:eastAsia="fr-FR"/>
        </w:rPr>
        <w:t xml:space="preserve">|  Baseline for interferometry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instr.beam                   </w:t>
      </w:r>
      <w:r w:rsidR="00620F62" w:rsidRPr="009D3F20">
        <w:rPr>
          <w:rFonts w:cs="Arial"/>
          <w:color w:val="000000"/>
          <w:sz w:val="20"/>
          <w:szCs w:val="20"/>
          <w:lang w:eastAsia="fr-FR"/>
        </w:rPr>
        <w:tab/>
      </w:r>
      <w:r w:rsidRPr="009D3F20">
        <w:rPr>
          <w:rFonts w:cs="Arial"/>
          <w:color w:val="000000"/>
          <w:sz w:val="20"/>
          <w:szCs w:val="20"/>
          <w:lang w:eastAsia="fr-FR"/>
        </w:rPr>
        <w:t xml:space="preserve">|  Beam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instr.calib                  </w:t>
      </w:r>
      <w:r w:rsidR="00620F62" w:rsidRPr="009D3F20">
        <w:rPr>
          <w:rFonts w:cs="Arial"/>
          <w:color w:val="000000"/>
          <w:sz w:val="20"/>
          <w:szCs w:val="20"/>
          <w:lang w:eastAsia="fr-FR"/>
        </w:rPr>
        <w:tab/>
      </w:r>
      <w:r w:rsidRPr="009D3F20">
        <w:rPr>
          <w:rFonts w:cs="Arial"/>
          <w:color w:val="000000"/>
          <w:sz w:val="20"/>
          <w:szCs w:val="20"/>
          <w:lang w:eastAsia="fr-FR"/>
        </w:rPr>
        <w:t xml:space="preserve">|  Calibration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instr.det                    </w:t>
      </w:r>
      <w:r w:rsidR="00620F62" w:rsidRPr="009D3F20">
        <w:rPr>
          <w:rFonts w:cs="Arial"/>
          <w:color w:val="000000"/>
          <w:sz w:val="20"/>
          <w:szCs w:val="20"/>
          <w:lang w:eastAsia="fr-FR"/>
        </w:rPr>
        <w:tab/>
      </w:r>
      <w:r w:rsidRPr="009D3F20">
        <w:rPr>
          <w:rFonts w:cs="Arial"/>
          <w:color w:val="000000"/>
          <w:sz w:val="20"/>
          <w:szCs w:val="20"/>
          <w:lang w:eastAsia="fr-FR"/>
        </w:rPr>
        <w:t xml:space="preserve">|  Detector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instr.det.noise              </w:t>
      </w:r>
      <w:r w:rsidR="00620F62" w:rsidRPr="009D3F20">
        <w:rPr>
          <w:rFonts w:cs="Arial"/>
          <w:color w:val="000000"/>
          <w:sz w:val="20"/>
          <w:szCs w:val="20"/>
          <w:lang w:eastAsia="fr-FR"/>
        </w:rPr>
        <w:tab/>
      </w:r>
      <w:r w:rsidRPr="009D3F20">
        <w:rPr>
          <w:rFonts w:cs="Arial"/>
          <w:color w:val="000000"/>
          <w:sz w:val="20"/>
          <w:szCs w:val="20"/>
          <w:lang w:eastAsia="fr-FR"/>
        </w:rPr>
        <w:t xml:space="preserve">|  Instrument noise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instr.det.psf                </w:t>
      </w:r>
      <w:r w:rsidR="00620F62" w:rsidRPr="009D3F20">
        <w:rPr>
          <w:rFonts w:cs="Arial"/>
          <w:color w:val="000000"/>
          <w:sz w:val="20"/>
          <w:szCs w:val="20"/>
          <w:lang w:eastAsia="fr-FR"/>
        </w:rPr>
        <w:tab/>
      </w:r>
      <w:r w:rsidRPr="009D3F20">
        <w:rPr>
          <w:rFonts w:cs="Arial"/>
          <w:color w:val="000000"/>
          <w:sz w:val="20"/>
          <w:szCs w:val="20"/>
          <w:lang w:eastAsia="fr-FR"/>
        </w:rPr>
        <w:t xml:space="preserve">|  Point Spread Function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instr.det.qe                 </w:t>
      </w:r>
      <w:r w:rsidR="00620F62">
        <w:rPr>
          <w:rFonts w:cs="Arial"/>
          <w:color w:val="000000"/>
          <w:sz w:val="20"/>
          <w:szCs w:val="20"/>
          <w:lang w:val="fr-FR" w:eastAsia="fr-FR"/>
        </w:rPr>
        <w:tab/>
      </w:r>
      <w:r w:rsidRPr="00117267">
        <w:rPr>
          <w:rFonts w:cs="Arial"/>
          <w:color w:val="000000"/>
          <w:sz w:val="20"/>
          <w:szCs w:val="20"/>
          <w:lang w:val="fr-FR" w:eastAsia="fr-FR"/>
        </w:rPr>
        <w:t xml:space="preserve">|  Quantum efficiency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instr.dispersion             </w:t>
      </w:r>
      <w:r w:rsidR="00620F62" w:rsidRPr="009D3F20">
        <w:rPr>
          <w:rFonts w:cs="Arial"/>
          <w:color w:val="000000"/>
          <w:sz w:val="20"/>
          <w:szCs w:val="20"/>
          <w:lang w:eastAsia="fr-FR"/>
        </w:rPr>
        <w:tab/>
      </w:r>
      <w:r w:rsidRPr="009D3F20">
        <w:rPr>
          <w:rFonts w:cs="Arial"/>
          <w:color w:val="000000"/>
          <w:sz w:val="20"/>
          <w:szCs w:val="20"/>
          <w:lang w:eastAsia="fr-FR"/>
        </w:rPr>
        <w:t xml:space="preserve">|  Dispersion of a spectrograph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instr.experiment             </w:t>
      </w:r>
      <w:r w:rsidR="00620F62" w:rsidRPr="009D3F20">
        <w:rPr>
          <w:rFonts w:cs="Arial"/>
          <w:color w:val="000000"/>
          <w:sz w:val="20"/>
          <w:szCs w:val="20"/>
          <w:lang w:eastAsia="fr-FR"/>
        </w:rPr>
        <w:tab/>
      </w:r>
      <w:r w:rsidRPr="009D3F20">
        <w:rPr>
          <w:rFonts w:cs="Arial"/>
          <w:color w:val="000000"/>
          <w:sz w:val="20"/>
          <w:szCs w:val="20"/>
          <w:lang w:eastAsia="fr-FR"/>
        </w:rPr>
        <w:t xml:space="preserve">|  Experiment or group of instruments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instr.filter                 </w:t>
      </w:r>
      <w:r w:rsidR="00620F62" w:rsidRPr="009D3F20">
        <w:rPr>
          <w:rFonts w:cs="Arial"/>
          <w:color w:val="000000"/>
          <w:sz w:val="20"/>
          <w:szCs w:val="20"/>
          <w:lang w:eastAsia="fr-FR"/>
        </w:rPr>
        <w:tab/>
      </w:r>
      <w:r w:rsidRPr="009D3F20">
        <w:rPr>
          <w:rFonts w:cs="Arial"/>
          <w:color w:val="000000"/>
          <w:sz w:val="20"/>
          <w:szCs w:val="20"/>
          <w:lang w:eastAsia="fr-FR"/>
        </w:rPr>
        <w:t xml:space="preserve">|  Filter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instr.fov                    </w:t>
      </w:r>
      <w:r w:rsidR="00620F62" w:rsidRPr="009D3F20">
        <w:rPr>
          <w:rFonts w:cs="Arial"/>
          <w:color w:val="000000"/>
          <w:sz w:val="20"/>
          <w:szCs w:val="20"/>
          <w:lang w:eastAsia="fr-FR"/>
        </w:rPr>
        <w:tab/>
      </w:r>
      <w:r w:rsidRPr="009D3F20">
        <w:rPr>
          <w:rFonts w:cs="Arial"/>
          <w:color w:val="000000"/>
          <w:sz w:val="20"/>
          <w:szCs w:val="20"/>
          <w:lang w:eastAsia="fr-FR"/>
        </w:rPr>
        <w:t xml:space="preserve">|  Field of view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instr.obsty                  </w:t>
      </w:r>
      <w:r w:rsidR="00620F62" w:rsidRPr="009D3F20">
        <w:rPr>
          <w:rFonts w:cs="Arial"/>
          <w:color w:val="000000"/>
          <w:sz w:val="20"/>
          <w:szCs w:val="20"/>
          <w:lang w:eastAsia="fr-FR"/>
        </w:rPr>
        <w:tab/>
      </w:r>
      <w:r w:rsidRPr="009D3F20">
        <w:rPr>
          <w:rFonts w:cs="Arial"/>
          <w:color w:val="000000"/>
          <w:sz w:val="20"/>
          <w:szCs w:val="20"/>
          <w:lang w:eastAsia="fr-FR"/>
        </w:rPr>
        <w:t xml:space="preserve">|  Observatory, satellite, mission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instr.obsty.seeing           </w:t>
      </w:r>
      <w:r w:rsidR="00620F62" w:rsidRPr="009D3F20">
        <w:rPr>
          <w:rFonts w:cs="Arial"/>
          <w:color w:val="000000"/>
          <w:sz w:val="20"/>
          <w:szCs w:val="20"/>
          <w:lang w:eastAsia="fr-FR"/>
        </w:rPr>
        <w:tab/>
      </w:r>
      <w:r w:rsidRPr="009D3F20">
        <w:rPr>
          <w:rFonts w:cs="Arial"/>
          <w:color w:val="000000"/>
          <w:sz w:val="20"/>
          <w:szCs w:val="20"/>
          <w:lang w:eastAsia="fr-FR"/>
        </w:rPr>
        <w:t xml:space="preserve">|  Seeing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instr.offset                 </w:t>
      </w:r>
      <w:r w:rsidR="00620F62" w:rsidRPr="009D3F20">
        <w:rPr>
          <w:rFonts w:cs="Arial"/>
          <w:color w:val="000000"/>
          <w:sz w:val="20"/>
          <w:szCs w:val="20"/>
          <w:lang w:eastAsia="fr-FR"/>
        </w:rPr>
        <w:tab/>
      </w:r>
      <w:r w:rsidRPr="009D3F20">
        <w:rPr>
          <w:rFonts w:cs="Arial"/>
          <w:color w:val="000000"/>
          <w:sz w:val="20"/>
          <w:szCs w:val="20"/>
          <w:lang w:eastAsia="fr-FR"/>
        </w:rPr>
        <w:t xml:space="preserve">|  Offset angle respect to main direction of 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instr.order                  </w:t>
      </w:r>
      <w:r w:rsidR="00620F62" w:rsidRPr="009D3F20">
        <w:rPr>
          <w:rFonts w:cs="Arial"/>
          <w:color w:val="000000"/>
          <w:sz w:val="20"/>
          <w:szCs w:val="20"/>
          <w:lang w:eastAsia="fr-FR"/>
        </w:rPr>
        <w:tab/>
      </w:r>
      <w:r w:rsidRPr="009D3F20">
        <w:rPr>
          <w:rFonts w:cs="Arial"/>
          <w:color w:val="000000"/>
          <w:sz w:val="20"/>
          <w:szCs w:val="20"/>
          <w:lang w:eastAsia="fr-FR"/>
        </w:rPr>
        <w:t xml:space="preserve">|  Spectral order in a spectrograph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instr.param                  </w:t>
      </w:r>
      <w:r w:rsidR="00620F62" w:rsidRPr="009D3F20">
        <w:rPr>
          <w:rFonts w:cs="Arial"/>
          <w:color w:val="000000"/>
          <w:sz w:val="20"/>
          <w:szCs w:val="20"/>
          <w:lang w:eastAsia="fr-FR"/>
        </w:rPr>
        <w:tab/>
      </w:r>
      <w:r w:rsidRPr="009D3F20">
        <w:rPr>
          <w:rFonts w:cs="Arial"/>
          <w:color w:val="000000"/>
          <w:sz w:val="20"/>
          <w:szCs w:val="20"/>
          <w:lang w:eastAsia="fr-FR"/>
        </w:rPr>
        <w:t xml:space="preserve">|  Various instrumental parameters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S | instr.pixel                  </w:t>
      </w:r>
      <w:r w:rsidR="00620F62" w:rsidRPr="009D3F20">
        <w:rPr>
          <w:rFonts w:cs="Arial"/>
          <w:color w:val="000000"/>
          <w:sz w:val="20"/>
          <w:szCs w:val="20"/>
          <w:lang w:val="de-DE" w:eastAsia="fr-FR"/>
        </w:rPr>
        <w:tab/>
      </w:r>
      <w:r w:rsidRPr="009D3F20">
        <w:rPr>
          <w:rFonts w:cs="Arial"/>
          <w:color w:val="000000"/>
          <w:sz w:val="20"/>
          <w:szCs w:val="20"/>
          <w:lang w:val="de-DE" w:eastAsia="fr-FR"/>
        </w:rPr>
        <w:t xml:space="preserve">|  Pixel (default size: angular)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S | instr.plate                  </w:t>
      </w:r>
      <w:r w:rsidR="00F947B6" w:rsidRPr="009D3F20">
        <w:rPr>
          <w:rFonts w:cs="Arial"/>
          <w:color w:val="000000"/>
          <w:sz w:val="20"/>
          <w:szCs w:val="20"/>
          <w:lang w:val="de-DE" w:eastAsia="fr-FR"/>
        </w:rPr>
        <w:tab/>
      </w:r>
      <w:r w:rsidRPr="009D3F20">
        <w:rPr>
          <w:rFonts w:cs="Arial"/>
          <w:color w:val="000000"/>
          <w:sz w:val="20"/>
          <w:szCs w:val="20"/>
          <w:lang w:val="de-DE" w:eastAsia="fr-FR"/>
        </w:rPr>
        <w:t xml:space="preserve">|  Photographic plate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instr.plate.emulsion         </w:t>
      </w:r>
      <w:r w:rsidR="00F947B6" w:rsidRPr="009D3F20">
        <w:rPr>
          <w:rFonts w:cs="Arial"/>
          <w:color w:val="000000"/>
          <w:sz w:val="20"/>
          <w:szCs w:val="20"/>
          <w:lang w:val="de-DE" w:eastAsia="fr-FR"/>
        </w:rPr>
        <w:tab/>
      </w:r>
      <w:r w:rsidRPr="009D3F20">
        <w:rPr>
          <w:rFonts w:cs="Arial"/>
          <w:color w:val="000000"/>
          <w:sz w:val="20"/>
          <w:szCs w:val="20"/>
          <w:lang w:val="de-DE" w:eastAsia="fr-FR"/>
        </w:rPr>
        <w:t xml:space="preserve">|  Plate emulsion                                                                </w:t>
      </w:r>
    </w:p>
    <w:p w:rsidR="0070526D" w:rsidRDefault="00117267" w:rsidP="009B589D">
      <w:pPr>
        <w:widowControl w:val="0"/>
        <w:tabs>
          <w:tab w:val="left" w:pos="3402"/>
        </w:tabs>
        <w:autoSpaceDE w:val="0"/>
        <w:autoSpaceDN w:val="0"/>
        <w:adjustRightInd w:val="0"/>
        <w:ind w:left="3629" w:hanging="3629"/>
        <w:rPr>
          <w:ins w:id="60" w:author="louys" w:date="2016-06-27T14:31:00Z"/>
          <w:rFonts w:cs="Arial"/>
          <w:color w:val="000000"/>
          <w:sz w:val="20"/>
          <w:szCs w:val="20"/>
          <w:lang w:val="de-DE" w:eastAsia="fr-FR"/>
        </w:rPr>
      </w:pPr>
      <w:r w:rsidRPr="009D3F20">
        <w:rPr>
          <w:rFonts w:cs="Arial"/>
          <w:color w:val="000000"/>
          <w:sz w:val="20"/>
          <w:szCs w:val="20"/>
          <w:lang w:val="de-DE" w:eastAsia="fr-FR"/>
        </w:rPr>
        <w:t xml:space="preserve">Q | instr.precision              </w:t>
      </w:r>
      <w:r w:rsidR="00F947B6" w:rsidRPr="009D3F20">
        <w:rPr>
          <w:rFonts w:cs="Arial"/>
          <w:color w:val="000000"/>
          <w:sz w:val="20"/>
          <w:szCs w:val="20"/>
          <w:lang w:val="de-DE" w:eastAsia="fr-FR"/>
        </w:rPr>
        <w:tab/>
      </w:r>
      <w:r w:rsidRPr="009D3F20">
        <w:rPr>
          <w:rFonts w:cs="Arial"/>
          <w:color w:val="000000"/>
          <w:sz w:val="20"/>
          <w:szCs w:val="20"/>
          <w:lang w:val="de-DE" w:eastAsia="fr-FR"/>
        </w:rPr>
        <w:t xml:space="preserve">|  Instrument precision   </w:t>
      </w:r>
    </w:p>
    <w:p w:rsidR="00117267" w:rsidRPr="008F73DC" w:rsidRDefault="0070526D">
      <w:pPr>
        <w:widowControl w:val="0"/>
        <w:tabs>
          <w:tab w:val="left" w:pos="3402"/>
        </w:tabs>
        <w:autoSpaceDE w:val="0"/>
        <w:autoSpaceDN w:val="0"/>
        <w:adjustRightInd w:val="0"/>
        <w:ind w:left="3629" w:hanging="3629"/>
        <w:rPr>
          <w:rFonts w:cs="Arial"/>
          <w:color w:val="000000"/>
          <w:sz w:val="20"/>
          <w:szCs w:val="20"/>
          <w:lang w:val="de-DE" w:eastAsia="fr-FR"/>
          <w:rPrChange w:id="61" w:author="louys" w:date="2016-10-21T08:05:00Z">
            <w:rPr>
              <w:rFonts w:cs="Arial"/>
              <w:color w:val="000000"/>
              <w:sz w:val="20"/>
              <w:szCs w:val="20"/>
              <w:lang w:val="de-DE" w:eastAsia="fr-FR"/>
            </w:rPr>
          </w:rPrChange>
        </w:rPr>
      </w:pPr>
      <w:ins w:id="62" w:author="louys" w:date="2016-06-27T14:32:00Z">
        <w:r w:rsidRPr="008F73DC">
          <w:rPr>
            <w:rFonts w:cs="Arial"/>
            <w:color w:val="000000"/>
            <w:sz w:val="20"/>
            <w:szCs w:val="20"/>
            <w:highlight w:val="yellow"/>
            <w:lang w:val="de-DE" w:eastAsia="fr-FR"/>
            <w:rPrChange w:id="63" w:author="louys" w:date="2016-10-21T08:05:00Z">
              <w:rPr>
                <w:rFonts w:cs="Arial"/>
                <w:color w:val="000000"/>
                <w:sz w:val="20"/>
                <w:szCs w:val="20"/>
                <w:lang w:eastAsia="fr-FR"/>
              </w:rPr>
            </w:rPrChange>
          </w:rPr>
          <w:t xml:space="preserve">Q | instr.rmsf                </w:t>
        </w:r>
        <w:r w:rsidRPr="008F73DC">
          <w:rPr>
            <w:rFonts w:cs="Arial"/>
            <w:color w:val="000000"/>
            <w:sz w:val="20"/>
            <w:szCs w:val="20"/>
            <w:highlight w:val="yellow"/>
            <w:lang w:val="de-DE" w:eastAsia="fr-FR"/>
            <w:rPrChange w:id="64" w:author="louys" w:date="2016-10-21T08:05:00Z">
              <w:rPr>
                <w:rFonts w:cs="Arial"/>
                <w:color w:val="000000"/>
                <w:sz w:val="20"/>
                <w:szCs w:val="20"/>
                <w:lang w:eastAsia="fr-FR"/>
              </w:rPr>
            </w:rPrChange>
          </w:rPr>
          <w:tab/>
          <w:t>|  Rotation Measure Spread Function</w:t>
        </w:r>
        <w:r w:rsidRPr="008F73DC">
          <w:rPr>
            <w:rFonts w:cs="Arial"/>
            <w:color w:val="000000"/>
            <w:sz w:val="20"/>
            <w:szCs w:val="20"/>
            <w:lang w:val="de-DE" w:eastAsia="fr-FR"/>
            <w:rPrChange w:id="65" w:author="louys" w:date="2016-10-21T08:05:00Z">
              <w:rPr>
                <w:rFonts w:cs="Arial"/>
                <w:color w:val="000000"/>
                <w:sz w:val="20"/>
                <w:szCs w:val="20"/>
                <w:lang w:eastAsia="fr-FR"/>
              </w:rPr>
            </w:rPrChange>
          </w:rPr>
          <w:t xml:space="preserve">                                                   </w:t>
        </w:r>
      </w:ins>
      <w:del w:id="66" w:author="louys" w:date="2016-06-27T14:33:00Z">
        <w:r w:rsidR="00117267" w:rsidRPr="009D3F20" w:rsidDel="0070526D">
          <w:rPr>
            <w:rFonts w:cs="Arial"/>
            <w:color w:val="000000"/>
            <w:sz w:val="20"/>
            <w:szCs w:val="20"/>
            <w:lang w:val="de-DE" w:eastAsia="fr-FR"/>
          </w:rPr>
          <w:delText xml:space="preserve"> </w:delText>
        </w:r>
      </w:del>
      <w:r w:rsidR="00117267" w:rsidRPr="009D3F20">
        <w:rPr>
          <w:rFonts w:cs="Arial"/>
          <w:color w:val="000000"/>
          <w:sz w:val="20"/>
          <w:szCs w:val="20"/>
          <w:lang w:val="de-DE"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instr.saturation             </w:t>
      </w:r>
      <w:r w:rsidR="00F947B6" w:rsidRPr="009D3F20">
        <w:rPr>
          <w:rFonts w:cs="Arial"/>
          <w:color w:val="000000"/>
          <w:sz w:val="20"/>
          <w:szCs w:val="20"/>
          <w:lang w:val="de-DE" w:eastAsia="fr-FR"/>
        </w:rPr>
        <w:tab/>
      </w:r>
      <w:r w:rsidRPr="009D3F20">
        <w:rPr>
          <w:rFonts w:cs="Arial"/>
          <w:color w:val="000000"/>
          <w:sz w:val="20"/>
          <w:szCs w:val="20"/>
          <w:lang w:val="de-DE" w:eastAsia="fr-FR"/>
        </w:rPr>
        <w:t xml:space="preserve">|  Instrument saturation threshold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8F73DC">
        <w:rPr>
          <w:rFonts w:cs="Arial"/>
          <w:color w:val="000000"/>
          <w:sz w:val="20"/>
          <w:szCs w:val="20"/>
          <w:lang w:val="de-DE" w:eastAsia="fr-FR"/>
          <w:rPrChange w:id="67" w:author="louys" w:date="2016-10-21T08:05:00Z">
            <w:rPr>
              <w:rFonts w:cs="Arial"/>
              <w:color w:val="000000"/>
              <w:sz w:val="20"/>
              <w:szCs w:val="20"/>
              <w:lang w:eastAsia="fr-FR"/>
            </w:rPr>
          </w:rPrChange>
        </w:rPr>
        <w:lastRenderedPageBreak/>
        <w:t>Q | instr.s</w:t>
      </w:r>
      <w:r w:rsidRPr="009D3F20">
        <w:rPr>
          <w:rFonts w:cs="Arial"/>
          <w:color w:val="000000"/>
          <w:sz w:val="20"/>
          <w:szCs w:val="20"/>
          <w:lang w:eastAsia="fr-FR"/>
        </w:rPr>
        <w:t xml:space="preserve">cale                  </w:t>
      </w:r>
      <w:r w:rsidR="00F947B6" w:rsidRPr="009D3F20">
        <w:rPr>
          <w:rFonts w:cs="Arial"/>
          <w:color w:val="000000"/>
          <w:sz w:val="20"/>
          <w:szCs w:val="20"/>
          <w:lang w:eastAsia="fr-FR"/>
        </w:rPr>
        <w:tab/>
      </w:r>
      <w:r w:rsidRPr="009D3F20">
        <w:rPr>
          <w:rFonts w:cs="Arial"/>
          <w:color w:val="000000"/>
          <w:sz w:val="20"/>
          <w:szCs w:val="20"/>
          <w:lang w:eastAsia="fr-FR"/>
        </w:rPr>
        <w:t xml:space="preserve">|  Instrument scale (for CCD, plate, image)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instr.sensitivity            </w:t>
      </w:r>
      <w:r w:rsidR="00F947B6" w:rsidRPr="009D3F20">
        <w:rPr>
          <w:rFonts w:cs="Arial"/>
          <w:color w:val="000000"/>
          <w:sz w:val="20"/>
          <w:szCs w:val="20"/>
          <w:lang w:eastAsia="fr-FR"/>
        </w:rPr>
        <w:tab/>
      </w:r>
      <w:r w:rsidRPr="009D3F20">
        <w:rPr>
          <w:rFonts w:cs="Arial"/>
          <w:color w:val="000000"/>
          <w:sz w:val="20"/>
          <w:szCs w:val="20"/>
          <w:lang w:eastAsia="fr-FR"/>
        </w:rPr>
        <w:t xml:space="preserve">|  Instrument sensitivity, detection threshold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instr.setup                  </w:t>
      </w:r>
      <w:r w:rsidR="00F947B6" w:rsidRPr="009D3F20">
        <w:rPr>
          <w:rFonts w:cs="Arial"/>
          <w:color w:val="000000"/>
          <w:sz w:val="20"/>
          <w:szCs w:val="20"/>
          <w:lang w:eastAsia="fr-FR"/>
        </w:rPr>
        <w:tab/>
      </w:r>
      <w:r w:rsidRPr="009D3F20">
        <w:rPr>
          <w:rFonts w:cs="Arial"/>
          <w:color w:val="000000"/>
          <w:sz w:val="20"/>
          <w:szCs w:val="20"/>
          <w:lang w:eastAsia="fr-FR"/>
        </w:rPr>
        <w:t xml:space="preserve">|  Instrument configuration or setup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instr.skyLevel               </w:t>
      </w:r>
      <w:r w:rsidR="00F947B6" w:rsidRPr="009D3F20">
        <w:rPr>
          <w:rFonts w:cs="Arial"/>
          <w:color w:val="000000"/>
          <w:sz w:val="20"/>
          <w:szCs w:val="20"/>
          <w:lang w:eastAsia="fr-FR"/>
        </w:rPr>
        <w:tab/>
      </w:r>
      <w:r w:rsidRPr="009D3F20">
        <w:rPr>
          <w:rFonts w:cs="Arial"/>
          <w:color w:val="000000"/>
          <w:sz w:val="20"/>
          <w:szCs w:val="20"/>
          <w:lang w:eastAsia="fr-FR"/>
        </w:rPr>
        <w:t xml:space="preserve">|  Sky level                                                                     </w:t>
      </w:r>
    </w:p>
    <w:p w:rsidR="00117267" w:rsidRPr="009D3F20" w:rsidRDefault="00117267">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instr.skyTemp                </w:t>
      </w:r>
      <w:r w:rsidR="00F947B6" w:rsidRPr="009D3F20">
        <w:rPr>
          <w:rFonts w:cs="Arial"/>
          <w:color w:val="000000"/>
          <w:sz w:val="20"/>
          <w:szCs w:val="20"/>
          <w:lang w:eastAsia="fr-FR"/>
        </w:rPr>
        <w:tab/>
      </w:r>
      <w:r w:rsidRPr="009D3F20">
        <w:rPr>
          <w:rFonts w:cs="Arial"/>
          <w:color w:val="000000"/>
          <w:sz w:val="20"/>
          <w:szCs w:val="20"/>
          <w:lang w:eastAsia="fr-FR"/>
        </w:rPr>
        <w:t xml:space="preserve">|  Sky temperature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instr.tel                    </w:t>
      </w:r>
      <w:r w:rsidR="00F947B6" w:rsidRPr="009D3F20">
        <w:rPr>
          <w:rFonts w:cs="Arial"/>
          <w:color w:val="000000"/>
          <w:sz w:val="20"/>
          <w:szCs w:val="20"/>
          <w:lang w:eastAsia="fr-FR"/>
        </w:rPr>
        <w:tab/>
      </w:r>
      <w:r w:rsidRPr="009D3F20">
        <w:rPr>
          <w:rFonts w:cs="Arial"/>
          <w:color w:val="000000"/>
          <w:sz w:val="20"/>
          <w:szCs w:val="20"/>
          <w:lang w:eastAsia="fr-FR"/>
        </w:rPr>
        <w:t xml:space="preserve">|  Telescope                                                                     </w:t>
      </w:r>
    </w:p>
    <w:p w:rsidR="00E62533" w:rsidRDefault="00117267" w:rsidP="009B589D">
      <w:pPr>
        <w:widowControl w:val="0"/>
        <w:tabs>
          <w:tab w:val="left" w:pos="3402"/>
        </w:tabs>
        <w:autoSpaceDE w:val="0"/>
        <w:autoSpaceDN w:val="0"/>
        <w:adjustRightInd w:val="0"/>
        <w:ind w:left="3629" w:hanging="3629"/>
        <w:rPr>
          <w:ins w:id="68" w:author="louys" w:date="2016-06-27T10:08:00Z"/>
          <w:rFonts w:cs="Arial"/>
          <w:color w:val="000000"/>
          <w:sz w:val="20"/>
          <w:szCs w:val="20"/>
          <w:lang w:eastAsia="fr-FR"/>
        </w:rPr>
      </w:pPr>
      <w:r w:rsidRPr="009D3F20">
        <w:rPr>
          <w:rFonts w:cs="Arial"/>
          <w:color w:val="000000"/>
          <w:sz w:val="20"/>
          <w:szCs w:val="20"/>
          <w:lang w:eastAsia="fr-FR"/>
        </w:rPr>
        <w:t xml:space="preserve">Q | instr.tel.focalLength        </w:t>
      </w:r>
      <w:r w:rsidR="00F947B6" w:rsidRPr="009D3F20">
        <w:rPr>
          <w:rFonts w:cs="Arial"/>
          <w:color w:val="000000"/>
          <w:sz w:val="20"/>
          <w:szCs w:val="20"/>
          <w:lang w:eastAsia="fr-FR"/>
        </w:rPr>
        <w:tab/>
      </w:r>
      <w:r w:rsidRPr="009D3F20">
        <w:rPr>
          <w:rFonts w:cs="Arial"/>
          <w:color w:val="000000"/>
          <w:sz w:val="20"/>
          <w:szCs w:val="20"/>
          <w:lang w:eastAsia="fr-FR"/>
        </w:rPr>
        <w:t xml:space="preserve">|  Telescope focal length  </w:t>
      </w:r>
    </w:p>
    <w:p w:rsidR="00117267" w:rsidRPr="009D3F20" w:rsidRDefault="00E62533" w:rsidP="009B589D">
      <w:pPr>
        <w:widowControl w:val="0"/>
        <w:tabs>
          <w:tab w:val="left" w:pos="3402"/>
        </w:tabs>
        <w:autoSpaceDE w:val="0"/>
        <w:autoSpaceDN w:val="0"/>
        <w:adjustRightInd w:val="0"/>
        <w:ind w:left="3629" w:hanging="3629"/>
        <w:rPr>
          <w:rFonts w:cs="Arial"/>
          <w:color w:val="000000"/>
          <w:sz w:val="20"/>
          <w:szCs w:val="20"/>
          <w:lang w:eastAsia="fr-FR"/>
        </w:rPr>
      </w:pPr>
      <w:ins w:id="69" w:author="louys" w:date="2016-06-27T10:08:00Z">
        <w:r w:rsidRPr="00BF53A3">
          <w:rPr>
            <w:rFonts w:cs="Arial"/>
            <w:color w:val="000000"/>
            <w:sz w:val="20"/>
            <w:szCs w:val="20"/>
            <w:highlight w:val="yellow"/>
            <w:lang w:eastAsia="fr-FR"/>
            <w:rPrChange w:id="70" w:author="louys" w:date="2016-07-19T14:02:00Z">
              <w:rPr>
                <w:rFonts w:cs="Arial"/>
                <w:color w:val="000000"/>
                <w:sz w:val="20"/>
                <w:szCs w:val="20"/>
                <w:lang w:eastAsia="fr-FR"/>
              </w:rPr>
            </w:rPrChange>
          </w:rPr>
          <w:t>S</w:t>
        </w:r>
      </w:ins>
      <w:ins w:id="71" w:author="louys" w:date="2016-06-27T14:18:00Z">
        <w:r w:rsidR="00500DF0" w:rsidRPr="00BF53A3">
          <w:rPr>
            <w:rFonts w:cs="Arial"/>
            <w:color w:val="000000"/>
            <w:sz w:val="20"/>
            <w:szCs w:val="20"/>
            <w:highlight w:val="yellow"/>
            <w:lang w:eastAsia="fr-FR"/>
            <w:rPrChange w:id="72" w:author="louys" w:date="2016-07-19T14:02:00Z">
              <w:rPr>
                <w:rFonts w:cs="Arial"/>
                <w:color w:val="000000"/>
                <w:sz w:val="20"/>
                <w:szCs w:val="20"/>
                <w:highlight w:val="green"/>
                <w:lang w:eastAsia="fr-FR"/>
              </w:rPr>
            </w:rPrChange>
          </w:rPr>
          <w:t xml:space="preserve"> </w:t>
        </w:r>
      </w:ins>
      <w:ins w:id="73" w:author="louys" w:date="2016-06-27T10:08:00Z">
        <w:r w:rsidRPr="00BF53A3">
          <w:rPr>
            <w:rFonts w:cs="Arial"/>
            <w:color w:val="000000"/>
            <w:sz w:val="20"/>
            <w:szCs w:val="20"/>
            <w:highlight w:val="yellow"/>
            <w:lang w:eastAsia="fr-FR"/>
            <w:rPrChange w:id="74" w:author="louys" w:date="2016-07-19T14:02:00Z">
              <w:rPr>
                <w:rFonts w:cs="Arial"/>
                <w:color w:val="000000"/>
                <w:sz w:val="20"/>
                <w:szCs w:val="20"/>
                <w:lang w:eastAsia="fr-FR"/>
              </w:rPr>
            </w:rPrChange>
          </w:rPr>
          <w:t>| instr.voxel</w:t>
        </w:r>
        <w:r w:rsidRPr="00BF53A3">
          <w:rPr>
            <w:rFonts w:cs="Arial"/>
            <w:color w:val="000000"/>
            <w:sz w:val="20"/>
            <w:szCs w:val="20"/>
            <w:highlight w:val="yellow"/>
            <w:lang w:eastAsia="fr-FR"/>
            <w:rPrChange w:id="75" w:author="louys" w:date="2016-07-19T14:02:00Z">
              <w:rPr>
                <w:rFonts w:cs="Arial"/>
                <w:color w:val="000000"/>
                <w:sz w:val="20"/>
                <w:szCs w:val="20"/>
                <w:lang w:eastAsia="fr-FR"/>
              </w:rPr>
            </w:rPrChange>
          </w:rPr>
          <w:tab/>
          <w:t xml:space="preserve">| </w:t>
        </w:r>
        <w:r w:rsidR="00500DF0" w:rsidRPr="00BF53A3">
          <w:rPr>
            <w:rFonts w:cs="Arial"/>
            <w:color w:val="000000"/>
            <w:sz w:val="20"/>
            <w:szCs w:val="20"/>
            <w:highlight w:val="yellow"/>
            <w:lang w:eastAsia="fr-FR"/>
            <w:rPrChange w:id="76" w:author="louys" w:date="2016-07-19T14:02:00Z">
              <w:rPr>
                <w:rFonts w:cs="Arial"/>
                <w:color w:val="000000"/>
                <w:sz w:val="20"/>
                <w:szCs w:val="20"/>
                <w:highlight w:val="green"/>
                <w:lang w:eastAsia="fr-FR"/>
              </w:rPr>
            </w:rPrChange>
          </w:rPr>
          <w:t xml:space="preserve"> R</w:t>
        </w:r>
        <w:r w:rsidRPr="00BF53A3">
          <w:rPr>
            <w:rFonts w:cs="Arial"/>
            <w:color w:val="000000"/>
            <w:sz w:val="20"/>
            <w:szCs w:val="20"/>
            <w:highlight w:val="yellow"/>
            <w:lang w:eastAsia="fr-FR"/>
            <w:rPrChange w:id="77" w:author="louys" w:date="2016-07-19T14:02:00Z">
              <w:rPr>
                <w:rFonts w:cs="Arial"/>
                <w:color w:val="000000"/>
                <w:sz w:val="20"/>
                <w:szCs w:val="20"/>
                <w:lang w:eastAsia="fr-FR"/>
              </w:rPr>
            </w:rPrChange>
          </w:rPr>
          <w:t xml:space="preserve">elated to a voxel ( n-D volume element </w:t>
        </w:r>
      </w:ins>
      <w:ins w:id="78" w:author="louys" w:date="2016-06-27T10:10:00Z">
        <w:r w:rsidRPr="00BF53A3">
          <w:rPr>
            <w:rFonts w:cs="Arial"/>
            <w:color w:val="000000"/>
            <w:sz w:val="20"/>
            <w:szCs w:val="20"/>
            <w:highlight w:val="yellow"/>
            <w:lang w:eastAsia="fr-FR"/>
            <w:rPrChange w:id="79" w:author="louys" w:date="2016-07-19T14:02:00Z">
              <w:rPr>
                <w:rFonts w:cs="Arial"/>
                <w:color w:val="000000"/>
                <w:sz w:val="20"/>
                <w:szCs w:val="20"/>
                <w:lang w:eastAsia="fr-FR"/>
              </w:rPr>
            </w:rPrChange>
          </w:rPr>
          <w:t xml:space="preserve">with </w:t>
        </w:r>
      </w:ins>
      <w:ins w:id="80" w:author="louys" w:date="2016-06-27T10:08:00Z">
        <w:r w:rsidRPr="00BF53A3">
          <w:rPr>
            <w:rFonts w:cs="Arial"/>
            <w:color w:val="000000"/>
            <w:sz w:val="20"/>
            <w:szCs w:val="20"/>
            <w:highlight w:val="yellow"/>
            <w:lang w:eastAsia="fr-FR"/>
            <w:rPrChange w:id="81" w:author="louys" w:date="2016-07-19T14:02:00Z">
              <w:rPr>
                <w:rFonts w:cs="Arial"/>
                <w:color w:val="000000"/>
                <w:sz w:val="20"/>
                <w:szCs w:val="20"/>
                <w:lang w:eastAsia="fr-FR"/>
              </w:rPr>
            </w:rPrChange>
          </w:rPr>
          <w:t>n&gt;2</w:t>
        </w:r>
      </w:ins>
      <w:ins w:id="82" w:author="louys" w:date="2016-06-27T10:10:00Z">
        <w:r w:rsidRPr="00BF53A3">
          <w:rPr>
            <w:rFonts w:cs="Arial"/>
            <w:color w:val="000000"/>
            <w:sz w:val="20"/>
            <w:szCs w:val="20"/>
            <w:highlight w:val="yellow"/>
            <w:lang w:eastAsia="fr-FR"/>
            <w:rPrChange w:id="83" w:author="louys" w:date="2016-07-19T14:02:00Z">
              <w:rPr>
                <w:rFonts w:cs="Arial"/>
                <w:color w:val="000000"/>
                <w:sz w:val="20"/>
                <w:szCs w:val="20"/>
                <w:lang w:eastAsia="fr-FR"/>
              </w:rPr>
            </w:rPrChange>
          </w:rPr>
          <w:t>)</w:t>
        </w:r>
      </w:ins>
      <w:ins w:id="84" w:author="louys" w:date="2016-06-27T10:08:00Z">
        <w:r>
          <w:rPr>
            <w:rFonts w:cs="Arial"/>
            <w:color w:val="000000"/>
            <w:sz w:val="20"/>
            <w:szCs w:val="20"/>
            <w:lang w:eastAsia="fr-FR"/>
          </w:rPr>
          <w:t xml:space="preserve">  </w:t>
        </w:r>
      </w:ins>
      <w:r w:rsidR="00117267"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                         </w:t>
      </w:r>
      <w:r w:rsidR="00F947B6" w:rsidRPr="009D3F20">
        <w:rPr>
          <w:rFonts w:cs="Arial"/>
          <w:color w:val="000000"/>
          <w:sz w:val="20"/>
          <w:szCs w:val="20"/>
          <w:lang w:eastAsia="fr-FR"/>
        </w:rPr>
        <w:tab/>
      </w:r>
      <w:r w:rsidRPr="009D3F20">
        <w:rPr>
          <w:rFonts w:cs="Arial"/>
          <w:color w:val="000000"/>
          <w:sz w:val="20"/>
          <w:szCs w:val="20"/>
          <w:lang w:eastAsia="fr-FR"/>
        </w:rPr>
        <w:t xml:space="preserve">|  Metadata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meta.abstract                </w:t>
      </w:r>
      <w:r w:rsidR="00F947B6"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Abstract (of paper, proposal,etc.)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                     </w:t>
      </w:r>
      <w:r w:rsidR="00F947B6" w:rsidRPr="009D3F20">
        <w:rPr>
          <w:rFonts w:cs="Arial"/>
          <w:color w:val="000000"/>
          <w:sz w:val="20"/>
          <w:szCs w:val="20"/>
          <w:lang w:eastAsia="fr-FR"/>
        </w:rPr>
        <w:tab/>
      </w:r>
      <w:r w:rsidRPr="009D3F20">
        <w:rPr>
          <w:rFonts w:cs="Arial"/>
          <w:color w:val="000000"/>
          <w:sz w:val="20"/>
          <w:szCs w:val="20"/>
          <w:lang w:eastAsia="fr-FR"/>
        </w:rPr>
        <w:t xml:space="preserve">|  Bibliographic reference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meta.bib.author              </w:t>
      </w:r>
      <w:r w:rsidR="00F947B6" w:rsidRPr="009D3F20">
        <w:rPr>
          <w:rFonts w:cs="Arial"/>
          <w:color w:val="000000"/>
          <w:sz w:val="20"/>
          <w:szCs w:val="20"/>
          <w:lang w:eastAsia="fr-FR"/>
        </w:rPr>
        <w:tab/>
      </w:r>
      <w:r w:rsidRPr="009D3F20">
        <w:rPr>
          <w:rFonts w:cs="Arial"/>
          <w:color w:val="000000"/>
          <w:sz w:val="20"/>
          <w:szCs w:val="20"/>
          <w:lang w:eastAsia="fr-FR"/>
        </w:rPr>
        <w:t xml:space="preserve">|  Author name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meta.bib.bibcode             </w:t>
      </w:r>
      <w:r w:rsidR="00F947B6" w:rsidRPr="009D3F20">
        <w:rPr>
          <w:rFonts w:cs="Arial"/>
          <w:color w:val="000000"/>
          <w:sz w:val="20"/>
          <w:szCs w:val="20"/>
          <w:lang w:eastAsia="fr-FR"/>
        </w:rPr>
        <w:tab/>
      </w:r>
      <w:r w:rsidRPr="009D3F20">
        <w:rPr>
          <w:rFonts w:cs="Arial"/>
          <w:color w:val="000000"/>
          <w:sz w:val="20"/>
          <w:szCs w:val="20"/>
          <w:lang w:eastAsia="fr-FR"/>
        </w:rPr>
        <w:t xml:space="preserve">|  Bibcode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meta.bib.fig                 </w:t>
      </w:r>
      <w:r w:rsidR="00F947B6" w:rsidRPr="009D3F20">
        <w:rPr>
          <w:rFonts w:cs="Arial"/>
          <w:color w:val="000000"/>
          <w:sz w:val="20"/>
          <w:szCs w:val="20"/>
          <w:lang w:eastAsia="fr-FR"/>
        </w:rPr>
        <w:tab/>
      </w:r>
      <w:r w:rsidRPr="009D3F20">
        <w:rPr>
          <w:rFonts w:cs="Arial"/>
          <w:color w:val="000000"/>
          <w:sz w:val="20"/>
          <w:szCs w:val="20"/>
          <w:lang w:eastAsia="fr-FR"/>
        </w:rPr>
        <w:t xml:space="preserve">|  Figure in a paper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meta.bib.journal             </w:t>
      </w:r>
      <w:r w:rsidR="00F947B6" w:rsidRPr="009D3F20">
        <w:rPr>
          <w:rFonts w:cs="Arial"/>
          <w:color w:val="000000"/>
          <w:sz w:val="20"/>
          <w:szCs w:val="20"/>
          <w:lang w:eastAsia="fr-FR"/>
        </w:rPr>
        <w:tab/>
      </w:r>
      <w:r w:rsidRPr="009D3F20">
        <w:rPr>
          <w:rFonts w:cs="Arial"/>
          <w:color w:val="000000"/>
          <w:sz w:val="20"/>
          <w:szCs w:val="20"/>
          <w:lang w:eastAsia="fr-FR"/>
        </w:rPr>
        <w:t xml:space="preserve">|  Journal name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meta.bib.page                </w:t>
      </w:r>
      <w:r w:rsidR="00F947B6" w:rsidRPr="009D3F20">
        <w:rPr>
          <w:rFonts w:cs="Arial"/>
          <w:color w:val="000000"/>
          <w:sz w:val="20"/>
          <w:szCs w:val="20"/>
          <w:lang w:eastAsia="fr-FR"/>
        </w:rPr>
        <w:tab/>
      </w:r>
      <w:r w:rsidRPr="009D3F20">
        <w:rPr>
          <w:rFonts w:cs="Arial"/>
          <w:color w:val="000000"/>
          <w:sz w:val="20"/>
          <w:szCs w:val="20"/>
          <w:lang w:eastAsia="fr-FR"/>
        </w:rPr>
        <w:t xml:space="preserve">|  Page number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meta.bib.volume              </w:t>
      </w:r>
      <w:r w:rsidR="00F947B6" w:rsidRPr="009D3F20">
        <w:rPr>
          <w:rFonts w:cs="Arial"/>
          <w:color w:val="000000"/>
          <w:sz w:val="20"/>
          <w:szCs w:val="20"/>
          <w:lang w:eastAsia="fr-FR"/>
        </w:rPr>
        <w:tab/>
      </w:r>
      <w:r w:rsidRPr="009D3F20">
        <w:rPr>
          <w:rFonts w:cs="Arial"/>
          <w:color w:val="000000"/>
          <w:sz w:val="20"/>
          <w:szCs w:val="20"/>
          <w:lang w:eastAsia="fr-FR"/>
        </w:rPr>
        <w:t xml:space="preserve">|  Volume number                                                                 </w:t>
      </w:r>
    </w:p>
    <w:p w:rsidR="0039336F" w:rsidRPr="009D3F20" w:rsidRDefault="0039336F" w:rsidP="0039336F">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meta.calibLevel              </w:t>
      </w:r>
      <w:r w:rsidRPr="009D3F20">
        <w:rPr>
          <w:rFonts w:cs="Arial"/>
          <w:color w:val="000000"/>
          <w:sz w:val="20"/>
          <w:szCs w:val="20"/>
          <w:lang w:eastAsia="fr-FR"/>
        </w:rPr>
        <w:tab/>
        <w:t xml:space="preserve">|  Processing/calibration level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P | meta.code                    </w:t>
      </w:r>
      <w:r w:rsidR="00F947B6">
        <w:rPr>
          <w:rFonts w:cs="Arial"/>
          <w:color w:val="000000"/>
          <w:sz w:val="20"/>
          <w:szCs w:val="20"/>
          <w:lang w:val="fr-FR" w:eastAsia="fr-FR"/>
        </w:rPr>
        <w:tab/>
      </w:r>
      <w:r w:rsidRPr="00117267">
        <w:rPr>
          <w:rFonts w:cs="Arial"/>
          <w:color w:val="000000"/>
          <w:sz w:val="20"/>
          <w:szCs w:val="20"/>
          <w:lang w:val="fr-FR" w:eastAsia="fr-FR"/>
        </w:rPr>
        <w:t xml:space="preserve">|  Code or flag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P | meta.code.class              </w:t>
      </w:r>
      <w:r w:rsidR="00F947B6">
        <w:rPr>
          <w:rFonts w:cs="Arial"/>
          <w:color w:val="000000"/>
          <w:sz w:val="20"/>
          <w:szCs w:val="20"/>
          <w:lang w:val="fr-FR" w:eastAsia="fr-FR"/>
        </w:rPr>
        <w:tab/>
      </w:r>
      <w:r w:rsidRPr="00117267">
        <w:rPr>
          <w:rFonts w:cs="Arial"/>
          <w:color w:val="000000"/>
          <w:sz w:val="20"/>
          <w:szCs w:val="20"/>
          <w:lang w:val="fr-FR" w:eastAsia="fr-FR"/>
        </w:rPr>
        <w:t xml:space="preserve">|  Classification code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meta.code.error              </w:t>
      </w:r>
      <w:r w:rsidR="00F947B6" w:rsidRPr="009D3F20">
        <w:rPr>
          <w:rFonts w:cs="Arial"/>
          <w:color w:val="000000"/>
          <w:sz w:val="20"/>
          <w:szCs w:val="20"/>
          <w:lang w:eastAsia="fr-FR"/>
        </w:rPr>
        <w:tab/>
      </w:r>
      <w:r w:rsidRPr="009D3F20">
        <w:rPr>
          <w:rFonts w:cs="Arial"/>
          <w:color w:val="000000"/>
          <w:sz w:val="20"/>
          <w:szCs w:val="20"/>
          <w:lang w:eastAsia="fr-FR"/>
        </w:rPr>
        <w:t xml:space="preserve">|  limit uncertainty error flag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meta.code.member             </w:t>
      </w:r>
      <w:r w:rsidR="00F947B6" w:rsidRPr="009D3F20">
        <w:rPr>
          <w:rFonts w:cs="Arial"/>
          <w:color w:val="000000"/>
          <w:sz w:val="20"/>
          <w:szCs w:val="20"/>
          <w:lang w:eastAsia="fr-FR"/>
        </w:rPr>
        <w:tab/>
      </w:r>
      <w:r w:rsidRPr="009D3F20">
        <w:rPr>
          <w:rFonts w:cs="Arial"/>
          <w:color w:val="000000"/>
          <w:sz w:val="20"/>
          <w:szCs w:val="20"/>
          <w:lang w:eastAsia="fr-FR"/>
        </w:rPr>
        <w:t xml:space="preserve">|  Membership code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meta.code.mime               </w:t>
      </w:r>
      <w:r w:rsidR="00F947B6" w:rsidRPr="009D3F20">
        <w:rPr>
          <w:rFonts w:cs="Arial"/>
          <w:color w:val="000000"/>
          <w:sz w:val="20"/>
          <w:szCs w:val="20"/>
          <w:lang w:eastAsia="fr-FR"/>
        </w:rPr>
        <w:tab/>
      </w:r>
      <w:r w:rsidRPr="009D3F20">
        <w:rPr>
          <w:rFonts w:cs="Arial"/>
          <w:color w:val="000000"/>
          <w:sz w:val="20"/>
          <w:szCs w:val="20"/>
          <w:lang w:eastAsia="fr-FR"/>
        </w:rPr>
        <w:t xml:space="preserve">|  MIME type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meta.code.multip             </w:t>
      </w:r>
      <w:r w:rsidR="00F947B6" w:rsidRPr="009D3F20">
        <w:rPr>
          <w:rFonts w:cs="Arial"/>
          <w:color w:val="000000"/>
          <w:sz w:val="20"/>
          <w:szCs w:val="20"/>
          <w:lang w:eastAsia="fr-FR"/>
        </w:rPr>
        <w:tab/>
      </w:r>
      <w:r w:rsidRPr="009D3F20">
        <w:rPr>
          <w:rFonts w:cs="Arial"/>
          <w:color w:val="000000"/>
          <w:sz w:val="20"/>
          <w:szCs w:val="20"/>
          <w:lang w:eastAsia="fr-FR"/>
        </w:rPr>
        <w:t xml:space="preserve">|  Multiplicity or binarity flag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meta.code.qual               </w:t>
      </w:r>
      <w:r w:rsidR="00F947B6" w:rsidRPr="009D3F20">
        <w:rPr>
          <w:rFonts w:cs="Arial"/>
          <w:color w:val="000000"/>
          <w:sz w:val="20"/>
          <w:szCs w:val="20"/>
          <w:lang w:eastAsia="fr-FR"/>
        </w:rPr>
        <w:tab/>
      </w:r>
      <w:r w:rsidRPr="009D3F20">
        <w:rPr>
          <w:rFonts w:cs="Arial"/>
          <w:color w:val="000000"/>
          <w:sz w:val="20"/>
          <w:szCs w:val="20"/>
          <w:lang w:eastAsia="fr-FR"/>
        </w:rPr>
        <w:t xml:space="preserve">|  Quality, precision, reliability flag or code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meta.code.status             </w:t>
      </w:r>
      <w:r w:rsidR="00F947B6"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Status code (e.g.: status of a proposal/observation)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meta.cryptic                 </w:t>
      </w:r>
      <w:r w:rsidR="00F947B6" w:rsidRPr="009D3F20">
        <w:rPr>
          <w:rFonts w:cs="Arial"/>
          <w:color w:val="000000"/>
          <w:sz w:val="20"/>
          <w:szCs w:val="20"/>
          <w:lang w:eastAsia="fr-FR"/>
        </w:rPr>
        <w:tab/>
      </w:r>
      <w:r w:rsidRPr="009D3F20">
        <w:rPr>
          <w:rFonts w:cs="Arial"/>
          <w:color w:val="000000"/>
          <w:sz w:val="20"/>
          <w:szCs w:val="20"/>
          <w:lang w:eastAsia="fr-FR"/>
        </w:rPr>
        <w:t xml:space="preserve">|  Unknown or impossible to understand quantity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meta.curation                </w:t>
      </w:r>
      <w:r w:rsidR="00F947B6" w:rsidRPr="009D3F20">
        <w:rPr>
          <w:rFonts w:cs="Arial"/>
          <w:color w:val="000000"/>
          <w:sz w:val="20"/>
          <w:szCs w:val="20"/>
          <w:lang w:eastAsia="fr-FR"/>
        </w:rPr>
        <w:tab/>
      </w:r>
      <w:r w:rsidRPr="009D3F20">
        <w:rPr>
          <w:rFonts w:cs="Arial"/>
          <w:color w:val="000000"/>
          <w:sz w:val="20"/>
          <w:szCs w:val="20"/>
          <w:lang w:eastAsia="fr-FR"/>
        </w:rPr>
        <w:t xml:space="preserve">|  Identity of man/organization responsible for the data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meta.dataset                 </w:t>
      </w:r>
      <w:r w:rsidR="00F947B6" w:rsidRPr="009D3F20">
        <w:rPr>
          <w:rFonts w:cs="Arial"/>
          <w:color w:val="000000"/>
          <w:sz w:val="20"/>
          <w:szCs w:val="20"/>
          <w:lang w:eastAsia="fr-FR"/>
        </w:rPr>
        <w:tab/>
      </w:r>
      <w:r w:rsidRPr="009D3F20">
        <w:rPr>
          <w:rFonts w:cs="Arial"/>
          <w:color w:val="000000"/>
          <w:sz w:val="20"/>
          <w:szCs w:val="20"/>
          <w:lang w:eastAsia="fr-FR"/>
        </w:rPr>
        <w:t xml:space="preserve">|  Dataset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meta.email                   </w:t>
      </w:r>
      <w:r w:rsidR="00F947B6"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Curation/contact e-mail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meta.file                    </w:t>
      </w:r>
      <w:r w:rsidR="00F947B6" w:rsidRPr="009D3F20">
        <w:rPr>
          <w:rFonts w:cs="Arial"/>
          <w:color w:val="000000"/>
          <w:sz w:val="20"/>
          <w:szCs w:val="20"/>
          <w:lang w:eastAsia="fr-FR"/>
        </w:rPr>
        <w:tab/>
      </w:r>
      <w:r w:rsidRPr="009D3F20">
        <w:rPr>
          <w:rFonts w:cs="Arial"/>
          <w:color w:val="000000"/>
          <w:sz w:val="20"/>
          <w:szCs w:val="20"/>
          <w:lang w:eastAsia="fr-FR"/>
        </w:rPr>
        <w:t xml:space="preserve">|  File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meta.fits                    </w:t>
      </w:r>
      <w:r w:rsidR="00F947B6" w:rsidRPr="009D3F20">
        <w:rPr>
          <w:rFonts w:cs="Arial"/>
          <w:color w:val="000000"/>
          <w:sz w:val="20"/>
          <w:szCs w:val="20"/>
          <w:lang w:eastAsia="fr-FR"/>
        </w:rPr>
        <w:tab/>
      </w:r>
      <w:r w:rsidRPr="009D3F20">
        <w:rPr>
          <w:rFonts w:cs="Arial"/>
          <w:color w:val="000000"/>
          <w:sz w:val="20"/>
          <w:szCs w:val="20"/>
          <w:lang w:eastAsia="fr-FR"/>
        </w:rPr>
        <w:t xml:space="preserve">|  FITS standard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                      </w:t>
      </w:r>
      <w:r w:rsidR="00F947B6" w:rsidRPr="009D3F20">
        <w:rPr>
          <w:rFonts w:cs="Arial"/>
          <w:color w:val="000000"/>
          <w:sz w:val="20"/>
          <w:szCs w:val="20"/>
          <w:lang w:eastAsia="fr-FR"/>
        </w:rPr>
        <w:tab/>
      </w:r>
      <w:r w:rsidRPr="009D3F20">
        <w:rPr>
          <w:rFonts w:cs="Arial"/>
          <w:color w:val="000000"/>
          <w:sz w:val="20"/>
          <w:szCs w:val="20"/>
          <w:lang w:eastAsia="fr-FR"/>
        </w:rPr>
        <w:t xml:space="preserve">|  Identifier, name or designation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meta.id.assoc                </w:t>
      </w:r>
      <w:r w:rsidR="00F947B6" w:rsidRPr="009D3F20">
        <w:rPr>
          <w:rFonts w:cs="Arial"/>
          <w:color w:val="000000"/>
          <w:sz w:val="20"/>
          <w:szCs w:val="20"/>
          <w:lang w:eastAsia="fr-FR"/>
        </w:rPr>
        <w:tab/>
      </w:r>
      <w:r w:rsidRPr="009D3F20">
        <w:rPr>
          <w:rFonts w:cs="Arial"/>
          <w:color w:val="000000"/>
          <w:sz w:val="20"/>
          <w:szCs w:val="20"/>
          <w:lang w:eastAsia="fr-FR"/>
        </w:rPr>
        <w:t xml:space="preserve">|  Identifier of associated counterpart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meta.id.CoI                  </w:t>
      </w:r>
      <w:r w:rsidR="00F947B6" w:rsidRPr="009D3F20">
        <w:rPr>
          <w:rFonts w:cs="Arial"/>
          <w:color w:val="000000"/>
          <w:sz w:val="20"/>
          <w:szCs w:val="20"/>
          <w:lang w:eastAsia="fr-FR"/>
        </w:rPr>
        <w:tab/>
      </w:r>
      <w:r w:rsidRPr="009D3F20">
        <w:rPr>
          <w:rFonts w:cs="Arial"/>
          <w:color w:val="000000"/>
          <w:sz w:val="20"/>
          <w:szCs w:val="20"/>
          <w:lang w:eastAsia="fr-FR"/>
        </w:rPr>
        <w:t xml:space="preserve">| Name of Co-Investigator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meta.id.cross                </w:t>
      </w:r>
      <w:r w:rsidR="00F947B6" w:rsidRPr="009D3F20">
        <w:rPr>
          <w:rFonts w:cs="Arial"/>
          <w:color w:val="000000"/>
          <w:sz w:val="20"/>
          <w:szCs w:val="20"/>
          <w:lang w:eastAsia="fr-FR"/>
        </w:rPr>
        <w:tab/>
      </w:r>
      <w:r w:rsidRPr="009D3F20">
        <w:rPr>
          <w:rFonts w:cs="Arial"/>
          <w:color w:val="000000"/>
          <w:sz w:val="20"/>
          <w:szCs w:val="20"/>
          <w:lang w:eastAsia="fr-FR"/>
        </w:rPr>
        <w:t xml:space="preserve">|  Cross identification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meta.id.parent               </w:t>
      </w:r>
      <w:r w:rsidR="00F947B6" w:rsidRPr="009D3F20">
        <w:rPr>
          <w:rFonts w:cs="Arial"/>
          <w:color w:val="000000"/>
          <w:sz w:val="20"/>
          <w:szCs w:val="20"/>
          <w:lang w:eastAsia="fr-FR"/>
        </w:rPr>
        <w:tab/>
      </w:r>
      <w:r w:rsidRPr="009D3F20">
        <w:rPr>
          <w:rFonts w:cs="Arial"/>
          <w:color w:val="000000"/>
          <w:sz w:val="20"/>
          <w:szCs w:val="20"/>
          <w:lang w:eastAsia="fr-FR"/>
        </w:rPr>
        <w:t xml:space="preserve">|  Identification of parent source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meta.id.part                 </w:t>
      </w:r>
      <w:r w:rsidR="00F947B6" w:rsidRPr="009D3F20">
        <w:rPr>
          <w:rFonts w:cs="Arial"/>
          <w:color w:val="000000"/>
          <w:sz w:val="20"/>
          <w:szCs w:val="20"/>
          <w:lang w:eastAsia="fr-FR"/>
        </w:rPr>
        <w:tab/>
      </w:r>
      <w:r w:rsidRPr="009D3F20">
        <w:rPr>
          <w:rFonts w:cs="Arial"/>
          <w:color w:val="000000"/>
          <w:sz w:val="20"/>
          <w:szCs w:val="20"/>
          <w:lang w:eastAsia="fr-FR"/>
        </w:rPr>
        <w:t xml:space="preserve">|  Part of identifier, suffix or sub-component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meta.id.PI                   </w:t>
      </w:r>
      <w:r w:rsidR="00F947B6" w:rsidRPr="009D3F20">
        <w:rPr>
          <w:rFonts w:cs="Arial"/>
          <w:color w:val="000000"/>
          <w:sz w:val="20"/>
          <w:szCs w:val="20"/>
          <w:lang w:eastAsia="fr-FR"/>
        </w:rPr>
        <w:tab/>
      </w:r>
      <w:r w:rsidRPr="009D3F20">
        <w:rPr>
          <w:rFonts w:cs="Arial"/>
          <w:color w:val="000000"/>
          <w:sz w:val="20"/>
          <w:szCs w:val="20"/>
          <w:lang w:eastAsia="fr-FR"/>
        </w:rPr>
        <w:t xml:space="preserve">| Name of Principal Investigator or Co-PI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meta.main                    </w:t>
      </w:r>
      <w:r w:rsidR="00F947B6" w:rsidRPr="009D3F20">
        <w:rPr>
          <w:rFonts w:cs="Arial"/>
          <w:color w:val="000000"/>
          <w:sz w:val="20"/>
          <w:szCs w:val="20"/>
          <w:lang w:eastAsia="fr-FR"/>
        </w:rPr>
        <w:tab/>
      </w:r>
      <w:r w:rsidRPr="009D3F20">
        <w:rPr>
          <w:rFonts w:cs="Arial"/>
          <w:color w:val="000000"/>
          <w:sz w:val="20"/>
          <w:szCs w:val="20"/>
          <w:lang w:eastAsia="fr-FR"/>
        </w:rPr>
        <w:t xml:space="preserve">|  Main value of something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meta.modelled                </w:t>
      </w:r>
      <w:r w:rsidR="00F947B6" w:rsidRPr="009D3F20">
        <w:rPr>
          <w:rFonts w:cs="Arial"/>
          <w:color w:val="000000"/>
          <w:sz w:val="20"/>
          <w:szCs w:val="20"/>
          <w:lang w:eastAsia="fr-FR"/>
        </w:rPr>
        <w:tab/>
      </w:r>
      <w:r w:rsidRPr="009D3F20">
        <w:rPr>
          <w:rFonts w:cs="Arial"/>
          <w:color w:val="000000"/>
          <w:sz w:val="20"/>
          <w:szCs w:val="20"/>
          <w:lang w:eastAsia="fr-FR"/>
        </w:rPr>
        <w:t xml:space="preserve">|  Quantity was produced by a model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meta.note                    </w:t>
      </w:r>
      <w:r w:rsidR="00F947B6" w:rsidRPr="009D3F20">
        <w:rPr>
          <w:rFonts w:cs="Arial"/>
          <w:color w:val="000000"/>
          <w:sz w:val="20"/>
          <w:szCs w:val="20"/>
          <w:lang w:eastAsia="fr-FR"/>
        </w:rPr>
        <w:tab/>
      </w:r>
      <w:r w:rsidRPr="009D3F20">
        <w:rPr>
          <w:rFonts w:cs="Arial"/>
          <w:color w:val="000000"/>
          <w:sz w:val="20"/>
          <w:szCs w:val="20"/>
          <w:lang w:eastAsia="fr-FR"/>
        </w:rPr>
        <w:t xml:space="preserve">|  Note or remark (longer than a code or flag)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meta.number                  </w:t>
      </w:r>
      <w:r w:rsidR="00F947B6" w:rsidRPr="009D3F20">
        <w:rPr>
          <w:rFonts w:cs="Arial"/>
          <w:color w:val="000000"/>
          <w:sz w:val="20"/>
          <w:szCs w:val="20"/>
          <w:lang w:eastAsia="fr-FR"/>
        </w:rPr>
        <w:tab/>
      </w:r>
      <w:r w:rsidRPr="009D3F20">
        <w:rPr>
          <w:rFonts w:cs="Arial"/>
          <w:color w:val="000000"/>
          <w:sz w:val="20"/>
          <w:szCs w:val="20"/>
          <w:lang w:eastAsia="fr-FR"/>
        </w:rPr>
        <w:t xml:space="preserve">|  Number (of things; e.g. nb of object in an image)                             </w:t>
      </w:r>
    </w:p>
    <w:p w:rsidR="009C7BDA" w:rsidRPr="00A8701C" w:rsidRDefault="009C7BDA" w:rsidP="0039336F">
      <w:pPr>
        <w:widowControl w:val="0"/>
        <w:tabs>
          <w:tab w:val="left" w:pos="3402"/>
        </w:tabs>
        <w:autoSpaceDE w:val="0"/>
        <w:autoSpaceDN w:val="0"/>
        <w:adjustRightInd w:val="0"/>
        <w:ind w:left="3629" w:hanging="3629"/>
        <w:rPr>
          <w:rFonts w:cs="Arial"/>
          <w:color w:val="000000"/>
          <w:sz w:val="20"/>
          <w:szCs w:val="20"/>
          <w:highlight w:val="yellow"/>
          <w:lang w:eastAsia="fr-FR"/>
          <w:rPrChange w:id="85" w:author="louys" w:date="2016-07-19T14:55:00Z">
            <w:rPr>
              <w:rFonts w:cs="Arial"/>
              <w:color w:val="000000"/>
              <w:sz w:val="20"/>
              <w:szCs w:val="20"/>
              <w:lang w:eastAsia="fr-FR"/>
            </w:rPr>
          </w:rPrChange>
        </w:rPr>
      </w:pPr>
      <w:r>
        <w:rPr>
          <w:rFonts w:cs="Arial"/>
          <w:color w:val="000000"/>
          <w:sz w:val="20"/>
          <w:szCs w:val="20"/>
          <w:highlight w:val="yellow"/>
          <w:lang w:eastAsia="fr-FR"/>
        </w:rPr>
        <w:t>Q | meta.preview</w:t>
      </w:r>
      <w:r w:rsidR="0039336F" w:rsidRPr="0039336F">
        <w:rPr>
          <w:rFonts w:cs="Arial"/>
          <w:color w:val="000000"/>
          <w:sz w:val="20"/>
          <w:szCs w:val="20"/>
          <w:highlight w:val="yellow"/>
          <w:lang w:eastAsia="fr-FR"/>
        </w:rPr>
        <w:t xml:space="preserve">    </w:t>
      </w:r>
      <w:r w:rsidR="002F4660">
        <w:rPr>
          <w:rFonts w:cs="Arial"/>
          <w:color w:val="000000"/>
          <w:sz w:val="20"/>
          <w:szCs w:val="20"/>
          <w:highlight w:val="yellow"/>
          <w:lang w:eastAsia="fr-FR"/>
        </w:rPr>
        <w:t xml:space="preserve">          </w:t>
      </w:r>
      <w:r w:rsidR="002F4660">
        <w:rPr>
          <w:rFonts w:cs="Arial"/>
          <w:color w:val="000000"/>
          <w:sz w:val="20"/>
          <w:szCs w:val="20"/>
          <w:highlight w:val="yellow"/>
          <w:lang w:eastAsia="fr-FR"/>
        </w:rPr>
        <w:tab/>
      </w:r>
      <w:r w:rsidR="002F4660" w:rsidRPr="00A8701C">
        <w:rPr>
          <w:rFonts w:cs="Arial"/>
          <w:color w:val="000000"/>
          <w:sz w:val="20"/>
          <w:szCs w:val="20"/>
          <w:highlight w:val="yellow"/>
          <w:lang w:eastAsia="fr-FR"/>
        </w:rPr>
        <w:t xml:space="preserve">|  </w:t>
      </w:r>
      <w:r w:rsidRPr="00A8701C">
        <w:rPr>
          <w:rFonts w:eastAsia="Times New Roman"/>
          <w:sz w:val="20"/>
          <w:szCs w:val="20"/>
          <w:highlight w:val="yellow"/>
        </w:rPr>
        <w:t>Related to a preview operation for a dataset</w:t>
      </w:r>
      <w:r w:rsidRPr="00A8701C">
        <w:rPr>
          <w:rFonts w:eastAsia="Times New Roman"/>
          <w:sz w:val="20"/>
          <w:szCs w:val="20"/>
          <w:highlight w:val="yellow"/>
          <w:rPrChange w:id="86" w:author="louys" w:date="2016-07-19T14:55:00Z">
            <w:rPr>
              <w:rFonts w:eastAsia="Times New Roman"/>
              <w:sz w:val="20"/>
              <w:szCs w:val="20"/>
            </w:rPr>
          </w:rPrChange>
        </w:rPr>
        <w:t xml:space="preserve"> </w:t>
      </w:r>
      <w:r w:rsidR="002F4660" w:rsidRPr="00A8701C">
        <w:rPr>
          <w:rFonts w:cs="Arial"/>
          <w:color w:val="000000"/>
          <w:sz w:val="20"/>
          <w:szCs w:val="20"/>
          <w:highlight w:val="yellow"/>
          <w:lang w:eastAsia="fr-FR"/>
          <w:rPrChange w:id="87" w:author="louys" w:date="2016-07-19T14:55:00Z">
            <w:rPr>
              <w:rFonts w:cs="Arial"/>
              <w:color w:val="000000"/>
              <w:sz w:val="20"/>
              <w:szCs w:val="20"/>
              <w:lang w:eastAsia="fr-FR"/>
            </w:rPr>
          </w:rPrChange>
        </w:rPr>
        <w:t xml:space="preserve">  </w:t>
      </w:r>
      <w:r w:rsidR="0039336F" w:rsidRPr="00A8701C">
        <w:rPr>
          <w:rFonts w:cs="Arial"/>
          <w:color w:val="000000"/>
          <w:sz w:val="20"/>
          <w:szCs w:val="20"/>
          <w:highlight w:val="yellow"/>
          <w:lang w:eastAsia="fr-FR"/>
          <w:rPrChange w:id="88" w:author="louys" w:date="2016-07-19T14:55:00Z">
            <w:rPr>
              <w:rFonts w:cs="Arial"/>
              <w:color w:val="000000"/>
              <w:sz w:val="20"/>
              <w:szCs w:val="20"/>
              <w:lang w:eastAsia="fr-FR"/>
            </w:rPr>
          </w:rPrChange>
        </w:rPr>
        <w:t xml:space="preserve">  </w:t>
      </w:r>
    </w:p>
    <w:p w:rsidR="0039336F" w:rsidRPr="009D3F20" w:rsidRDefault="009C7BDA" w:rsidP="0039336F">
      <w:pPr>
        <w:widowControl w:val="0"/>
        <w:tabs>
          <w:tab w:val="left" w:pos="3402"/>
        </w:tabs>
        <w:autoSpaceDE w:val="0"/>
        <w:autoSpaceDN w:val="0"/>
        <w:adjustRightInd w:val="0"/>
        <w:ind w:left="3629" w:hanging="3629"/>
        <w:rPr>
          <w:rFonts w:cs="Arial"/>
          <w:color w:val="000000"/>
          <w:sz w:val="20"/>
          <w:szCs w:val="20"/>
          <w:lang w:eastAsia="fr-FR"/>
        </w:rPr>
      </w:pPr>
      <w:r w:rsidRPr="00A8701C">
        <w:rPr>
          <w:rFonts w:cs="Arial"/>
          <w:color w:val="000000"/>
          <w:sz w:val="20"/>
          <w:szCs w:val="20"/>
          <w:highlight w:val="yellow"/>
          <w:lang w:eastAsia="fr-FR"/>
        </w:rPr>
        <w:t xml:space="preserve">Q | meta.query              </w:t>
      </w:r>
      <w:r w:rsidRPr="00A8701C">
        <w:rPr>
          <w:rFonts w:cs="Arial"/>
          <w:color w:val="000000"/>
          <w:sz w:val="20"/>
          <w:szCs w:val="20"/>
          <w:highlight w:val="yellow"/>
          <w:lang w:eastAsia="fr-FR"/>
        </w:rPr>
        <w:tab/>
        <w:t>|  Related</w:t>
      </w:r>
      <w:r w:rsidRPr="00A8701C">
        <w:rPr>
          <w:rFonts w:cs="Arial"/>
          <w:color w:val="000000"/>
          <w:sz w:val="20"/>
          <w:szCs w:val="20"/>
          <w:highlight w:val="yellow"/>
          <w:lang w:eastAsia="fr-FR"/>
          <w:rPrChange w:id="89" w:author="louys" w:date="2016-07-19T14:55:00Z">
            <w:rPr>
              <w:rFonts w:cs="Arial"/>
              <w:color w:val="000000"/>
              <w:sz w:val="20"/>
              <w:szCs w:val="20"/>
              <w:lang w:eastAsia="fr-FR"/>
            </w:rPr>
          </w:rPrChange>
        </w:rPr>
        <w:t xml:space="preserve"> to query posed to an information system or database</w:t>
      </w:r>
      <w:r w:rsidRPr="002F4660">
        <w:rPr>
          <w:rFonts w:cs="Arial"/>
          <w:color w:val="000000"/>
          <w:sz w:val="20"/>
          <w:szCs w:val="20"/>
          <w:lang w:eastAsia="fr-FR"/>
        </w:rPr>
        <w:t xml:space="preserve">  </w:t>
      </w:r>
      <w:r w:rsidRPr="009D3F20">
        <w:rPr>
          <w:rFonts w:cs="Arial"/>
          <w:color w:val="000000"/>
          <w:sz w:val="20"/>
          <w:szCs w:val="20"/>
          <w:lang w:eastAsia="fr-FR"/>
        </w:rPr>
        <w:t xml:space="preserve">                                                  </w:t>
      </w:r>
      <w:r w:rsidR="0039336F"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meta.record                  </w:t>
      </w:r>
      <w:r w:rsidR="00F947B6" w:rsidRPr="009D3F20">
        <w:rPr>
          <w:rFonts w:cs="Arial"/>
          <w:color w:val="000000"/>
          <w:sz w:val="20"/>
          <w:szCs w:val="20"/>
          <w:lang w:eastAsia="fr-FR"/>
        </w:rPr>
        <w:tab/>
      </w:r>
      <w:r w:rsidRPr="009D3F20">
        <w:rPr>
          <w:rFonts w:cs="Arial"/>
          <w:color w:val="000000"/>
          <w:sz w:val="20"/>
          <w:szCs w:val="20"/>
          <w:lang w:eastAsia="fr-FR"/>
        </w:rPr>
        <w:t xml:space="preserve">|  Record number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meta.ref                     </w:t>
      </w:r>
      <w:r w:rsidR="00F947B6" w:rsidRPr="009D3F20">
        <w:rPr>
          <w:rFonts w:cs="Arial"/>
          <w:color w:val="000000"/>
          <w:sz w:val="20"/>
          <w:szCs w:val="20"/>
          <w:lang w:eastAsia="fr-FR"/>
        </w:rPr>
        <w:tab/>
      </w:r>
      <w:r w:rsidRPr="009D3F20">
        <w:rPr>
          <w:rFonts w:cs="Arial"/>
          <w:color w:val="000000"/>
          <w:sz w:val="20"/>
          <w:szCs w:val="20"/>
          <w:lang w:eastAsia="fr-FR"/>
        </w:rPr>
        <w:t xml:space="preserve">|  Reference, or origin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meta.ref.ivorn               </w:t>
      </w:r>
      <w:r w:rsidR="00F947B6" w:rsidRPr="009D3F20">
        <w:rPr>
          <w:rFonts w:cs="Arial"/>
          <w:color w:val="000000"/>
          <w:sz w:val="20"/>
          <w:szCs w:val="20"/>
          <w:lang w:val="de-DE" w:eastAsia="fr-FR"/>
        </w:rPr>
        <w:tab/>
      </w:r>
      <w:r w:rsidRPr="009D3F20">
        <w:rPr>
          <w:rFonts w:cs="Arial"/>
          <w:color w:val="000000"/>
          <w:sz w:val="20"/>
          <w:szCs w:val="20"/>
          <w:lang w:val="de-DE" w:eastAsia="fr-FR"/>
        </w:rPr>
        <w:t xml:space="preserve">| </w:t>
      </w:r>
      <w:r w:rsidR="00F947B6" w:rsidRPr="009D3F20">
        <w:rPr>
          <w:rFonts w:cs="Arial"/>
          <w:color w:val="000000"/>
          <w:sz w:val="20"/>
          <w:szCs w:val="20"/>
          <w:lang w:val="de-DE" w:eastAsia="fr-FR"/>
        </w:rPr>
        <w:t xml:space="preserve"> </w:t>
      </w:r>
      <w:r w:rsidRPr="009D3F20">
        <w:rPr>
          <w:rFonts w:cs="Arial"/>
          <w:color w:val="000000"/>
          <w:sz w:val="20"/>
          <w:szCs w:val="20"/>
          <w:lang w:val="de-DE" w:eastAsia="fr-FR"/>
        </w:rPr>
        <w:t xml:space="preserve">IVORN, Int. VO Resource Name (ivo://)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meta.ref.uri                 </w:t>
      </w:r>
      <w:r w:rsidR="00F947B6" w:rsidRPr="009D3F20">
        <w:rPr>
          <w:rFonts w:cs="Arial"/>
          <w:color w:val="000000"/>
          <w:sz w:val="20"/>
          <w:szCs w:val="20"/>
          <w:lang w:val="de-DE" w:eastAsia="fr-FR"/>
        </w:rPr>
        <w:tab/>
      </w:r>
      <w:r w:rsidRPr="009D3F20">
        <w:rPr>
          <w:rFonts w:cs="Arial"/>
          <w:color w:val="000000"/>
          <w:sz w:val="20"/>
          <w:szCs w:val="20"/>
          <w:lang w:val="de-DE" w:eastAsia="fr-FR"/>
        </w:rPr>
        <w:t>|</w:t>
      </w:r>
      <w:r w:rsidR="00341E25" w:rsidRPr="009D3F20">
        <w:rPr>
          <w:rFonts w:cs="Arial"/>
          <w:color w:val="000000"/>
          <w:sz w:val="20"/>
          <w:szCs w:val="20"/>
          <w:lang w:val="de-DE" w:eastAsia="fr-FR"/>
        </w:rPr>
        <w:t xml:space="preserve"> </w:t>
      </w:r>
      <w:r w:rsidRPr="009D3F20">
        <w:rPr>
          <w:rFonts w:cs="Arial"/>
          <w:color w:val="000000"/>
          <w:sz w:val="20"/>
          <w:szCs w:val="20"/>
          <w:lang w:val="de-DE" w:eastAsia="fr-FR"/>
        </w:rPr>
        <w:t xml:space="preserve"> URI, universal resource identifier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P | meta.ref.url                 </w:t>
      </w:r>
      <w:r w:rsidR="00341E25" w:rsidRPr="009D3F20">
        <w:rPr>
          <w:rFonts w:cs="Arial"/>
          <w:color w:val="000000"/>
          <w:sz w:val="20"/>
          <w:szCs w:val="20"/>
          <w:lang w:val="de-DE" w:eastAsia="fr-FR"/>
        </w:rPr>
        <w:tab/>
      </w:r>
      <w:r w:rsidRPr="009D3F20">
        <w:rPr>
          <w:rFonts w:cs="Arial"/>
          <w:color w:val="000000"/>
          <w:sz w:val="20"/>
          <w:szCs w:val="20"/>
          <w:lang w:val="de-DE" w:eastAsia="fr-FR"/>
        </w:rPr>
        <w:t xml:space="preserve">|  URL, web address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meta.software                </w:t>
      </w:r>
      <w:r w:rsidR="00341E25" w:rsidRPr="009D3F20">
        <w:rPr>
          <w:rFonts w:cs="Arial"/>
          <w:color w:val="000000"/>
          <w:sz w:val="20"/>
          <w:szCs w:val="20"/>
          <w:lang w:eastAsia="fr-FR"/>
        </w:rPr>
        <w:tab/>
      </w:r>
      <w:r w:rsidRPr="009D3F20">
        <w:rPr>
          <w:rFonts w:cs="Arial"/>
          <w:color w:val="000000"/>
          <w:sz w:val="20"/>
          <w:szCs w:val="20"/>
          <w:lang w:eastAsia="fr-FR"/>
        </w:rPr>
        <w:t xml:space="preserve">|  Software used in generating data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meta.table                   </w:t>
      </w:r>
      <w:r w:rsidR="00341E25" w:rsidRPr="009D3F20">
        <w:rPr>
          <w:rFonts w:cs="Arial"/>
          <w:color w:val="000000"/>
          <w:sz w:val="20"/>
          <w:szCs w:val="20"/>
          <w:lang w:eastAsia="fr-FR"/>
        </w:rPr>
        <w:tab/>
      </w:r>
      <w:r w:rsidRPr="009D3F20">
        <w:rPr>
          <w:rFonts w:cs="Arial"/>
          <w:color w:val="000000"/>
          <w:sz w:val="20"/>
          <w:szCs w:val="20"/>
          <w:lang w:eastAsia="fr-FR"/>
        </w:rPr>
        <w:t xml:space="preserve">|  Table or catalogue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meta.title                   </w:t>
      </w:r>
      <w:r w:rsidR="00341E25" w:rsidRPr="009D3F20">
        <w:rPr>
          <w:rFonts w:cs="Arial"/>
          <w:color w:val="000000"/>
          <w:sz w:val="20"/>
          <w:szCs w:val="20"/>
          <w:lang w:eastAsia="fr-FR"/>
        </w:rPr>
        <w:tab/>
      </w:r>
      <w:r w:rsidRPr="009D3F20">
        <w:rPr>
          <w:rFonts w:cs="Arial"/>
          <w:color w:val="000000"/>
          <w:sz w:val="20"/>
          <w:szCs w:val="20"/>
          <w:lang w:eastAsia="fr-FR"/>
        </w:rPr>
        <w:t xml:space="preserve">|  Title or explanation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meta.ucd                     </w:t>
      </w:r>
      <w:r w:rsidR="00341E25" w:rsidRPr="009D3F20">
        <w:rPr>
          <w:rFonts w:cs="Arial"/>
          <w:color w:val="000000"/>
          <w:sz w:val="20"/>
          <w:szCs w:val="20"/>
          <w:lang w:eastAsia="fr-FR"/>
        </w:rPr>
        <w:tab/>
      </w:r>
      <w:r w:rsidRPr="009D3F20">
        <w:rPr>
          <w:rFonts w:cs="Arial"/>
          <w:color w:val="000000"/>
          <w:sz w:val="20"/>
          <w:szCs w:val="20"/>
          <w:lang w:eastAsia="fr-FR"/>
        </w:rPr>
        <w:t xml:space="preserve">|  UCD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meta.unit                    </w:t>
      </w:r>
      <w:r w:rsidR="00341E25" w:rsidRPr="009D3F20">
        <w:rPr>
          <w:rFonts w:cs="Arial"/>
          <w:color w:val="000000"/>
          <w:sz w:val="20"/>
          <w:szCs w:val="20"/>
          <w:lang w:eastAsia="fr-FR"/>
        </w:rPr>
        <w:tab/>
      </w:r>
      <w:r w:rsidRPr="009D3F20">
        <w:rPr>
          <w:rFonts w:cs="Arial"/>
          <w:color w:val="000000"/>
          <w:sz w:val="20"/>
          <w:szCs w:val="20"/>
          <w:lang w:eastAsia="fr-FR"/>
        </w:rPr>
        <w:t xml:space="preserve">|  Unit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meta.version                 </w:t>
      </w:r>
      <w:r w:rsidR="00341E25" w:rsidRPr="009D3F20">
        <w:rPr>
          <w:rFonts w:cs="Arial"/>
          <w:color w:val="000000"/>
          <w:sz w:val="20"/>
          <w:szCs w:val="20"/>
          <w:lang w:eastAsia="fr-FR"/>
        </w:rPr>
        <w:tab/>
      </w:r>
      <w:r w:rsidRPr="009D3F20">
        <w:rPr>
          <w:rFonts w:cs="Arial"/>
          <w:color w:val="000000"/>
          <w:sz w:val="20"/>
          <w:szCs w:val="20"/>
          <w:lang w:eastAsia="fr-FR"/>
        </w:rPr>
        <w:t xml:space="preserve">|  Version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                          </w:t>
      </w:r>
      <w:r w:rsidR="00341E25" w:rsidRPr="009D3F20">
        <w:rPr>
          <w:rFonts w:cs="Arial"/>
          <w:color w:val="000000"/>
          <w:sz w:val="20"/>
          <w:szCs w:val="20"/>
          <w:lang w:eastAsia="fr-FR"/>
        </w:rPr>
        <w:tab/>
      </w:r>
      <w:r w:rsidRPr="009D3F20">
        <w:rPr>
          <w:rFonts w:cs="Arial"/>
          <w:color w:val="000000"/>
          <w:sz w:val="20"/>
          <w:szCs w:val="20"/>
          <w:lang w:eastAsia="fr-FR"/>
        </w:rPr>
        <w:t xml:space="preserve">|  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obs.airMass                  </w:t>
      </w:r>
      <w:r w:rsidR="00220B99" w:rsidRPr="009D3F20">
        <w:rPr>
          <w:rFonts w:cs="Arial"/>
          <w:color w:val="000000"/>
          <w:sz w:val="20"/>
          <w:szCs w:val="20"/>
          <w:lang w:eastAsia="fr-FR"/>
        </w:rPr>
        <w:tab/>
      </w:r>
      <w:r w:rsidRPr="009D3F20">
        <w:rPr>
          <w:rFonts w:cs="Arial"/>
          <w:color w:val="000000"/>
          <w:sz w:val="20"/>
          <w:szCs w:val="20"/>
          <w:lang w:eastAsia="fr-FR"/>
        </w:rPr>
        <w:t xml:space="preserve">|  Airmass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obs.atmos                    </w:t>
      </w:r>
      <w:r w:rsidR="00220B99" w:rsidRPr="009D3F20">
        <w:rPr>
          <w:rFonts w:cs="Arial"/>
          <w:color w:val="000000"/>
          <w:sz w:val="20"/>
          <w:szCs w:val="20"/>
          <w:lang w:eastAsia="fr-FR"/>
        </w:rPr>
        <w:tab/>
      </w:r>
      <w:r w:rsidRPr="009D3F20">
        <w:rPr>
          <w:rFonts w:cs="Arial"/>
          <w:color w:val="000000"/>
          <w:sz w:val="20"/>
          <w:szCs w:val="20"/>
          <w:lang w:eastAsia="fr-FR"/>
        </w:rPr>
        <w:t xml:space="preserve">|  Atmosphere, atmospheric phenomena affecting an </w:t>
      </w:r>
      <w:r w:rsidRPr="009D3F20">
        <w:rPr>
          <w:rFonts w:cs="Arial"/>
          <w:color w:val="000000"/>
          <w:sz w:val="20"/>
          <w:szCs w:val="20"/>
          <w:lang w:eastAsia="fr-FR"/>
        </w:rPr>
        <w:lastRenderedPageBreak/>
        <w:t xml:space="preserve">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obs.atmos.extinction         </w:t>
      </w:r>
      <w:r w:rsidR="00220B99" w:rsidRPr="009D3F20">
        <w:rPr>
          <w:rFonts w:cs="Arial"/>
          <w:color w:val="000000"/>
          <w:sz w:val="20"/>
          <w:szCs w:val="20"/>
          <w:lang w:eastAsia="fr-FR"/>
        </w:rPr>
        <w:tab/>
      </w:r>
      <w:r w:rsidRPr="009D3F20">
        <w:rPr>
          <w:rFonts w:cs="Arial"/>
          <w:color w:val="000000"/>
          <w:sz w:val="20"/>
          <w:szCs w:val="20"/>
          <w:lang w:eastAsia="fr-FR"/>
        </w:rPr>
        <w:t xml:space="preserve">|  Atmospheric extinction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obs.atmos.refractAngle       </w:t>
      </w:r>
      <w:r w:rsidR="00220B99" w:rsidRPr="009D3F20">
        <w:rPr>
          <w:rFonts w:cs="Arial"/>
          <w:color w:val="000000"/>
          <w:sz w:val="20"/>
          <w:szCs w:val="20"/>
          <w:lang w:eastAsia="fr-FR"/>
        </w:rPr>
        <w:tab/>
      </w:r>
      <w:r w:rsidRPr="009D3F20">
        <w:rPr>
          <w:rFonts w:cs="Arial"/>
          <w:color w:val="000000"/>
          <w:sz w:val="20"/>
          <w:szCs w:val="20"/>
          <w:lang w:eastAsia="fr-FR"/>
        </w:rPr>
        <w:t xml:space="preserve">|  Atmospheric refraction angle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obs.calib                    </w:t>
      </w:r>
      <w:r w:rsidR="00220B99" w:rsidRPr="009D3F20">
        <w:rPr>
          <w:rFonts w:cs="Arial"/>
          <w:color w:val="000000"/>
          <w:sz w:val="20"/>
          <w:szCs w:val="20"/>
          <w:lang w:eastAsia="fr-FR"/>
        </w:rPr>
        <w:tab/>
      </w:r>
      <w:r w:rsidRPr="009D3F20">
        <w:rPr>
          <w:rFonts w:cs="Arial"/>
          <w:color w:val="000000"/>
          <w:sz w:val="20"/>
          <w:szCs w:val="20"/>
          <w:lang w:eastAsia="fr-FR"/>
        </w:rPr>
        <w:t xml:space="preserve">|  Calibration 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obs.calib.flat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Related to flat-field calibration observation (dome, sky, ..)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obs.calib.dark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Related to dark current calibration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obs.exposure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Exposure                                                                       </w:t>
      </w:r>
    </w:p>
    <w:p w:rsidR="00117267" w:rsidRPr="009D3F20" w:rsidRDefault="006B2A68" w:rsidP="009B589D">
      <w:pPr>
        <w:widowControl w:val="0"/>
        <w:tabs>
          <w:tab w:val="left" w:pos="3402"/>
        </w:tabs>
        <w:autoSpaceDE w:val="0"/>
        <w:autoSpaceDN w:val="0"/>
        <w:adjustRightInd w:val="0"/>
        <w:ind w:left="3629" w:hanging="3629"/>
        <w:rPr>
          <w:rFonts w:cs="Arial"/>
          <w:color w:val="000000"/>
          <w:sz w:val="20"/>
          <w:szCs w:val="20"/>
          <w:lang w:eastAsia="fr-FR"/>
        </w:rPr>
      </w:pPr>
      <w:r>
        <w:rPr>
          <w:rFonts w:cs="Arial"/>
          <w:color w:val="000000"/>
          <w:sz w:val="20"/>
          <w:szCs w:val="20"/>
          <w:lang w:eastAsia="fr-FR"/>
        </w:rPr>
        <w:t xml:space="preserve">S | obs.field  </w:t>
      </w:r>
      <w:r w:rsidR="00117267" w:rsidRPr="009D3F20">
        <w:rPr>
          <w:rFonts w:cs="Arial"/>
          <w:color w:val="000000"/>
          <w:sz w:val="20"/>
          <w:szCs w:val="20"/>
          <w:lang w:eastAsia="fr-FR"/>
        </w:rPr>
        <w:t xml:space="preserve">                </w:t>
      </w:r>
      <w:r w:rsidR="00220B99" w:rsidRPr="009D3F20">
        <w:rPr>
          <w:rFonts w:cs="Arial"/>
          <w:color w:val="000000"/>
          <w:sz w:val="20"/>
          <w:szCs w:val="20"/>
          <w:lang w:eastAsia="fr-FR"/>
        </w:rPr>
        <w:tab/>
      </w:r>
      <w:r w:rsidR="00117267" w:rsidRPr="009D3F20">
        <w:rPr>
          <w:rFonts w:cs="Arial"/>
          <w:color w:val="000000"/>
          <w:sz w:val="20"/>
          <w:szCs w:val="20"/>
          <w:lang w:eastAsia="fr-FR"/>
        </w:rPr>
        <w:t xml:space="preserve">|  Region covered by the observation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obs.image                    </w:t>
      </w:r>
      <w:r w:rsidR="00220B99" w:rsidRPr="009D3F20">
        <w:rPr>
          <w:rFonts w:cs="Arial"/>
          <w:color w:val="000000"/>
          <w:sz w:val="20"/>
          <w:szCs w:val="20"/>
          <w:lang w:eastAsia="fr-FR"/>
        </w:rPr>
        <w:tab/>
      </w:r>
      <w:r w:rsidRPr="009D3F20">
        <w:rPr>
          <w:rFonts w:cs="Arial"/>
          <w:color w:val="000000"/>
          <w:sz w:val="20"/>
          <w:szCs w:val="20"/>
          <w:lang w:eastAsia="fr-FR"/>
        </w:rPr>
        <w:t xml:space="preserve">|  Image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obs.observer                 </w:t>
      </w:r>
      <w:r w:rsidR="00220B99" w:rsidRPr="009D3F20">
        <w:rPr>
          <w:rFonts w:cs="Arial"/>
          <w:color w:val="000000"/>
          <w:sz w:val="20"/>
          <w:szCs w:val="20"/>
          <w:lang w:eastAsia="fr-FR"/>
        </w:rPr>
        <w:tab/>
      </w:r>
      <w:r w:rsidRPr="009D3F20">
        <w:rPr>
          <w:rFonts w:cs="Arial"/>
          <w:color w:val="000000"/>
          <w:sz w:val="20"/>
          <w:szCs w:val="20"/>
          <w:lang w:eastAsia="fr-FR"/>
        </w:rPr>
        <w:t xml:space="preserve">|  Observer, discoverer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obs.occult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observation of occultation phenomenon by solar system objects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obs.transit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observation of transit phenomenon  : exo-planets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obs.param                    </w:t>
      </w:r>
      <w:r w:rsidR="00220B99" w:rsidRPr="009D3F20">
        <w:rPr>
          <w:rFonts w:cs="Arial"/>
          <w:color w:val="000000"/>
          <w:sz w:val="20"/>
          <w:szCs w:val="20"/>
          <w:lang w:eastAsia="fr-FR"/>
        </w:rPr>
        <w:tab/>
        <w:t>|  v</w:t>
      </w:r>
      <w:r w:rsidRPr="009D3F20">
        <w:rPr>
          <w:rFonts w:cs="Arial"/>
          <w:color w:val="000000"/>
          <w:sz w:val="20"/>
          <w:szCs w:val="20"/>
          <w:lang w:eastAsia="fr-FR"/>
        </w:rPr>
        <w:t xml:space="preserve">arious observation or reduction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obs.proposal                 </w:t>
      </w:r>
      <w:r w:rsidR="00220B99" w:rsidRPr="009D3F20">
        <w:rPr>
          <w:rFonts w:cs="Arial"/>
          <w:color w:val="000000"/>
          <w:sz w:val="20"/>
          <w:szCs w:val="20"/>
          <w:lang w:eastAsia="fr-FR"/>
        </w:rPr>
        <w:tab/>
      </w:r>
      <w:r w:rsidRPr="009D3F20">
        <w:rPr>
          <w:rFonts w:cs="Arial"/>
          <w:color w:val="000000"/>
          <w:sz w:val="20"/>
          <w:szCs w:val="20"/>
          <w:lang w:eastAsia="fr-FR"/>
        </w:rPr>
        <w:t xml:space="preserve">| </w:t>
      </w:r>
      <w:r w:rsidR="00220B99" w:rsidRPr="009D3F20">
        <w:rPr>
          <w:rFonts w:cs="Arial"/>
          <w:color w:val="000000"/>
          <w:sz w:val="20"/>
          <w:szCs w:val="20"/>
          <w:lang w:eastAsia="fr-FR"/>
        </w:rPr>
        <w:t xml:space="preserve"> o</w:t>
      </w:r>
      <w:r w:rsidRPr="009D3F20">
        <w:rPr>
          <w:rFonts w:cs="Arial"/>
          <w:color w:val="000000"/>
          <w:sz w:val="20"/>
          <w:szCs w:val="20"/>
          <w:lang w:eastAsia="fr-FR"/>
        </w:rPr>
        <w:t xml:space="preserve">bservation proposal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obs.proposal.cycle           </w:t>
      </w:r>
      <w:r w:rsidR="00220B99" w:rsidRPr="009D3F20">
        <w:rPr>
          <w:rFonts w:cs="Arial"/>
          <w:color w:val="000000"/>
          <w:sz w:val="20"/>
          <w:szCs w:val="20"/>
          <w:lang w:eastAsia="fr-FR"/>
        </w:rPr>
        <w:tab/>
        <w:t>|  p</w:t>
      </w:r>
      <w:r w:rsidRPr="009D3F20">
        <w:rPr>
          <w:rFonts w:cs="Arial"/>
          <w:color w:val="000000"/>
          <w:sz w:val="20"/>
          <w:szCs w:val="20"/>
          <w:lang w:eastAsia="fr-FR"/>
        </w:rPr>
        <w:t xml:space="preserve">roposal cycle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obs.sequence                 </w:t>
      </w:r>
      <w:r w:rsidR="00220B99" w:rsidRPr="009D3F20">
        <w:rPr>
          <w:rFonts w:cs="Arial"/>
          <w:color w:val="000000"/>
          <w:sz w:val="20"/>
          <w:szCs w:val="20"/>
          <w:lang w:eastAsia="fr-FR"/>
        </w:rPr>
        <w:tab/>
      </w:r>
      <w:r w:rsidRPr="009D3F20">
        <w:rPr>
          <w:rFonts w:cs="Arial"/>
          <w:color w:val="000000"/>
          <w:sz w:val="20"/>
          <w:szCs w:val="20"/>
          <w:lang w:eastAsia="fr-FR"/>
        </w:rPr>
        <w:t>|</w:t>
      </w:r>
      <w:r w:rsidR="00220B99" w:rsidRPr="009D3F20">
        <w:rPr>
          <w:rFonts w:cs="Arial"/>
          <w:color w:val="000000"/>
          <w:sz w:val="20"/>
          <w:szCs w:val="20"/>
          <w:lang w:eastAsia="fr-FR"/>
        </w:rPr>
        <w:t xml:space="preserve"> </w:t>
      </w:r>
      <w:r w:rsidRPr="009D3F20">
        <w:rPr>
          <w:rFonts w:cs="Arial"/>
          <w:color w:val="000000"/>
          <w:sz w:val="20"/>
          <w:szCs w:val="20"/>
          <w:lang w:eastAsia="fr-FR"/>
        </w:rPr>
        <w:t xml:space="preserve"> Sequence of observations, exposures or events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                         </w:t>
      </w:r>
      <w:r w:rsidR="00220B99" w:rsidRPr="009D3F20">
        <w:rPr>
          <w:rFonts w:cs="Arial"/>
          <w:color w:val="000000"/>
          <w:sz w:val="20"/>
          <w:szCs w:val="20"/>
          <w:lang w:eastAsia="fr-FR"/>
        </w:rPr>
        <w:tab/>
      </w:r>
      <w:r w:rsidRPr="009D3F20">
        <w:rPr>
          <w:rFonts w:cs="Arial"/>
          <w:color w:val="000000"/>
          <w:sz w:val="20"/>
          <w:szCs w:val="20"/>
          <w:lang w:eastAsia="fr-FR"/>
        </w:rPr>
        <w:t xml:space="preserve">|  Photometry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phot.antennaTemp             </w:t>
      </w:r>
      <w:r w:rsidR="00220B99" w:rsidRPr="009D3F20">
        <w:rPr>
          <w:rFonts w:cs="Arial"/>
          <w:color w:val="000000"/>
          <w:sz w:val="20"/>
          <w:szCs w:val="20"/>
          <w:lang w:eastAsia="fr-FR"/>
        </w:rPr>
        <w:tab/>
      </w:r>
      <w:r w:rsidRPr="009D3F20">
        <w:rPr>
          <w:rFonts w:cs="Arial"/>
          <w:color w:val="000000"/>
          <w:sz w:val="20"/>
          <w:szCs w:val="20"/>
          <w:lang w:eastAsia="fr-FR"/>
        </w:rPr>
        <w:t xml:space="preserve">|  Antenna temperature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phot.calib                   </w:t>
      </w:r>
      <w:r w:rsidR="00220B99" w:rsidRPr="009D3F20">
        <w:rPr>
          <w:rFonts w:cs="Arial"/>
          <w:color w:val="000000"/>
          <w:sz w:val="20"/>
          <w:szCs w:val="20"/>
          <w:lang w:eastAsia="fr-FR"/>
        </w:rPr>
        <w:tab/>
      </w:r>
      <w:r w:rsidRPr="009D3F20">
        <w:rPr>
          <w:rFonts w:cs="Arial"/>
          <w:color w:val="000000"/>
          <w:sz w:val="20"/>
          <w:szCs w:val="20"/>
          <w:lang w:eastAsia="fr-FR"/>
        </w:rPr>
        <w:t xml:space="preserve">|  Photometric calibration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C | phot.color                   </w:t>
      </w:r>
      <w:r w:rsidR="00220B99" w:rsidRPr="009D3F20">
        <w:rPr>
          <w:rFonts w:cs="Arial"/>
          <w:color w:val="000000"/>
          <w:sz w:val="20"/>
          <w:szCs w:val="20"/>
          <w:lang w:eastAsia="fr-FR"/>
        </w:rPr>
        <w:tab/>
      </w:r>
      <w:r w:rsidRPr="009D3F20">
        <w:rPr>
          <w:rFonts w:cs="Arial"/>
          <w:color w:val="000000"/>
          <w:sz w:val="20"/>
          <w:szCs w:val="20"/>
          <w:lang w:eastAsia="fr-FR"/>
        </w:rPr>
        <w:t xml:space="preserve">|  Color index or magnitude difference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phot.color.excess            </w:t>
      </w:r>
      <w:r w:rsidR="00220B99" w:rsidRPr="009D3F20">
        <w:rPr>
          <w:rFonts w:cs="Arial"/>
          <w:color w:val="000000"/>
          <w:sz w:val="20"/>
          <w:szCs w:val="20"/>
          <w:lang w:eastAsia="fr-FR"/>
        </w:rPr>
        <w:tab/>
      </w:r>
      <w:r w:rsidR="00F95C91">
        <w:rPr>
          <w:rFonts w:cs="Arial"/>
          <w:color w:val="000000"/>
          <w:sz w:val="20"/>
          <w:szCs w:val="20"/>
          <w:lang w:eastAsia="fr-FR"/>
        </w:rPr>
        <w:t>|  C</w:t>
      </w:r>
      <w:r w:rsidRPr="009D3F20">
        <w:rPr>
          <w:rFonts w:cs="Arial"/>
          <w:color w:val="000000"/>
          <w:sz w:val="20"/>
          <w:szCs w:val="20"/>
          <w:lang w:eastAsia="fr-FR"/>
        </w:rPr>
        <w:t xml:space="preserve">olor excess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phot.color.reddFree          </w:t>
      </w:r>
      <w:r w:rsidR="00220B99" w:rsidRPr="009D3F20">
        <w:rPr>
          <w:rFonts w:cs="Arial"/>
          <w:color w:val="000000"/>
          <w:sz w:val="20"/>
          <w:szCs w:val="20"/>
          <w:lang w:eastAsia="fr-FR"/>
        </w:rPr>
        <w:tab/>
      </w:r>
      <w:r w:rsidRPr="009D3F20">
        <w:rPr>
          <w:rFonts w:cs="Arial"/>
          <w:color w:val="000000"/>
          <w:sz w:val="20"/>
          <w:szCs w:val="20"/>
          <w:lang w:eastAsia="fr-FR"/>
        </w:rPr>
        <w:t xml:space="preserve">|  Dereddened color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phot.count                   </w:t>
      </w:r>
      <w:r w:rsidR="00220B99" w:rsidRPr="009D3F20">
        <w:rPr>
          <w:rFonts w:cs="Arial"/>
          <w:color w:val="000000"/>
          <w:sz w:val="20"/>
          <w:szCs w:val="20"/>
          <w:lang w:eastAsia="fr-FR"/>
        </w:rPr>
        <w:tab/>
      </w:r>
      <w:r w:rsidRPr="009D3F20">
        <w:rPr>
          <w:rFonts w:cs="Arial"/>
          <w:color w:val="000000"/>
          <w:sz w:val="20"/>
          <w:szCs w:val="20"/>
          <w:lang w:eastAsia="fr-FR"/>
        </w:rPr>
        <w:t xml:space="preserve">|  Flux expressed in counts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phot.fluence                 </w:t>
      </w:r>
      <w:r w:rsidR="00220B99" w:rsidRPr="009D3F20">
        <w:rPr>
          <w:rFonts w:cs="Arial"/>
          <w:color w:val="000000"/>
          <w:sz w:val="20"/>
          <w:szCs w:val="20"/>
          <w:lang w:eastAsia="fr-FR"/>
        </w:rPr>
        <w:tab/>
      </w:r>
      <w:r w:rsidR="006B00E0">
        <w:rPr>
          <w:rFonts w:cs="Arial"/>
          <w:color w:val="000000"/>
          <w:sz w:val="20"/>
          <w:szCs w:val="20"/>
          <w:lang w:eastAsia="fr-FR"/>
        </w:rPr>
        <w:t xml:space="preserve">|  </w:t>
      </w:r>
      <w:r w:rsidR="00FA3576">
        <w:rPr>
          <w:rFonts w:cs="Arial"/>
          <w:color w:val="000000"/>
          <w:sz w:val="20"/>
          <w:szCs w:val="20"/>
          <w:lang w:eastAsia="fr-FR"/>
        </w:rPr>
        <w:t xml:space="preserve">Radiant photon energy received by a surface per unit area or irradiance of a surface integrated over time of irradiation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phot.flux                    </w:t>
      </w:r>
      <w:r w:rsidR="00220B99" w:rsidRPr="009D3F20">
        <w:rPr>
          <w:rFonts w:cs="Arial"/>
          <w:color w:val="000000"/>
          <w:sz w:val="20"/>
          <w:szCs w:val="20"/>
          <w:lang w:eastAsia="fr-FR"/>
        </w:rPr>
        <w:tab/>
      </w:r>
      <w:r w:rsidRPr="009D3F20">
        <w:rPr>
          <w:rFonts w:cs="Arial"/>
          <w:color w:val="000000"/>
          <w:sz w:val="20"/>
          <w:szCs w:val="20"/>
          <w:lang w:eastAsia="fr-FR"/>
        </w:rPr>
        <w:t xml:space="preserve">|  Photon flux or irradiance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phot.flux.bol                </w:t>
      </w:r>
      <w:r w:rsidR="00220B99" w:rsidRPr="009D3F20">
        <w:rPr>
          <w:rFonts w:cs="Arial"/>
          <w:color w:val="000000"/>
          <w:sz w:val="20"/>
          <w:szCs w:val="20"/>
          <w:lang w:eastAsia="fr-FR"/>
        </w:rPr>
        <w:tab/>
      </w:r>
      <w:r w:rsidRPr="009D3F20">
        <w:rPr>
          <w:rFonts w:cs="Arial"/>
          <w:color w:val="000000"/>
          <w:sz w:val="20"/>
          <w:szCs w:val="20"/>
          <w:lang w:eastAsia="fr-FR"/>
        </w:rPr>
        <w:t xml:space="preserve">|  Bolometric flux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phot.flux.density            </w:t>
      </w:r>
      <w:r w:rsidR="00220B99" w:rsidRPr="009D3F20">
        <w:rPr>
          <w:rFonts w:cs="Arial"/>
          <w:color w:val="000000"/>
          <w:sz w:val="20"/>
          <w:szCs w:val="20"/>
          <w:lang w:eastAsia="fr-FR"/>
        </w:rPr>
        <w:tab/>
      </w:r>
      <w:r w:rsidRPr="009D3F20">
        <w:rPr>
          <w:rFonts w:cs="Arial"/>
          <w:color w:val="000000"/>
          <w:sz w:val="20"/>
          <w:szCs w:val="20"/>
          <w:lang w:eastAsia="fr-FR"/>
        </w:rPr>
        <w:t xml:space="preserve">|  Flux density (per wl/freq/energy interval)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phot.flux.density.sb         </w:t>
      </w:r>
      <w:r w:rsidR="00220B99" w:rsidRPr="009D3F20">
        <w:rPr>
          <w:rFonts w:cs="Arial"/>
          <w:color w:val="000000"/>
          <w:sz w:val="20"/>
          <w:szCs w:val="20"/>
          <w:lang w:eastAsia="fr-FR"/>
        </w:rPr>
        <w:tab/>
      </w:r>
      <w:r w:rsidRPr="009D3F20">
        <w:rPr>
          <w:rFonts w:cs="Arial"/>
          <w:color w:val="000000"/>
          <w:sz w:val="20"/>
          <w:szCs w:val="20"/>
          <w:lang w:eastAsia="fr-FR"/>
        </w:rPr>
        <w:t xml:space="preserve">|  Flux density surface brightness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phot.flux.sb                 </w:t>
      </w:r>
      <w:r w:rsidR="00220B99" w:rsidRPr="009D3F20">
        <w:rPr>
          <w:rFonts w:cs="Arial"/>
          <w:color w:val="000000"/>
          <w:sz w:val="20"/>
          <w:szCs w:val="20"/>
          <w:lang w:eastAsia="fr-FR"/>
        </w:rPr>
        <w:tab/>
      </w:r>
      <w:r w:rsidRPr="009D3F20">
        <w:rPr>
          <w:rFonts w:cs="Arial"/>
          <w:color w:val="000000"/>
          <w:sz w:val="20"/>
          <w:szCs w:val="20"/>
          <w:lang w:eastAsia="fr-FR"/>
        </w:rPr>
        <w:t xml:space="preserve">|  Flux surface brightness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phot.limbDark                </w:t>
      </w:r>
      <w:r w:rsidR="00220B99" w:rsidRPr="009D3F20">
        <w:rPr>
          <w:rFonts w:cs="Arial"/>
          <w:color w:val="000000"/>
          <w:sz w:val="20"/>
          <w:szCs w:val="20"/>
          <w:lang w:eastAsia="fr-FR"/>
        </w:rPr>
        <w:tab/>
      </w:r>
      <w:r w:rsidRPr="009D3F20">
        <w:rPr>
          <w:rFonts w:cs="Arial"/>
          <w:color w:val="000000"/>
          <w:sz w:val="20"/>
          <w:szCs w:val="20"/>
          <w:lang w:eastAsia="fr-FR"/>
        </w:rPr>
        <w:t xml:space="preserve">|  Limb-darkening coefficients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phot.mag                     </w:t>
      </w:r>
      <w:r w:rsidR="00220B99" w:rsidRPr="009D3F20">
        <w:rPr>
          <w:rFonts w:cs="Arial"/>
          <w:color w:val="000000"/>
          <w:sz w:val="20"/>
          <w:szCs w:val="20"/>
          <w:lang w:eastAsia="fr-FR"/>
        </w:rPr>
        <w:tab/>
      </w:r>
      <w:r w:rsidRPr="009D3F20">
        <w:rPr>
          <w:rFonts w:cs="Arial"/>
          <w:color w:val="000000"/>
          <w:sz w:val="20"/>
          <w:szCs w:val="20"/>
          <w:lang w:eastAsia="fr-FR"/>
        </w:rPr>
        <w:t xml:space="preserve">|  Photometric magnitude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phot.mag.bc                  </w:t>
      </w:r>
      <w:r w:rsidR="00220B99" w:rsidRPr="009D3F20">
        <w:rPr>
          <w:rFonts w:cs="Arial"/>
          <w:color w:val="000000"/>
          <w:sz w:val="20"/>
          <w:szCs w:val="20"/>
          <w:lang w:eastAsia="fr-FR"/>
        </w:rPr>
        <w:tab/>
      </w:r>
      <w:r w:rsidRPr="009D3F20">
        <w:rPr>
          <w:rFonts w:cs="Arial"/>
          <w:color w:val="000000"/>
          <w:sz w:val="20"/>
          <w:szCs w:val="20"/>
          <w:lang w:eastAsia="fr-FR"/>
        </w:rPr>
        <w:t xml:space="preserve">|  Bolometric correction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phot.mag.bol                 </w:t>
      </w:r>
      <w:r w:rsidR="00220B99" w:rsidRPr="009D3F20">
        <w:rPr>
          <w:rFonts w:cs="Arial"/>
          <w:color w:val="000000"/>
          <w:sz w:val="20"/>
          <w:szCs w:val="20"/>
          <w:lang w:eastAsia="fr-FR"/>
        </w:rPr>
        <w:tab/>
      </w:r>
      <w:r w:rsidRPr="009D3F20">
        <w:rPr>
          <w:rFonts w:cs="Arial"/>
          <w:color w:val="000000"/>
          <w:sz w:val="20"/>
          <w:szCs w:val="20"/>
          <w:lang w:eastAsia="fr-FR"/>
        </w:rPr>
        <w:t xml:space="preserve">|  Bolometric magnitude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phot.mag.distMod             </w:t>
      </w:r>
      <w:r w:rsidR="00220B99" w:rsidRPr="009D3F20">
        <w:rPr>
          <w:rFonts w:cs="Arial"/>
          <w:color w:val="000000"/>
          <w:sz w:val="20"/>
          <w:szCs w:val="20"/>
          <w:lang w:eastAsia="fr-FR"/>
        </w:rPr>
        <w:tab/>
      </w:r>
      <w:r w:rsidRPr="009D3F20">
        <w:rPr>
          <w:rFonts w:cs="Arial"/>
          <w:color w:val="000000"/>
          <w:sz w:val="20"/>
          <w:szCs w:val="20"/>
          <w:lang w:eastAsia="fr-FR"/>
        </w:rPr>
        <w:t xml:space="preserve">|  Distance modulus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phot.mag.reddFree            </w:t>
      </w:r>
      <w:r w:rsidR="00220B99" w:rsidRPr="009D3F20">
        <w:rPr>
          <w:rFonts w:cs="Arial"/>
          <w:color w:val="000000"/>
          <w:sz w:val="20"/>
          <w:szCs w:val="20"/>
          <w:lang w:eastAsia="fr-FR"/>
        </w:rPr>
        <w:tab/>
      </w:r>
      <w:r w:rsidRPr="009D3F20">
        <w:rPr>
          <w:rFonts w:cs="Arial"/>
          <w:color w:val="000000"/>
          <w:sz w:val="20"/>
          <w:szCs w:val="20"/>
          <w:lang w:eastAsia="fr-FR"/>
        </w:rPr>
        <w:t xml:space="preserve">|  Dereddened magnitude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phot.mag.sb                  </w:t>
      </w:r>
      <w:r w:rsidR="00C75E43" w:rsidRPr="009D3F20">
        <w:rPr>
          <w:rFonts w:cs="Arial"/>
          <w:color w:val="000000"/>
          <w:sz w:val="20"/>
          <w:szCs w:val="20"/>
          <w:lang w:eastAsia="fr-FR"/>
        </w:rPr>
        <w:tab/>
      </w:r>
      <w:r w:rsidRPr="009D3F20">
        <w:rPr>
          <w:rFonts w:cs="Arial"/>
          <w:color w:val="000000"/>
          <w:sz w:val="20"/>
          <w:szCs w:val="20"/>
          <w:lang w:eastAsia="fr-FR"/>
        </w:rPr>
        <w:t xml:space="preserve">|  Surface brightness in magnitude units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20AFC">
        <w:rPr>
          <w:rFonts w:cs="Arial"/>
          <w:color w:val="000000"/>
          <w:sz w:val="20"/>
          <w:szCs w:val="20"/>
          <w:highlight w:val="yellow"/>
          <w:lang w:eastAsia="fr-FR"/>
        </w:rPr>
        <w:t xml:space="preserve">E | phot.radiance                </w:t>
      </w:r>
      <w:r w:rsidR="00C75E43" w:rsidRPr="00920AFC">
        <w:rPr>
          <w:rFonts w:cs="Arial"/>
          <w:color w:val="000000"/>
          <w:sz w:val="20"/>
          <w:szCs w:val="20"/>
          <w:highlight w:val="yellow"/>
          <w:lang w:eastAsia="fr-FR"/>
        </w:rPr>
        <w:tab/>
      </w:r>
      <w:r w:rsidRPr="00920AFC">
        <w:rPr>
          <w:rFonts w:cs="Arial"/>
          <w:color w:val="000000"/>
          <w:sz w:val="20"/>
          <w:szCs w:val="20"/>
          <w:highlight w:val="yellow"/>
          <w:lang w:eastAsia="fr-FR"/>
        </w:rPr>
        <w:t>|  Radiance as energy flux per solid angle</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                         </w:t>
      </w:r>
      <w:r w:rsidR="00C75E43" w:rsidRPr="009D3F20">
        <w:rPr>
          <w:rFonts w:cs="Arial"/>
          <w:color w:val="000000"/>
          <w:sz w:val="20"/>
          <w:szCs w:val="20"/>
          <w:lang w:eastAsia="fr-FR"/>
        </w:rPr>
        <w:tab/>
      </w:r>
      <w:r w:rsidRPr="009D3F20">
        <w:rPr>
          <w:rFonts w:cs="Arial"/>
          <w:color w:val="000000"/>
          <w:sz w:val="20"/>
          <w:szCs w:val="20"/>
          <w:lang w:eastAsia="fr-FR"/>
        </w:rPr>
        <w:t xml:space="preserve">|  Physical quantities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phys.SFR                     </w:t>
      </w:r>
      <w:r w:rsidR="00C75E43" w:rsidRPr="009D3F20">
        <w:rPr>
          <w:rFonts w:cs="Arial"/>
          <w:color w:val="000000"/>
          <w:sz w:val="20"/>
          <w:szCs w:val="20"/>
          <w:lang w:eastAsia="fr-FR"/>
        </w:rPr>
        <w:tab/>
      </w:r>
      <w:r w:rsidRPr="009D3F20">
        <w:rPr>
          <w:rFonts w:cs="Arial"/>
          <w:color w:val="000000"/>
          <w:sz w:val="20"/>
          <w:szCs w:val="20"/>
          <w:lang w:eastAsia="fr-FR"/>
        </w:rPr>
        <w:t xml:space="preserve">|  Star formation rate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phys.absorption              </w:t>
      </w:r>
      <w:r w:rsidR="00C75E43" w:rsidRPr="009D3F20">
        <w:rPr>
          <w:rFonts w:cs="Arial"/>
          <w:color w:val="000000"/>
          <w:sz w:val="20"/>
          <w:szCs w:val="20"/>
          <w:lang w:eastAsia="fr-FR"/>
        </w:rPr>
        <w:tab/>
      </w:r>
      <w:r w:rsidRPr="009D3F20">
        <w:rPr>
          <w:rFonts w:cs="Arial"/>
          <w:color w:val="000000"/>
          <w:sz w:val="20"/>
          <w:szCs w:val="20"/>
          <w:lang w:eastAsia="fr-FR"/>
        </w:rPr>
        <w:t xml:space="preserve">|  Extinction or absorption along the line of sight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phys.absorption.coeff        </w:t>
      </w:r>
      <w:r w:rsidR="00C75E43" w:rsidRPr="009D3F20">
        <w:rPr>
          <w:rFonts w:cs="Arial"/>
          <w:color w:val="000000"/>
          <w:sz w:val="20"/>
          <w:szCs w:val="20"/>
          <w:lang w:eastAsia="fr-FR"/>
        </w:rPr>
        <w:tab/>
      </w:r>
      <w:r w:rsidRPr="009D3F20">
        <w:rPr>
          <w:rFonts w:cs="Arial"/>
          <w:color w:val="000000"/>
          <w:sz w:val="20"/>
          <w:szCs w:val="20"/>
          <w:lang w:eastAsia="fr-FR"/>
        </w:rPr>
        <w:t xml:space="preserve">|  Absorption coefficient (e.g. in a spectral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phys.absorption.gal          </w:t>
      </w:r>
      <w:r w:rsidR="00C75E43" w:rsidRPr="009D3F20">
        <w:rPr>
          <w:rFonts w:cs="Arial"/>
          <w:color w:val="000000"/>
          <w:sz w:val="20"/>
          <w:szCs w:val="20"/>
          <w:lang w:eastAsia="fr-FR"/>
        </w:rPr>
        <w:tab/>
      </w:r>
      <w:r w:rsidRPr="009D3F20">
        <w:rPr>
          <w:rFonts w:cs="Arial"/>
          <w:color w:val="000000"/>
          <w:sz w:val="20"/>
          <w:szCs w:val="20"/>
          <w:lang w:eastAsia="fr-FR"/>
        </w:rPr>
        <w:t xml:space="preserve">|  Galactic extinction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phys.absorption.opticalDepth   </w:t>
      </w:r>
      <w:r w:rsidR="00C75E43" w:rsidRPr="009D3F20">
        <w:rPr>
          <w:rFonts w:cs="Arial"/>
          <w:color w:val="000000"/>
          <w:sz w:val="20"/>
          <w:szCs w:val="20"/>
          <w:lang w:eastAsia="fr-FR"/>
        </w:rPr>
        <w:tab/>
      </w:r>
      <w:r w:rsidRPr="009D3F20">
        <w:rPr>
          <w:rFonts w:cs="Arial"/>
          <w:color w:val="000000"/>
          <w:sz w:val="20"/>
          <w:szCs w:val="20"/>
          <w:lang w:eastAsia="fr-FR"/>
        </w:rPr>
        <w:t xml:space="preserve">|  Optical depth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phys.abund                   </w:t>
      </w:r>
      <w:r w:rsidR="00C75E43" w:rsidRPr="009D3F20">
        <w:rPr>
          <w:rFonts w:cs="Arial"/>
          <w:color w:val="000000"/>
          <w:sz w:val="20"/>
          <w:szCs w:val="20"/>
          <w:lang w:eastAsia="fr-FR"/>
        </w:rPr>
        <w:tab/>
      </w:r>
      <w:r w:rsidRPr="009D3F20">
        <w:rPr>
          <w:rFonts w:cs="Arial"/>
          <w:color w:val="000000"/>
          <w:sz w:val="20"/>
          <w:szCs w:val="20"/>
          <w:lang w:eastAsia="fr-FR"/>
        </w:rPr>
        <w:t xml:space="preserve">|  Abundance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phys.abund.Fe                </w:t>
      </w:r>
      <w:r w:rsidR="00C75E43" w:rsidRPr="009D3F20">
        <w:rPr>
          <w:rFonts w:cs="Arial"/>
          <w:color w:val="000000"/>
          <w:sz w:val="20"/>
          <w:szCs w:val="20"/>
          <w:lang w:eastAsia="fr-FR"/>
        </w:rPr>
        <w:tab/>
      </w:r>
      <w:r w:rsidRPr="009D3F20">
        <w:rPr>
          <w:rFonts w:cs="Arial"/>
          <w:color w:val="000000"/>
          <w:sz w:val="20"/>
          <w:szCs w:val="20"/>
          <w:lang w:eastAsia="fr-FR"/>
        </w:rPr>
        <w:t xml:space="preserve">|  Fe/H abundance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phys.abund.X                 </w:t>
      </w:r>
      <w:r w:rsidR="00C75E43" w:rsidRPr="009D3F20">
        <w:rPr>
          <w:rFonts w:cs="Arial"/>
          <w:color w:val="000000"/>
          <w:sz w:val="20"/>
          <w:szCs w:val="20"/>
          <w:lang w:eastAsia="fr-FR"/>
        </w:rPr>
        <w:tab/>
      </w:r>
      <w:r w:rsidRPr="009D3F20">
        <w:rPr>
          <w:rFonts w:cs="Arial"/>
          <w:color w:val="000000"/>
          <w:sz w:val="20"/>
          <w:szCs w:val="20"/>
          <w:lang w:eastAsia="fr-FR"/>
        </w:rPr>
        <w:t xml:space="preserve">|  Hydrogen abundance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phys.abund.Y                 </w:t>
      </w:r>
      <w:r w:rsidR="00C75E43" w:rsidRPr="009D3F20">
        <w:rPr>
          <w:rFonts w:cs="Arial"/>
          <w:color w:val="000000"/>
          <w:sz w:val="20"/>
          <w:szCs w:val="20"/>
          <w:lang w:eastAsia="fr-FR"/>
        </w:rPr>
        <w:tab/>
      </w:r>
      <w:r w:rsidRPr="009D3F20">
        <w:rPr>
          <w:rFonts w:cs="Arial"/>
          <w:color w:val="000000"/>
          <w:sz w:val="20"/>
          <w:szCs w:val="20"/>
          <w:lang w:eastAsia="fr-FR"/>
        </w:rPr>
        <w:t xml:space="preserve">|  Helium abundance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phys.abund.Z                 </w:t>
      </w:r>
      <w:r w:rsidR="00C75E43" w:rsidRPr="009D3F20">
        <w:rPr>
          <w:rFonts w:cs="Arial"/>
          <w:color w:val="000000"/>
          <w:sz w:val="20"/>
          <w:szCs w:val="20"/>
          <w:lang w:eastAsia="fr-FR"/>
        </w:rPr>
        <w:tab/>
      </w:r>
      <w:r w:rsidRPr="009D3F20">
        <w:rPr>
          <w:rFonts w:cs="Arial"/>
          <w:color w:val="000000"/>
          <w:sz w:val="20"/>
          <w:szCs w:val="20"/>
          <w:lang w:eastAsia="fr-FR"/>
        </w:rPr>
        <w:t xml:space="preserve">|  Metallicity abundance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phys.acceleration            </w:t>
      </w:r>
      <w:r w:rsidR="00C75E43" w:rsidRPr="009D3F20">
        <w:rPr>
          <w:rFonts w:cs="Arial"/>
          <w:color w:val="000000"/>
          <w:sz w:val="20"/>
          <w:szCs w:val="20"/>
          <w:lang w:eastAsia="fr-FR"/>
        </w:rPr>
        <w:tab/>
      </w:r>
      <w:r w:rsidRPr="009D3F20">
        <w:rPr>
          <w:rFonts w:cs="Arial"/>
          <w:color w:val="000000"/>
          <w:sz w:val="20"/>
          <w:szCs w:val="20"/>
          <w:lang w:eastAsia="fr-FR"/>
        </w:rPr>
        <w:t xml:space="preserve">|  Acceleration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phys.aerosol                 </w:t>
      </w:r>
      <w:r w:rsidR="00C75E43"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00874171">
        <w:rPr>
          <w:rFonts w:cs="Arial"/>
          <w:color w:val="000000"/>
          <w:sz w:val="20"/>
          <w:szCs w:val="20"/>
          <w:lang w:eastAsia="fr-FR"/>
        </w:rPr>
        <w:t>R</w:t>
      </w:r>
      <w:r w:rsidRPr="009D3F20">
        <w:rPr>
          <w:rFonts w:cs="Arial"/>
          <w:color w:val="000000"/>
          <w:sz w:val="20"/>
          <w:szCs w:val="20"/>
          <w:lang w:eastAsia="fr-FR"/>
        </w:rPr>
        <w:t xml:space="preserve">elative to aerosol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phys.albedo                  </w:t>
      </w:r>
      <w:r w:rsidR="00C75E43" w:rsidRPr="009D3F20">
        <w:rPr>
          <w:rFonts w:cs="Arial"/>
          <w:color w:val="000000"/>
          <w:sz w:val="20"/>
          <w:szCs w:val="20"/>
          <w:lang w:eastAsia="fr-FR"/>
        </w:rPr>
        <w:tab/>
      </w:r>
      <w:r w:rsidRPr="009D3F20">
        <w:rPr>
          <w:rFonts w:cs="Arial"/>
          <w:color w:val="000000"/>
          <w:sz w:val="20"/>
          <w:szCs w:val="20"/>
          <w:lang w:eastAsia="fr-FR"/>
        </w:rPr>
        <w:t xml:space="preserve">|  Albedo or reflectance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phys.angArea                 </w:t>
      </w:r>
      <w:r w:rsidR="00C75E43" w:rsidRPr="009D3F20">
        <w:rPr>
          <w:rFonts w:cs="Arial"/>
          <w:color w:val="000000"/>
          <w:sz w:val="20"/>
          <w:szCs w:val="20"/>
          <w:lang w:eastAsia="fr-FR"/>
        </w:rPr>
        <w:tab/>
      </w:r>
      <w:r w:rsidRPr="009D3F20">
        <w:rPr>
          <w:rFonts w:cs="Arial"/>
          <w:color w:val="000000"/>
          <w:sz w:val="20"/>
          <w:szCs w:val="20"/>
          <w:lang w:eastAsia="fr-FR"/>
        </w:rPr>
        <w:t xml:space="preserve">|  Angular area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phys.angMomentum             </w:t>
      </w:r>
      <w:r w:rsidR="00C75E43" w:rsidRPr="009D3F20">
        <w:rPr>
          <w:rFonts w:cs="Arial"/>
          <w:color w:val="000000"/>
          <w:sz w:val="20"/>
          <w:szCs w:val="20"/>
          <w:lang w:eastAsia="fr-FR"/>
        </w:rPr>
        <w:tab/>
      </w:r>
      <w:r w:rsidRPr="009D3F20">
        <w:rPr>
          <w:rFonts w:cs="Arial"/>
          <w:color w:val="000000"/>
          <w:sz w:val="20"/>
          <w:szCs w:val="20"/>
          <w:lang w:eastAsia="fr-FR"/>
        </w:rPr>
        <w:t xml:space="preserve">|  Angular momentum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phys.angSize                 </w:t>
      </w:r>
      <w:r w:rsidR="00C75E43" w:rsidRPr="009D3F20">
        <w:rPr>
          <w:rFonts w:cs="Arial"/>
          <w:color w:val="000000"/>
          <w:sz w:val="20"/>
          <w:szCs w:val="20"/>
          <w:lang w:eastAsia="fr-FR"/>
        </w:rPr>
        <w:tab/>
      </w:r>
      <w:r w:rsidRPr="009D3F20">
        <w:rPr>
          <w:rFonts w:cs="Arial"/>
          <w:color w:val="000000"/>
          <w:sz w:val="20"/>
          <w:szCs w:val="20"/>
          <w:lang w:eastAsia="fr-FR"/>
        </w:rPr>
        <w:t xml:space="preserve">|  Angular size width diameter dimension extension major minor axis extraction radius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phys.angSize.smajAxis        </w:t>
      </w:r>
      <w:r w:rsidR="00C75E43" w:rsidRPr="009D3F20">
        <w:rPr>
          <w:rFonts w:cs="Arial"/>
          <w:color w:val="000000"/>
          <w:sz w:val="20"/>
          <w:szCs w:val="20"/>
          <w:lang w:eastAsia="fr-FR"/>
        </w:rPr>
        <w:tab/>
      </w:r>
      <w:r w:rsidR="004178EC">
        <w:rPr>
          <w:rFonts w:cs="Arial"/>
          <w:color w:val="000000"/>
          <w:sz w:val="20"/>
          <w:szCs w:val="20"/>
          <w:lang w:eastAsia="fr-FR"/>
        </w:rPr>
        <w:t>|  A</w:t>
      </w:r>
      <w:r w:rsidRPr="009D3F20">
        <w:rPr>
          <w:rFonts w:cs="Arial"/>
          <w:color w:val="000000"/>
          <w:sz w:val="20"/>
          <w:szCs w:val="20"/>
          <w:lang w:eastAsia="fr-FR"/>
        </w:rPr>
        <w:t xml:space="preserve">ngular size extent or extension of semi-major axis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phys.angSize.sminAxis        </w:t>
      </w:r>
      <w:r w:rsidR="00C75E43" w:rsidRPr="009D3F20">
        <w:rPr>
          <w:rFonts w:cs="Arial"/>
          <w:color w:val="000000"/>
          <w:sz w:val="20"/>
          <w:szCs w:val="20"/>
          <w:lang w:eastAsia="fr-FR"/>
        </w:rPr>
        <w:tab/>
      </w:r>
      <w:r w:rsidR="004178EC">
        <w:rPr>
          <w:rFonts w:cs="Arial"/>
          <w:color w:val="000000"/>
          <w:sz w:val="20"/>
          <w:szCs w:val="20"/>
          <w:lang w:eastAsia="fr-FR"/>
        </w:rPr>
        <w:t>|  A</w:t>
      </w:r>
      <w:r w:rsidRPr="009D3F20">
        <w:rPr>
          <w:rFonts w:cs="Arial"/>
          <w:color w:val="000000"/>
          <w:sz w:val="20"/>
          <w:szCs w:val="20"/>
          <w:lang w:eastAsia="fr-FR"/>
        </w:rPr>
        <w:t xml:space="preserve">ngular size extent or extension of semi-minor axis                           </w:t>
      </w:r>
    </w:p>
    <w:p w:rsidR="00117267" w:rsidRPr="00A8701C" w:rsidRDefault="00117267" w:rsidP="009B589D">
      <w:pPr>
        <w:widowControl w:val="0"/>
        <w:tabs>
          <w:tab w:val="left" w:pos="3402"/>
        </w:tabs>
        <w:autoSpaceDE w:val="0"/>
        <w:autoSpaceDN w:val="0"/>
        <w:adjustRightInd w:val="0"/>
        <w:ind w:left="3629" w:hanging="3629"/>
        <w:rPr>
          <w:rFonts w:cs="Arial"/>
          <w:sz w:val="20"/>
          <w:szCs w:val="20"/>
          <w:lang w:eastAsia="fr-FR"/>
          <w:rPrChange w:id="90" w:author="louys" w:date="2016-07-19T14:58:00Z">
            <w:rPr>
              <w:rFonts w:cs="Arial"/>
              <w:color w:val="FF0000"/>
              <w:sz w:val="20"/>
              <w:szCs w:val="20"/>
              <w:lang w:eastAsia="fr-FR"/>
            </w:rPr>
          </w:rPrChange>
        </w:rPr>
      </w:pPr>
      <w:r w:rsidRPr="00A8701C">
        <w:rPr>
          <w:rFonts w:cs="Arial"/>
          <w:sz w:val="20"/>
          <w:szCs w:val="20"/>
          <w:lang w:eastAsia="fr-FR"/>
          <w:rPrChange w:id="91" w:author="louys" w:date="2016-07-19T14:58:00Z">
            <w:rPr>
              <w:rFonts w:cs="Arial"/>
              <w:color w:val="FF0000"/>
              <w:sz w:val="20"/>
              <w:szCs w:val="20"/>
              <w:lang w:eastAsia="fr-FR"/>
            </w:rPr>
          </w:rPrChange>
        </w:rPr>
        <w:lastRenderedPageBreak/>
        <w:t xml:space="preserve">Q | phys.area                    </w:t>
      </w:r>
      <w:r w:rsidR="00C75E43" w:rsidRPr="00A8701C">
        <w:rPr>
          <w:rFonts w:cs="Arial"/>
          <w:sz w:val="20"/>
          <w:szCs w:val="20"/>
          <w:lang w:eastAsia="fr-FR"/>
          <w:rPrChange w:id="92" w:author="louys" w:date="2016-07-19T14:58:00Z">
            <w:rPr>
              <w:rFonts w:cs="Arial"/>
              <w:color w:val="FF0000"/>
              <w:sz w:val="20"/>
              <w:szCs w:val="20"/>
              <w:lang w:eastAsia="fr-FR"/>
            </w:rPr>
          </w:rPrChange>
        </w:rPr>
        <w:tab/>
      </w:r>
      <w:r w:rsidRPr="00A8701C">
        <w:rPr>
          <w:rFonts w:cs="Arial"/>
          <w:sz w:val="20"/>
          <w:szCs w:val="20"/>
          <w:highlight w:val="yellow"/>
          <w:lang w:eastAsia="fr-FR"/>
          <w:rPrChange w:id="93" w:author="louys" w:date="2016-07-19T14:58:00Z">
            <w:rPr>
              <w:rFonts w:cs="Arial"/>
              <w:color w:val="FF0000"/>
              <w:sz w:val="20"/>
              <w:szCs w:val="20"/>
              <w:highlight w:val="yellow"/>
              <w:lang w:eastAsia="fr-FR"/>
            </w:rPr>
          </w:rPrChange>
        </w:rPr>
        <w:t xml:space="preserve">|  Area (in </w:t>
      </w:r>
      <w:r w:rsidR="00920AFC" w:rsidRPr="00A8701C">
        <w:rPr>
          <w:rFonts w:cs="Arial"/>
          <w:sz w:val="20"/>
          <w:szCs w:val="20"/>
          <w:highlight w:val="yellow"/>
          <w:lang w:eastAsia="fr-FR"/>
          <w:rPrChange w:id="94" w:author="louys" w:date="2016-07-19T14:58:00Z">
            <w:rPr>
              <w:rFonts w:cs="Arial"/>
              <w:color w:val="FF0000"/>
              <w:sz w:val="20"/>
              <w:szCs w:val="20"/>
              <w:highlight w:val="yellow"/>
              <w:lang w:eastAsia="fr-FR"/>
            </w:rPr>
          </w:rPrChange>
        </w:rPr>
        <w:t>surface, not angular units)</w:t>
      </w:r>
      <w:r w:rsidR="00920AFC" w:rsidRPr="00A8701C">
        <w:rPr>
          <w:rFonts w:cs="Arial"/>
          <w:sz w:val="20"/>
          <w:szCs w:val="20"/>
          <w:lang w:eastAsia="fr-FR"/>
          <w:rPrChange w:id="95" w:author="louys" w:date="2016-07-19T14:58:00Z">
            <w:rPr>
              <w:rFonts w:cs="Arial"/>
              <w:color w:val="FF0000"/>
              <w:sz w:val="20"/>
              <w:szCs w:val="20"/>
              <w:lang w:eastAsia="fr-FR"/>
            </w:rPr>
          </w:rPrChange>
        </w:rPr>
        <w:t xml:space="preserve"> </w:t>
      </w:r>
      <w:r w:rsidRPr="00A8701C">
        <w:rPr>
          <w:rFonts w:cs="Arial"/>
          <w:sz w:val="20"/>
          <w:szCs w:val="20"/>
          <w:lang w:eastAsia="fr-FR"/>
          <w:rPrChange w:id="96" w:author="louys" w:date="2016-07-19T14:58:00Z">
            <w:rPr>
              <w:rFonts w:cs="Arial"/>
              <w:color w:val="FF0000"/>
              <w:sz w:val="20"/>
              <w:szCs w:val="20"/>
              <w:lang w:eastAsia="fr-FR"/>
            </w:rPr>
          </w:rPrChange>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phys.atmol                   </w:t>
      </w:r>
      <w:r w:rsidR="00C75E43" w:rsidRPr="009D3F20">
        <w:rPr>
          <w:rFonts w:cs="Arial"/>
          <w:color w:val="000000"/>
          <w:sz w:val="20"/>
          <w:szCs w:val="20"/>
          <w:lang w:eastAsia="fr-FR"/>
        </w:rPr>
        <w:tab/>
      </w:r>
      <w:r w:rsidRPr="009D3F20">
        <w:rPr>
          <w:rFonts w:cs="Arial"/>
          <w:color w:val="000000"/>
          <w:sz w:val="20"/>
          <w:szCs w:val="20"/>
          <w:lang w:eastAsia="fr-FR"/>
        </w:rPr>
        <w:t xml:space="preserve">|  Atomic and molecular physics (shared properties)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phys.atmol.branchingRatio    </w:t>
      </w:r>
      <w:r w:rsidR="00741557" w:rsidRPr="009D3F20">
        <w:rPr>
          <w:rFonts w:cs="Arial"/>
          <w:color w:val="000000"/>
          <w:sz w:val="20"/>
          <w:szCs w:val="20"/>
          <w:lang w:eastAsia="fr-FR"/>
        </w:rPr>
        <w:tab/>
      </w:r>
      <w:r w:rsidRPr="009D3F20">
        <w:rPr>
          <w:rFonts w:cs="Arial"/>
          <w:color w:val="000000"/>
          <w:sz w:val="20"/>
          <w:szCs w:val="20"/>
          <w:lang w:eastAsia="fr-FR"/>
        </w:rPr>
        <w:t xml:space="preserve">|  Branching ratio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phys.atmol.collisional       </w:t>
      </w:r>
      <w:r w:rsidR="00741557" w:rsidRPr="009D3F20">
        <w:rPr>
          <w:rFonts w:cs="Arial"/>
          <w:color w:val="000000"/>
          <w:sz w:val="20"/>
          <w:szCs w:val="20"/>
          <w:lang w:eastAsia="fr-FR"/>
        </w:rPr>
        <w:tab/>
      </w:r>
      <w:r w:rsidRPr="009D3F20">
        <w:rPr>
          <w:rFonts w:cs="Arial"/>
          <w:color w:val="000000"/>
          <w:sz w:val="20"/>
          <w:szCs w:val="20"/>
          <w:lang w:eastAsia="fr-FR"/>
        </w:rPr>
        <w:t xml:space="preserve">|  Related to collisions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phys.atmol.collStrength      </w:t>
      </w:r>
      <w:r w:rsidR="00741557" w:rsidRPr="009D3F20">
        <w:rPr>
          <w:rFonts w:cs="Arial"/>
          <w:color w:val="000000"/>
          <w:sz w:val="20"/>
          <w:szCs w:val="20"/>
          <w:lang w:eastAsia="fr-FR"/>
        </w:rPr>
        <w:tab/>
      </w:r>
      <w:r w:rsidRPr="009D3F20">
        <w:rPr>
          <w:rFonts w:cs="Arial"/>
          <w:color w:val="000000"/>
          <w:sz w:val="20"/>
          <w:szCs w:val="20"/>
          <w:lang w:eastAsia="fr-FR"/>
        </w:rPr>
        <w:t xml:space="preserve">|  Collisional strength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phys.atmol.configuration     </w:t>
      </w:r>
      <w:r w:rsidR="00741557" w:rsidRPr="009D3F20">
        <w:rPr>
          <w:rFonts w:cs="Arial"/>
          <w:color w:val="000000"/>
          <w:sz w:val="20"/>
          <w:szCs w:val="20"/>
          <w:lang w:eastAsia="fr-FR"/>
        </w:rPr>
        <w:tab/>
      </w:r>
      <w:r w:rsidRPr="009D3F20">
        <w:rPr>
          <w:rFonts w:cs="Arial"/>
          <w:color w:val="000000"/>
          <w:sz w:val="20"/>
          <w:szCs w:val="20"/>
          <w:lang w:eastAsia="fr-FR"/>
        </w:rPr>
        <w:t xml:space="preserve">|  Configuration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phys.atmol.crossSection      </w:t>
      </w:r>
      <w:r w:rsidR="00741557" w:rsidRPr="009D3F20">
        <w:rPr>
          <w:rFonts w:cs="Arial"/>
          <w:color w:val="000000"/>
          <w:sz w:val="20"/>
          <w:szCs w:val="20"/>
          <w:lang w:eastAsia="fr-FR"/>
        </w:rPr>
        <w:tab/>
      </w:r>
      <w:r w:rsidRPr="009D3F20">
        <w:rPr>
          <w:rFonts w:cs="Arial"/>
          <w:color w:val="000000"/>
          <w:sz w:val="20"/>
          <w:szCs w:val="20"/>
          <w:lang w:eastAsia="fr-FR"/>
        </w:rPr>
        <w:t xml:space="preserve">|  Atomic / molecular cross-section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phys.atmol.element           </w:t>
      </w:r>
      <w:r w:rsidR="00741557" w:rsidRPr="009D3F20">
        <w:rPr>
          <w:rFonts w:cs="Arial"/>
          <w:color w:val="000000"/>
          <w:sz w:val="20"/>
          <w:szCs w:val="20"/>
          <w:lang w:eastAsia="fr-FR"/>
        </w:rPr>
        <w:tab/>
      </w:r>
      <w:r w:rsidRPr="009D3F20">
        <w:rPr>
          <w:rFonts w:cs="Arial"/>
          <w:color w:val="000000"/>
          <w:sz w:val="20"/>
          <w:szCs w:val="20"/>
          <w:lang w:eastAsia="fr-FR"/>
        </w:rPr>
        <w:t xml:space="preserve">|  Element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phys.atmol.excitation        </w:t>
      </w:r>
      <w:r w:rsidR="00741557" w:rsidRPr="009D3F20">
        <w:rPr>
          <w:rFonts w:cs="Arial"/>
          <w:color w:val="000000"/>
          <w:sz w:val="20"/>
          <w:szCs w:val="20"/>
          <w:lang w:eastAsia="fr-FR"/>
        </w:rPr>
        <w:tab/>
      </w:r>
      <w:r w:rsidRPr="009D3F20">
        <w:rPr>
          <w:rFonts w:cs="Arial"/>
          <w:color w:val="000000"/>
          <w:sz w:val="20"/>
          <w:szCs w:val="20"/>
          <w:lang w:eastAsia="fr-FR"/>
        </w:rPr>
        <w:t xml:space="preserve">|  Atomic molecular excitation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phys.atmol.final             </w:t>
      </w:r>
      <w:r w:rsidR="00741557" w:rsidRPr="009D3F20">
        <w:rPr>
          <w:rFonts w:cs="Arial"/>
          <w:color w:val="000000"/>
          <w:sz w:val="20"/>
          <w:szCs w:val="20"/>
          <w:lang w:eastAsia="fr-FR"/>
        </w:rPr>
        <w:tab/>
      </w:r>
      <w:r w:rsidRPr="009D3F20">
        <w:rPr>
          <w:rFonts w:cs="Arial"/>
          <w:color w:val="000000"/>
          <w:sz w:val="20"/>
          <w:szCs w:val="20"/>
          <w:lang w:eastAsia="fr-FR"/>
        </w:rPr>
        <w:t>|  Quantity refers to atomic/molecular final/ground state, level, e</w:t>
      </w:r>
      <w:r w:rsidR="00500DF0">
        <w:rPr>
          <w:rFonts w:cs="Arial"/>
          <w:color w:val="000000"/>
          <w:sz w:val="20"/>
          <w:szCs w:val="20"/>
          <w:lang w:eastAsia="fr-FR"/>
        </w:rPr>
        <w:t>t</w:t>
      </w:r>
      <w:r w:rsidRPr="009D3F20">
        <w:rPr>
          <w:rFonts w:cs="Arial"/>
          <w:color w:val="000000"/>
          <w:sz w:val="20"/>
          <w:szCs w:val="20"/>
          <w:lang w:eastAsia="fr-FR"/>
        </w:rPr>
        <w:t xml:space="preserve">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phys.atmol.initial           </w:t>
      </w:r>
      <w:r w:rsidR="00741557" w:rsidRPr="009D3F20">
        <w:rPr>
          <w:rFonts w:cs="Arial"/>
          <w:color w:val="000000"/>
          <w:sz w:val="20"/>
          <w:szCs w:val="20"/>
          <w:lang w:eastAsia="fr-FR"/>
        </w:rPr>
        <w:tab/>
      </w:r>
      <w:r w:rsidRPr="009D3F20">
        <w:rPr>
          <w:rFonts w:cs="Arial"/>
          <w:color w:val="000000"/>
          <w:sz w:val="20"/>
          <w:szCs w:val="20"/>
          <w:lang w:eastAsia="fr-FR"/>
        </w:rPr>
        <w:t xml:space="preserve">|  Quantity refers to atomic/molecular initial state, level, ecc.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phys.atmol.ionStage          </w:t>
      </w:r>
      <w:r w:rsidR="00741557" w:rsidRPr="009D3F20">
        <w:rPr>
          <w:rFonts w:cs="Arial"/>
          <w:color w:val="000000"/>
          <w:sz w:val="20"/>
          <w:szCs w:val="20"/>
          <w:lang w:eastAsia="fr-FR"/>
        </w:rPr>
        <w:tab/>
      </w:r>
      <w:r w:rsidRPr="009D3F20">
        <w:rPr>
          <w:rFonts w:cs="Arial"/>
          <w:color w:val="000000"/>
          <w:sz w:val="20"/>
          <w:szCs w:val="20"/>
          <w:lang w:eastAsia="fr-FR"/>
        </w:rPr>
        <w:t xml:space="preserve">|  Ion, ionization stage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phys.atmol.ionization        </w:t>
      </w:r>
      <w:r w:rsidR="00741557" w:rsidRPr="009D3F20">
        <w:rPr>
          <w:rFonts w:cs="Arial"/>
          <w:color w:val="000000"/>
          <w:sz w:val="20"/>
          <w:szCs w:val="20"/>
          <w:lang w:eastAsia="fr-FR"/>
        </w:rPr>
        <w:tab/>
      </w:r>
      <w:r w:rsidRPr="009D3F20">
        <w:rPr>
          <w:rFonts w:cs="Arial"/>
          <w:color w:val="000000"/>
          <w:sz w:val="20"/>
          <w:szCs w:val="20"/>
          <w:lang w:eastAsia="fr-FR"/>
        </w:rPr>
        <w:t xml:space="preserve">|  Related to ionization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phys.atmol.lande             </w:t>
      </w:r>
      <w:r w:rsidR="00741557" w:rsidRPr="009D3F20">
        <w:rPr>
          <w:rFonts w:cs="Arial"/>
          <w:color w:val="000000"/>
          <w:sz w:val="20"/>
          <w:szCs w:val="20"/>
          <w:lang w:eastAsia="fr-FR"/>
        </w:rPr>
        <w:tab/>
      </w:r>
      <w:r w:rsidRPr="009D3F20">
        <w:rPr>
          <w:rFonts w:cs="Arial"/>
          <w:color w:val="000000"/>
          <w:sz w:val="20"/>
          <w:szCs w:val="20"/>
          <w:lang w:eastAsia="fr-FR"/>
        </w:rPr>
        <w:t xml:space="preserve">|  Lande factor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phys.atmol.level             </w:t>
      </w:r>
      <w:r w:rsidR="00741557" w:rsidRPr="009D3F20">
        <w:rPr>
          <w:rFonts w:cs="Arial"/>
          <w:color w:val="000000"/>
          <w:sz w:val="20"/>
          <w:szCs w:val="20"/>
          <w:lang w:eastAsia="fr-FR"/>
        </w:rPr>
        <w:tab/>
      </w:r>
      <w:r w:rsidRPr="009D3F20">
        <w:rPr>
          <w:rFonts w:cs="Arial"/>
          <w:color w:val="000000"/>
          <w:sz w:val="20"/>
          <w:szCs w:val="20"/>
          <w:lang w:eastAsia="fr-FR"/>
        </w:rPr>
        <w:t xml:space="preserve">|  Atomic level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phys.atmol.lifetime          </w:t>
      </w:r>
      <w:r w:rsidR="00741557" w:rsidRPr="009D3F20">
        <w:rPr>
          <w:rFonts w:cs="Arial"/>
          <w:color w:val="000000"/>
          <w:sz w:val="20"/>
          <w:szCs w:val="20"/>
          <w:lang w:eastAsia="fr-FR"/>
        </w:rPr>
        <w:tab/>
      </w:r>
      <w:r w:rsidRPr="009D3F20">
        <w:rPr>
          <w:rFonts w:cs="Arial"/>
          <w:color w:val="000000"/>
          <w:sz w:val="20"/>
          <w:szCs w:val="20"/>
          <w:lang w:eastAsia="fr-FR"/>
        </w:rPr>
        <w:t xml:space="preserve">|  Lifetime of a level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phys.atmol.lineShift         </w:t>
      </w:r>
      <w:r w:rsidR="00741557" w:rsidRPr="009D3F20">
        <w:rPr>
          <w:rFonts w:cs="Arial"/>
          <w:color w:val="000000"/>
          <w:sz w:val="20"/>
          <w:szCs w:val="20"/>
          <w:lang w:eastAsia="fr-FR"/>
        </w:rPr>
        <w:tab/>
      </w:r>
      <w:r w:rsidRPr="009D3F20">
        <w:rPr>
          <w:rFonts w:cs="Arial"/>
          <w:color w:val="000000"/>
          <w:sz w:val="20"/>
          <w:szCs w:val="20"/>
          <w:lang w:eastAsia="fr-FR"/>
        </w:rPr>
        <w:t xml:space="preserve">|  Line shifting coefficient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phys.atmol.number            </w:t>
      </w:r>
      <w:r w:rsidR="00741557" w:rsidRPr="009D3F20">
        <w:rPr>
          <w:rFonts w:cs="Arial"/>
          <w:color w:val="000000"/>
          <w:sz w:val="20"/>
          <w:szCs w:val="20"/>
          <w:lang w:eastAsia="fr-FR"/>
        </w:rPr>
        <w:tab/>
      </w:r>
      <w:r w:rsidRPr="009D3F20">
        <w:rPr>
          <w:rFonts w:cs="Arial"/>
          <w:color w:val="000000"/>
          <w:sz w:val="20"/>
          <w:szCs w:val="20"/>
          <w:lang w:eastAsia="fr-FR"/>
        </w:rPr>
        <w:t xml:space="preserve">|  Atomic number Z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phys.atmol.oscStrength       </w:t>
      </w:r>
      <w:r w:rsidR="00741557" w:rsidRPr="009D3F20">
        <w:rPr>
          <w:rFonts w:cs="Arial"/>
          <w:color w:val="000000"/>
          <w:sz w:val="20"/>
          <w:szCs w:val="20"/>
          <w:lang w:eastAsia="fr-FR"/>
        </w:rPr>
        <w:tab/>
      </w:r>
      <w:r w:rsidRPr="009D3F20">
        <w:rPr>
          <w:rFonts w:cs="Arial"/>
          <w:color w:val="000000"/>
          <w:sz w:val="20"/>
          <w:szCs w:val="20"/>
          <w:lang w:eastAsia="fr-FR"/>
        </w:rPr>
        <w:t xml:space="preserve">|  Oscillator strength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phys.atmol.parity            </w:t>
      </w:r>
      <w:r w:rsidR="00741557" w:rsidRPr="009D3F20">
        <w:rPr>
          <w:rFonts w:cs="Arial"/>
          <w:color w:val="000000"/>
          <w:sz w:val="20"/>
          <w:szCs w:val="20"/>
          <w:lang w:eastAsia="fr-FR"/>
        </w:rPr>
        <w:tab/>
      </w:r>
      <w:r w:rsidRPr="009D3F20">
        <w:rPr>
          <w:rFonts w:cs="Arial"/>
          <w:color w:val="000000"/>
          <w:sz w:val="20"/>
          <w:szCs w:val="20"/>
          <w:lang w:eastAsia="fr-FR"/>
        </w:rPr>
        <w:t xml:space="preserve">|  Parity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phys.atmol.qn                </w:t>
      </w:r>
      <w:r w:rsidR="00741557" w:rsidRPr="009D3F20">
        <w:rPr>
          <w:rFonts w:cs="Arial"/>
          <w:color w:val="000000"/>
          <w:sz w:val="20"/>
          <w:szCs w:val="20"/>
          <w:lang w:eastAsia="fr-FR"/>
        </w:rPr>
        <w:tab/>
      </w:r>
      <w:r w:rsidRPr="009D3F20">
        <w:rPr>
          <w:rFonts w:cs="Arial"/>
          <w:color w:val="000000"/>
          <w:sz w:val="20"/>
          <w:szCs w:val="20"/>
          <w:lang w:eastAsia="fr-FR"/>
        </w:rPr>
        <w:t xml:space="preserve">|  Quantum number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phys.atmol.radiationType     </w:t>
      </w:r>
      <w:r w:rsidR="00741557" w:rsidRPr="009D3F20">
        <w:rPr>
          <w:rFonts w:cs="Arial"/>
          <w:color w:val="000000"/>
          <w:sz w:val="20"/>
          <w:szCs w:val="20"/>
          <w:lang w:eastAsia="fr-FR"/>
        </w:rPr>
        <w:tab/>
      </w:r>
      <w:r w:rsidRPr="009D3F20">
        <w:rPr>
          <w:rFonts w:cs="Arial"/>
          <w:color w:val="000000"/>
          <w:sz w:val="20"/>
          <w:szCs w:val="20"/>
          <w:lang w:eastAsia="fr-FR"/>
        </w:rPr>
        <w:t xml:space="preserve">|  Type of radiation characterizing atomic lines (electric dipole/quadrupole, magnetic dipole)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phys.atmol.symmetry          </w:t>
      </w:r>
      <w:r w:rsidR="00741557"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Type of nuclear spin symmetry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phys.atmol.sWeight           </w:t>
      </w:r>
      <w:r w:rsidR="00741557" w:rsidRPr="009D3F20">
        <w:rPr>
          <w:rFonts w:cs="Arial"/>
          <w:color w:val="000000"/>
          <w:sz w:val="20"/>
          <w:szCs w:val="20"/>
          <w:lang w:eastAsia="fr-FR"/>
        </w:rPr>
        <w:tab/>
      </w:r>
      <w:r w:rsidRPr="009D3F20">
        <w:rPr>
          <w:rFonts w:cs="Arial"/>
          <w:color w:val="000000"/>
          <w:sz w:val="20"/>
          <w:szCs w:val="20"/>
          <w:lang w:eastAsia="fr-FR"/>
        </w:rPr>
        <w:t xml:space="preserve">|  Statistical weight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phys.atmol.sWeight.nuclear   </w:t>
      </w:r>
      <w:r w:rsidR="00741557"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Statistical weight for nuclear spin states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phys.atmol.term              </w:t>
      </w:r>
      <w:r w:rsidR="00741557" w:rsidRPr="009D3F20">
        <w:rPr>
          <w:rFonts w:cs="Arial"/>
          <w:color w:val="000000"/>
          <w:sz w:val="20"/>
          <w:szCs w:val="20"/>
          <w:lang w:eastAsia="fr-FR"/>
        </w:rPr>
        <w:tab/>
      </w:r>
      <w:r w:rsidRPr="009D3F20">
        <w:rPr>
          <w:rFonts w:cs="Arial"/>
          <w:color w:val="000000"/>
          <w:sz w:val="20"/>
          <w:szCs w:val="20"/>
          <w:lang w:eastAsia="fr-FR"/>
        </w:rPr>
        <w:t xml:space="preserve">|  Atomic term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phys.atmol.transition        </w:t>
      </w:r>
      <w:r w:rsidR="00741557" w:rsidRPr="009D3F20">
        <w:rPr>
          <w:rFonts w:cs="Arial"/>
          <w:color w:val="000000"/>
          <w:sz w:val="20"/>
          <w:szCs w:val="20"/>
          <w:lang w:eastAsia="fr-FR"/>
        </w:rPr>
        <w:tab/>
      </w:r>
      <w:r w:rsidRPr="009D3F20">
        <w:rPr>
          <w:rFonts w:cs="Arial"/>
          <w:color w:val="000000"/>
          <w:sz w:val="20"/>
          <w:szCs w:val="20"/>
          <w:lang w:eastAsia="fr-FR"/>
        </w:rPr>
        <w:t xml:space="preserve">|  Transition between states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phys.atmol.transProb         </w:t>
      </w:r>
      <w:r w:rsidR="00741557" w:rsidRPr="009D3F20">
        <w:rPr>
          <w:rFonts w:cs="Arial"/>
          <w:color w:val="000000"/>
          <w:sz w:val="20"/>
          <w:szCs w:val="20"/>
          <w:lang w:eastAsia="fr-FR"/>
        </w:rPr>
        <w:tab/>
      </w:r>
      <w:r w:rsidRPr="009D3F20">
        <w:rPr>
          <w:rFonts w:cs="Arial"/>
          <w:color w:val="000000"/>
          <w:sz w:val="20"/>
          <w:szCs w:val="20"/>
          <w:lang w:eastAsia="fr-FR"/>
        </w:rPr>
        <w:t xml:space="preserve">|  Transition probability, Einstein A coefficient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phys.atmol.wOscStrength      </w:t>
      </w:r>
      <w:r w:rsidR="00741557" w:rsidRPr="009D3F20">
        <w:rPr>
          <w:rFonts w:cs="Arial"/>
          <w:color w:val="000000"/>
          <w:sz w:val="20"/>
          <w:szCs w:val="20"/>
          <w:lang w:eastAsia="fr-FR"/>
        </w:rPr>
        <w:tab/>
      </w:r>
      <w:r w:rsidRPr="009D3F20">
        <w:rPr>
          <w:rFonts w:cs="Arial"/>
          <w:color w:val="000000"/>
          <w:sz w:val="20"/>
          <w:szCs w:val="20"/>
          <w:lang w:eastAsia="fr-FR"/>
        </w:rPr>
        <w:t xml:space="preserve">|  Weighted oscillator strength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phys.atmol.weight            </w:t>
      </w:r>
      <w:r w:rsidR="00741557" w:rsidRPr="009D3F20">
        <w:rPr>
          <w:rFonts w:cs="Arial"/>
          <w:color w:val="000000"/>
          <w:sz w:val="20"/>
          <w:szCs w:val="20"/>
          <w:lang w:eastAsia="fr-FR"/>
        </w:rPr>
        <w:tab/>
      </w:r>
      <w:r w:rsidRPr="009D3F20">
        <w:rPr>
          <w:rFonts w:cs="Arial"/>
          <w:color w:val="000000"/>
          <w:sz w:val="20"/>
          <w:szCs w:val="20"/>
          <w:lang w:eastAsia="fr-FR"/>
        </w:rPr>
        <w:t xml:space="preserve">|  Atomic weight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phys.columnDensity           </w:t>
      </w:r>
      <w:r w:rsidR="00741557" w:rsidRPr="009D3F20">
        <w:rPr>
          <w:rFonts w:cs="Arial"/>
          <w:color w:val="000000"/>
          <w:sz w:val="20"/>
          <w:szCs w:val="20"/>
          <w:lang w:eastAsia="fr-FR"/>
        </w:rPr>
        <w:tab/>
      </w:r>
      <w:r w:rsidRPr="009D3F20">
        <w:rPr>
          <w:rFonts w:cs="Arial"/>
          <w:color w:val="000000"/>
          <w:sz w:val="20"/>
          <w:szCs w:val="20"/>
          <w:lang w:eastAsia="fr-FR"/>
        </w:rPr>
        <w:t xml:space="preserve">|  Column density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phys.composition             </w:t>
      </w:r>
      <w:r w:rsidR="00741557" w:rsidRPr="009D3F20">
        <w:rPr>
          <w:rFonts w:cs="Arial"/>
          <w:color w:val="000000"/>
          <w:sz w:val="20"/>
          <w:szCs w:val="20"/>
          <w:lang w:eastAsia="fr-FR"/>
        </w:rPr>
        <w:tab/>
      </w:r>
      <w:r w:rsidRPr="009D3F20">
        <w:rPr>
          <w:rFonts w:cs="Arial"/>
          <w:color w:val="000000"/>
          <w:sz w:val="20"/>
          <w:szCs w:val="20"/>
          <w:lang w:eastAsia="fr-FR"/>
        </w:rPr>
        <w:t xml:space="preserve">|  Quantities related to composition of objects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Q | phys.composition.massLightRatio</w:t>
      </w:r>
      <w:r w:rsidR="00B2671F" w:rsidRPr="009D3F20">
        <w:rPr>
          <w:rFonts w:cs="Arial"/>
          <w:color w:val="000000"/>
          <w:sz w:val="20"/>
          <w:szCs w:val="20"/>
          <w:lang w:eastAsia="fr-FR"/>
        </w:rPr>
        <w:t xml:space="preserve">  </w:t>
      </w:r>
      <w:r w:rsidRPr="009D3F20">
        <w:rPr>
          <w:rFonts w:cs="Arial"/>
          <w:color w:val="000000"/>
          <w:sz w:val="20"/>
          <w:szCs w:val="20"/>
          <w:lang w:eastAsia="fr-FR"/>
        </w:rPr>
        <w:t xml:space="preserve">|  Mass to light ratio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phys.composition.yield       </w:t>
      </w:r>
      <w:r w:rsidR="00B2671F" w:rsidRPr="009D3F20">
        <w:rPr>
          <w:rFonts w:cs="Arial"/>
          <w:color w:val="000000"/>
          <w:sz w:val="20"/>
          <w:szCs w:val="20"/>
          <w:lang w:eastAsia="fr-FR"/>
        </w:rPr>
        <w:tab/>
      </w:r>
      <w:r w:rsidRPr="009D3F20">
        <w:rPr>
          <w:rFonts w:cs="Arial"/>
          <w:color w:val="000000"/>
          <w:sz w:val="20"/>
          <w:szCs w:val="20"/>
          <w:lang w:eastAsia="fr-FR"/>
        </w:rPr>
        <w:t xml:space="preserve">|  Mass yield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phys.cosmology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Related to cosmology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phys.damping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Generic damping quantities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phys.density                 </w:t>
      </w:r>
      <w:r w:rsidR="00B2671F" w:rsidRPr="009D3F20">
        <w:rPr>
          <w:rFonts w:cs="Arial"/>
          <w:color w:val="000000"/>
          <w:sz w:val="20"/>
          <w:szCs w:val="20"/>
          <w:lang w:eastAsia="fr-FR"/>
        </w:rPr>
        <w:tab/>
      </w:r>
      <w:r w:rsidRPr="009D3F20">
        <w:rPr>
          <w:rFonts w:cs="Arial"/>
          <w:color w:val="000000"/>
          <w:sz w:val="20"/>
          <w:szCs w:val="20"/>
          <w:lang w:eastAsia="fr-FR"/>
        </w:rPr>
        <w:t xml:space="preserve">|  Density (of mass, electron, ...)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phys.density.phaseSpace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Density in the phase space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phys.dielectric              </w:t>
      </w:r>
      <w:r w:rsidR="00B2671F" w:rsidRPr="009D3F20">
        <w:rPr>
          <w:rFonts w:cs="Arial"/>
          <w:color w:val="000000"/>
          <w:sz w:val="20"/>
          <w:szCs w:val="20"/>
          <w:lang w:eastAsia="fr-FR"/>
        </w:rPr>
        <w:tab/>
      </w:r>
      <w:r w:rsidRPr="009D3F20">
        <w:rPr>
          <w:rFonts w:cs="Arial"/>
          <w:color w:val="000000"/>
          <w:sz w:val="20"/>
          <w:szCs w:val="20"/>
          <w:lang w:eastAsia="fr-FR"/>
        </w:rPr>
        <w:t xml:space="preserve">|  Complex dielectric function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phys.dispMeasure             </w:t>
      </w:r>
      <w:r w:rsidR="00B2671F" w:rsidRPr="009D3F20">
        <w:rPr>
          <w:rFonts w:cs="Arial"/>
          <w:color w:val="000000"/>
          <w:sz w:val="20"/>
          <w:szCs w:val="20"/>
          <w:lang w:eastAsia="fr-FR"/>
        </w:rPr>
        <w:tab/>
      </w:r>
      <w:r w:rsidRPr="009D3F20">
        <w:rPr>
          <w:rFonts w:cs="Arial"/>
          <w:color w:val="000000"/>
          <w:sz w:val="20"/>
          <w:szCs w:val="20"/>
          <w:lang w:eastAsia="fr-FR"/>
        </w:rPr>
        <w:t xml:space="preserve">|  Dispersion measure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phys.dust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DC2A07">
        <w:rPr>
          <w:rFonts w:cs="Arial"/>
          <w:color w:val="000000"/>
          <w:sz w:val="20"/>
          <w:szCs w:val="20"/>
          <w:lang w:eastAsia="fr-FR"/>
        </w:rPr>
        <w:t xml:space="preserve"> </w:t>
      </w:r>
      <w:r w:rsidRPr="009D3F20">
        <w:rPr>
          <w:rFonts w:cs="Arial"/>
          <w:color w:val="000000"/>
          <w:sz w:val="20"/>
          <w:szCs w:val="20"/>
          <w:lang w:eastAsia="fr-FR"/>
        </w:rPr>
        <w:t xml:space="preserve">Relative to dust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phys.electField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Electric</w:t>
      </w:r>
      <w:r w:rsidRPr="009D3F20">
        <w:rPr>
          <w:rFonts w:cs="Arial"/>
          <w:color w:val="000000"/>
          <w:sz w:val="20"/>
          <w:szCs w:val="20"/>
          <w:lang w:eastAsia="fr-FR"/>
        </w:rPr>
        <w:t xml:space="preserve"> field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phys.electron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Electron</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phys.electron.degen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Electron</w:t>
      </w:r>
      <w:r w:rsidRPr="009D3F20">
        <w:rPr>
          <w:rFonts w:cs="Arial"/>
          <w:color w:val="000000"/>
          <w:sz w:val="20"/>
          <w:szCs w:val="20"/>
          <w:lang w:eastAsia="fr-FR"/>
        </w:rPr>
        <w:t xml:space="preserve"> degeneracy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phys.emissMeasure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Emission</w:t>
      </w:r>
      <w:r w:rsidRPr="009D3F20">
        <w:rPr>
          <w:rFonts w:cs="Arial"/>
          <w:color w:val="000000"/>
          <w:sz w:val="20"/>
          <w:szCs w:val="20"/>
          <w:lang w:eastAsia="fr-FR"/>
        </w:rPr>
        <w:t xml:space="preserve"> measure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phys.emissivity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Emissivity</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phys.energy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Energy</w:t>
      </w:r>
      <w:r w:rsidRPr="009D3F20">
        <w:rPr>
          <w:rFonts w:cs="Arial"/>
          <w:color w:val="000000"/>
          <w:sz w:val="20"/>
          <w:szCs w:val="20"/>
          <w:lang w:eastAsia="fr-FR"/>
        </w:rPr>
        <w:t xml:space="preserve">                                                                        </w:t>
      </w:r>
    </w:p>
    <w:p w:rsidR="00296B64" w:rsidRDefault="00A621B0"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Q | phys.energy.</w:t>
      </w:r>
      <w:r>
        <w:rPr>
          <w:rFonts w:cs="Arial"/>
          <w:color w:val="000000"/>
          <w:sz w:val="20"/>
          <w:szCs w:val="20"/>
          <w:lang w:eastAsia="fr-FR"/>
        </w:rPr>
        <w:t>Gibbs</w:t>
      </w:r>
      <w:r w:rsidRPr="009D3F20">
        <w:rPr>
          <w:rFonts w:cs="Arial"/>
          <w:color w:val="000000"/>
          <w:sz w:val="20"/>
          <w:szCs w:val="20"/>
          <w:lang w:eastAsia="fr-FR"/>
        </w:rPr>
        <w:t xml:space="preserve">          </w:t>
      </w:r>
      <w:r w:rsidRPr="009D3F20">
        <w:rPr>
          <w:rFonts w:cs="Arial"/>
          <w:color w:val="000000"/>
          <w:sz w:val="20"/>
          <w:szCs w:val="20"/>
          <w:lang w:eastAsia="fr-FR"/>
        </w:rPr>
        <w:tab/>
        <w:t xml:space="preserve">| </w:t>
      </w:r>
      <w:r>
        <w:rPr>
          <w:rFonts w:cs="Arial"/>
          <w:color w:val="000000"/>
          <w:sz w:val="20"/>
          <w:szCs w:val="20"/>
          <w:lang w:eastAsia="fr-FR"/>
        </w:rPr>
        <w:t xml:space="preserve"> </w:t>
      </w:r>
      <w:r w:rsidR="00296B64">
        <w:rPr>
          <w:rFonts w:cs="Arial"/>
          <w:color w:val="000000"/>
          <w:sz w:val="20"/>
          <w:szCs w:val="20"/>
          <w:lang w:eastAsia="fr-FR"/>
        </w:rPr>
        <w:t xml:space="preserve">Gibbs </w:t>
      </w:r>
      <w:r w:rsidR="00A30A9F">
        <w:rPr>
          <w:rFonts w:cs="Arial"/>
          <w:color w:val="000000"/>
          <w:sz w:val="20"/>
          <w:szCs w:val="20"/>
          <w:lang w:eastAsia="fr-FR"/>
        </w:rPr>
        <w:t>(</w:t>
      </w:r>
      <w:r w:rsidR="00296B64">
        <w:rPr>
          <w:rFonts w:cs="Arial"/>
          <w:color w:val="000000"/>
          <w:sz w:val="20"/>
          <w:szCs w:val="20"/>
          <w:lang w:eastAsia="fr-FR"/>
        </w:rPr>
        <w:t>f</w:t>
      </w:r>
      <w:r>
        <w:rPr>
          <w:rFonts w:cs="Arial"/>
          <w:color w:val="000000"/>
          <w:sz w:val="20"/>
          <w:szCs w:val="20"/>
          <w:lang w:eastAsia="fr-FR"/>
        </w:rPr>
        <w:t>ree</w:t>
      </w:r>
      <w:r w:rsidR="00A30A9F">
        <w:rPr>
          <w:rFonts w:cs="Arial"/>
          <w:color w:val="000000"/>
          <w:sz w:val="20"/>
          <w:szCs w:val="20"/>
          <w:lang w:eastAsia="fr-FR"/>
        </w:rPr>
        <w:t>)</w:t>
      </w:r>
      <w:r>
        <w:rPr>
          <w:rFonts w:cs="Arial"/>
          <w:color w:val="000000"/>
          <w:sz w:val="20"/>
          <w:szCs w:val="20"/>
          <w:lang w:eastAsia="fr-FR"/>
        </w:rPr>
        <w:t xml:space="preserve"> e</w:t>
      </w:r>
      <w:r w:rsidRPr="009D3F20">
        <w:rPr>
          <w:rFonts w:cs="Arial"/>
          <w:color w:val="000000"/>
          <w:sz w:val="20"/>
          <w:szCs w:val="20"/>
          <w:lang w:eastAsia="fr-FR"/>
        </w:rPr>
        <w:t>nergy</w:t>
      </w:r>
      <w:r w:rsidR="00296B64">
        <w:rPr>
          <w:rFonts w:cs="Arial"/>
          <w:color w:val="000000"/>
          <w:sz w:val="20"/>
          <w:szCs w:val="20"/>
          <w:lang w:eastAsia="fr-FR"/>
        </w:rPr>
        <w:t xml:space="preserve"> or free enthalpy </w:t>
      </w:r>
      <w:r>
        <w:rPr>
          <w:rFonts w:cs="Arial"/>
          <w:color w:val="000000"/>
          <w:sz w:val="20"/>
          <w:szCs w:val="20"/>
          <w:lang w:eastAsia="fr-FR"/>
        </w:rPr>
        <w:t xml:space="preserve">  </w:t>
      </w:r>
      <w:r w:rsidR="00296B64">
        <w:rPr>
          <w:rFonts w:cs="Arial"/>
          <w:color w:val="000000"/>
          <w:sz w:val="20"/>
          <w:szCs w:val="20"/>
          <w:lang w:eastAsia="fr-FR"/>
        </w:rPr>
        <w:t>[G=H -TS]</w:t>
      </w:r>
    </w:p>
    <w:p w:rsidR="00296B64" w:rsidRDefault="00296B64" w:rsidP="00296B64">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Q | phys.energy.</w:t>
      </w:r>
      <w:r>
        <w:rPr>
          <w:rFonts w:cs="Arial"/>
          <w:color w:val="000000"/>
          <w:sz w:val="20"/>
          <w:szCs w:val="20"/>
          <w:lang w:eastAsia="fr-FR"/>
        </w:rPr>
        <w:t>Helmholtz</w:t>
      </w:r>
      <w:r w:rsidRPr="009D3F20">
        <w:rPr>
          <w:rFonts w:cs="Arial"/>
          <w:color w:val="000000"/>
          <w:sz w:val="20"/>
          <w:szCs w:val="20"/>
          <w:lang w:eastAsia="fr-FR"/>
        </w:rPr>
        <w:t xml:space="preserve">          </w:t>
      </w:r>
      <w:r w:rsidRPr="009D3F20">
        <w:rPr>
          <w:rFonts w:cs="Arial"/>
          <w:color w:val="000000"/>
          <w:sz w:val="20"/>
          <w:szCs w:val="20"/>
          <w:lang w:eastAsia="fr-FR"/>
        </w:rPr>
        <w:tab/>
        <w:t xml:space="preserve">| </w:t>
      </w:r>
      <w:r>
        <w:rPr>
          <w:rFonts w:cs="Arial"/>
          <w:color w:val="000000"/>
          <w:sz w:val="20"/>
          <w:szCs w:val="20"/>
          <w:lang w:eastAsia="fr-FR"/>
        </w:rPr>
        <w:t xml:space="preserve"> Helmholtz free e</w:t>
      </w:r>
      <w:r w:rsidRPr="009D3F20">
        <w:rPr>
          <w:rFonts w:cs="Arial"/>
          <w:color w:val="000000"/>
          <w:sz w:val="20"/>
          <w:szCs w:val="20"/>
          <w:lang w:eastAsia="fr-FR"/>
        </w:rPr>
        <w:t>nergy</w:t>
      </w:r>
      <w:r>
        <w:rPr>
          <w:rFonts w:cs="Arial"/>
          <w:color w:val="000000"/>
          <w:sz w:val="20"/>
          <w:szCs w:val="20"/>
          <w:lang w:eastAsia="fr-FR"/>
        </w:rPr>
        <w:t xml:space="preserve"> [A=H -TS]</w:t>
      </w:r>
    </w:p>
    <w:p w:rsidR="00A621B0" w:rsidRDefault="00A06A7E"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phys.energy.density          </w:t>
      </w:r>
      <w:r w:rsidRPr="009D3F20">
        <w:rPr>
          <w:rFonts w:cs="Arial"/>
          <w:color w:val="000000"/>
          <w:sz w:val="20"/>
          <w:szCs w:val="20"/>
          <w:lang w:eastAsia="fr-FR"/>
        </w:rPr>
        <w:tab/>
        <w:t xml:space="preserve">| </w:t>
      </w:r>
      <w:r>
        <w:rPr>
          <w:rFonts w:cs="Arial"/>
          <w:color w:val="000000"/>
          <w:sz w:val="20"/>
          <w:szCs w:val="20"/>
          <w:lang w:eastAsia="fr-FR"/>
        </w:rPr>
        <w:t xml:space="preserve"> </w:t>
      </w:r>
      <w:r w:rsidRPr="009D3F20">
        <w:rPr>
          <w:rFonts w:cs="Arial"/>
          <w:color w:val="000000"/>
          <w:sz w:val="20"/>
          <w:szCs w:val="20"/>
          <w:lang w:eastAsia="fr-FR"/>
        </w:rPr>
        <w:t>Energy</w:t>
      </w:r>
      <w:r>
        <w:rPr>
          <w:rFonts w:cs="Arial"/>
          <w:color w:val="000000"/>
          <w:sz w:val="20"/>
          <w:szCs w:val="20"/>
          <w:lang w:eastAsia="fr-FR"/>
        </w:rPr>
        <w:t xml:space="preserve"> </w:t>
      </w:r>
      <w:r w:rsidRPr="009D3F20">
        <w:rPr>
          <w:rFonts w:cs="Arial"/>
          <w:color w:val="000000"/>
          <w:sz w:val="20"/>
          <w:szCs w:val="20"/>
          <w:lang w:eastAsia="fr-FR"/>
        </w:rPr>
        <w:t xml:space="preserve">density </w:t>
      </w:r>
    </w:p>
    <w:p w:rsidR="00117267" w:rsidRPr="009D3F20" w:rsidRDefault="00296B64" w:rsidP="009B589D">
      <w:pPr>
        <w:widowControl w:val="0"/>
        <w:tabs>
          <w:tab w:val="left" w:pos="3402"/>
        </w:tabs>
        <w:autoSpaceDE w:val="0"/>
        <w:autoSpaceDN w:val="0"/>
        <w:adjustRightInd w:val="0"/>
        <w:ind w:left="3629" w:hanging="3629"/>
        <w:rPr>
          <w:rFonts w:cs="Arial"/>
          <w:color w:val="000000"/>
          <w:sz w:val="20"/>
          <w:szCs w:val="20"/>
          <w:lang w:eastAsia="fr-FR"/>
        </w:rPr>
      </w:pPr>
      <w:r>
        <w:rPr>
          <w:rFonts w:cs="Arial"/>
          <w:color w:val="000000"/>
          <w:sz w:val="20"/>
          <w:szCs w:val="20"/>
          <w:lang w:eastAsia="fr-FR"/>
        </w:rPr>
        <w:t>Q | phys.enthalpy</w:t>
      </w:r>
      <w:r w:rsidRPr="009D3F20">
        <w:rPr>
          <w:rFonts w:cs="Arial"/>
          <w:color w:val="000000"/>
          <w:sz w:val="20"/>
          <w:szCs w:val="20"/>
          <w:lang w:eastAsia="fr-FR"/>
        </w:rPr>
        <w:t xml:space="preserve">          </w:t>
      </w:r>
      <w:r w:rsidRPr="009D3F20">
        <w:rPr>
          <w:rFonts w:cs="Arial"/>
          <w:color w:val="000000"/>
          <w:sz w:val="20"/>
          <w:szCs w:val="20"/>
          <w:lang w:eastAsia="fr-FR"/>
        </w:rPr>
        <w:tab/>
        <w:t xml:space="preserve">| </w:t>
      </w:r>
      <w:r>
        <w:rPr>
          <w:rFonts w:cs="Arial"/>
          <w:color w:val="000000"/>
          <w:sz w:val="20"/>
          <w:szCs w:val="20"/>
          <w:lang w:eastAsia="fr-FR"/>
        </w:rPr>
        <w:t xml:space="preserve"> Enthalpy</w:t>
      </w:r>
      <w:r w:rsidR="00117267" w:rsidRPr="009D3F20">
        <w:rPr>
          <w:rFonts w:cs="Arial"/>
          <w:color w:val="000000"/>
          <w:sz w:val="20"/>
          <w:szCs w:val="20"/>
          <w:lang w:eastAsia="fr-FR"/>
        </w:rPr>
        <w:t xml:space="preserve"> </w:t>
      </w:r>
      <w:r>
        <w:rPr>
          <w:rFonts w:cs="Arial"/>
          <w:color w:val="000000"/>
          <w:sz w:val="20"/>
          <w:szCs w:val="20"/>
          <w:lang w:eastAsia="fr-FR"/>
        </w:rPr>
        <w:t xml:space="preserve"> [H=U+pv]</w:t>
      </w:r>
      <w:r w:rsidR="00117267"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phys.entropy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Entropy</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phys.eos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Equation</w:t>
      </w:r>
      <w:r w:rsidRPr="009D3F20">
        <w:rPr>
          <w:rFonts w:cs="Arial"/>
          <w:color w:val="000000"/>
          <w:sz w:val="20"/>
          <w:szCs w:val="20"/>
          <w:lang w:eastAsia="fr-FR"/>
        </w:rPr>
        <w:t xml:space="preserve"> of state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phys.excitParam              </w:t>
      </w:r>
      <w:r w:rsidR="00B2671F" w:rsidRPr="009D3F20">
        <w:rPr>
          <w:rFonts w:cs="Arial"/>
          <w:color w:val="000000"/>
          <w:sz w:val="20"/>
          <w:szCs w:val="20"/>
          <w:lang w:eastAsia="fr-FR"/>
        </w:rPr>
        <w:tab/>
      </w:r>
      <w:r w:rsidR="006B00E0">
        <w:rPr>
          <w:rFonts w:cs="Arial"/>
          <w:color w:val="000000"/>
          <w:sz w:val="20"/>
          <w:szCs w:val="20"/>
          <w:lang w:eastAsia="fr-FR"/>
        </w:rPr>
        <w:t xml:space="preserve">| </w:t>
      </w:r>
      <w:r w:rsidR="00DC2A07">
        <w:rPr>
          <w:rFonts w:cs="Arial"/>
          <w:color w:val="000000"/>
          <w:sz w:val="20"/>
          <w:szCs w:val="20"/>
          <w:lang w:eastAsia="fr-FR"/>
        </w:rPr>
        <w:t xml:space="preserve"> </w:t>
      </w:r>
      <w:r w:rsidRPr="009D3F20">
        <w:rPr>
          <w:rFonts w:cs="Arial"/>
          <w:color w:val="000000"/>
          <w:sz w:val="20"/>
          <w:szCs w:val="20"/>
          <w:lang w:eastAsia="fr-FR"/>
        </w:rPr>
        <w:t xml:space="preserve">Excitation parameter U                                                        </w:t>
      </w:r>
    </w:p>
    <w:p w:rsidR="00F95C91" w:rsidRPr="009D3F20" w:rsidRDefault="00F95C91" w:rsidP="00F95C91">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E</w:t>
      </w:r>
      <w:r>
        <w:rPr>
          <w:rFonts w:cs="Arial"/>
          <w:color w:val="000000"/>
          <w:sz w:val="20"/>
          <w:szCs w:val="20"/>
          <w:lang w:eastAsia="fr-FR"/>
        </w:rPr>
        <w:t xml:space="preserve"> | phys</w:t>
      </w:r>
      <w:r w:rsidRPr="009D3F20">
        <w:rPr>
          <w:rFonts w:cs="Arial"/>
          <w:color w:val="000000"/>
          <w:sz w:val="20"/>
          <w:szCs w:val="20"/>
          <w:lang w:eastAsia="fr-FR"/>
        </w:rPr>
        <w:t xml:space="preserve">.fluence                 </w:t>
      </w:r>
      <w:r w:rsidRPr="009D3F20">
        <w:rPr>
          <w:rFonts w:cs="Arial"/>
          <w:color w:val="000000"/>
          <w:sz w:val="20"/>
          <w:szCs w:val="20"/>
          <w:lang w:eastAsia="fr-FR"/>
        </w:rPr>
        <w:tab/>
      </w:r>
      <w:r w:rsidR="00FA3576">
        <w:rPr>
          <w:rFonts w:cs="Arial"/>
          <w:color w:val="000000"/>
          <w:sz w:val="20"/>
          <w:szCs w:val="20"/>
          <w:lang w:eastAsia="fr-FR"/>
        </w:rPr>
        <w:t>|  P</w:t>
      </w:r>
      <w:r>
        <w:rPr>
          <w:rFonts w:cs="Arial"/>
          <w:color w:val="000000"/>
          <w:sz w:val="20"/>
          <w:szCs w:val="20"/>
          <w:lang w:eastAsia="fr-FR"/>
        </w:rPr>
        <w:t xml:space="preserve">article energy  </w:t>
      </w:r>
      <w:r w:rsidR="00FA3576">
        <w:rPr>
          <w:rFonts w:cs="Arial"/>
          <w:color w:val="000000"/>
          <w:sz w:val="20"/>
          <w:szCs w:val="20"/>
          <w:lang w:eastAsia="fr-FR"/>
        </w:rPr>
        <w:t xml:space="preserve">received  </w:t>
      </w:r>
      <w:r w:rsidR="00793F16">
        <w:rPr>
          <w:rFonts w:cs="Arial"/>
          <w:color w:val="000000"/>
          <w:sz w:val="20"/>
          <w:szCs w:val="20"/>
          <w:lang w:eastAsia="fr-FR"/>
        </w:rPr>
        <w:t>by a surface per unit area and</w:t>
      </w:r>
      <w:r>
        <w:rPr>
          <w:rFonts w:cs="Arial"/>
          <w:color w:val="000000"/>
          <w:sz w:val="20"/>
          <w:szCs w:val="20"/>
          <w:lang w:eastAsia="fr-FR"/>
        </w:rPr>
        <w:t xml:space="preserve"> integrated over time </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phys.flux                    </w:t>
      </w:r>
      <w:r w:rsidR="00B2671F" w:rsidRPr="009D3F20">
        <w:rPr>
          <w:rFonts w:cs="Arial"/>
          <w:color w:val="000000"/>
          <w:sz w:val="20"/>
          <w:szCs w:val="20"/>
          <w:lang w:eastAsia="fr-FR"/>
        </w:rPr>
        <w:tab/>
      </w:r>
      <w:r w:rsidR="006B00E0">
        <w:rPr>
          <w:rFonts w:cs="Arial"/>
          <w:color w:val="000000"/>
          <w:sz w:val="20"/>
          <w:szCs w:val="20"/>
          <w:lang w:eastAsia="fr-FR"/>
        </w:rPr>
        <w:t xml:space="preserve">| </w:t>
      </w:r>
      <w:r w:rsidR="00DC2A07">
        <w:rPr>
          <w:rFonts w:cs="Arial"/>
          <w:color w:val="000000"/>
          <w:sz w:val="20"/>
          <w:szCs w:val="20"/>
          <w:lang w:eastAsia="fr-FR"/>
        </w:rPr>
        <w:t xml:space="preserve"> </w:t>
      </w:r>
      <w:r w:rsidR="006B00E0">
        <w:rPr>
          <w:rFonts w:cs="Arial"/>
          <w:color w:val="000000"/>
          <w:sz w:val="20"/>
          <w:szCs w:val="20"/>
          <w:lang w:eastAsia="fr-FR"/>
        </w:rPr>
        <w:t>F</w:t>
      </w:r>
      <w:r w:rsidR="00F95C91">
        <w:rPr>
          <w:rFonts w:cs="Arial"/>
          <w:color w:val="000000"/>
          <w:sz w:val="20"/>
          <w:szCs w:val="20"/>
          <w:lang w:eastAsia="fr-FR"/>
        </w:rPr>
        <w:t>lux or flow of particle</w:t>
      </w:r>
      <w:r w:rsidRPr="009D3F20">
        <w:rPr>
          <w:rFonts w:cs="Arial"/>
          <w:color w:val="000000"/>
          <w:sz w:val="20"/>
          <w:szCs w:val="20"/>
          <w:lang w:eastAsia="fr-FR"/>
        </w:rPr>
        <w:t xml:space="preserve">, energy, etc.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Q | phys.flux.energy             </w:t>
      </w:r>
      <w:r w:rsidR="00B2671F" w:rsidRPr="009D3F20">
        <w:rPr>
          <w:rFonts w:cs="Arial"/>
          <w:color w:val="000000"/>
          <w:sz w:val="20"/>
          <w:szCs w:val="20"/>
          <w:lang w:eastAsia="fr-FR"/>
        </w:rPr>
        <w:tab/>
      </w:r>
      <w:r w:rsidR="006B00E0">
        <w:rPr>
          <w:rFonts w:cs="Arial"/>
          <w:color w:val="000000"/>
          <w:sz w:val="20"/>
          <w:szCs w:val="20"/>
          <w:lang w:eastAsia="fr-FR"/>
        </w:rPr>
        <w:t xml:space="preserve">| </w:t>
      </w:r>
      <w:r w:rsidR="00DC2A07">
        <w:rPr>
          <w:rFonts w:cs="Arial"/>
          <w:color w:val="000000"/>
          <w:sz w:val="20"/>
          <w:szCs w:val="20"/>
          <w:lang w:eastAsia="fr-FR"/>
        </w:rPr>
        <w:t xml:space="preserve"> </w:t>
      </w:r>
      <w:r w:rsidR="006B00E0">
        <w:rPr>
          <w:rFonts w:cs="Arial"/>
          <w:color w:val="000000"/>
          <w:sz w:val="20"/>
          <w:szCs w:val="20"/>
          <w:lang w:eastAsia="fr-FR"/>
        </w:rPr>
        <w:t>E</w:t>
      </w:r>
      <w:r w:rsidRPr="009D3F20">
        <w:rPr>
          <w:rFonts w:cs="Arial"/>
          <w:color w:val="000000"/>
          <w:sz w:val="20"/>
          <w:szCs w:val="20"/>
          <w:lang w:eastAsia="fr-FR"/>
        </w:rPr>
        <w:t xml:space="preserve">nergy flux, heat flux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phys.gauntFactor             </w:t>
      </w:r>
      <w:r w:rsidR="00B2671F" w:rsidRPr="009D3F20">
        <w:rPr>
          <w:rFonts w:cs="Arial"/>
          <w:color w:val="000000"/>
          <w:sz w:val="20"/>
          <w:szCs w:val="20"/>
          <w:lang w:eastAsia="fr-FR"/>
        </w:rPr>
        <w:tab/>
      </w:r>
      <w:r w:rsidR="006B00E0" w:rsidRPr="009D3F20">
        <w:rPr>
          <w:rFonts w:cs="Arial"/>
          <w:color w:val="000000"/>
          <w:sz w:val="20"/>
          <w:szCs w:val="20"/>
          <w:lang w:eastAsia="fr-FR"/>
        </w:rPr>
        <w:t xml:space="preserve">| </w:t>
      </w:r>
      <w:r w:rsidR="00DC2A07">
        <w:rPr>
          <w:rFonts w:cs="Arial"/>
          <w:color w:val="000000"/>
          <w:sz w:val="20"/>
          <w:szCs w:val="20"/>
          <w:lang w:eastAsia="fr-FR"/>
        </w:rPr>
        <w:t xml:space="preserve"> </w:t>
      </w:r>
      <w:r w:rsidR="006B00E0" w:rsidRPr="009D3F20">
        <w:rPr>
          <w:rFonts w:cs="Arial"/>
          <w:color w:val="000000"/>
          <w:sz w:val="20"/>
          <w:szCs w:val="20"/>
          <w:lang w:eastAsia="fr-FR"/>
        </w:rPr>
        <w:t>Gaunt</w:t>
      </w:r>
      <w:r w:rsidRPr="009D3F20">
        <w:rPr>
          <w:rFonts w:cs="Arial"/>
          <w:color w:val="000000"/>
          <w:sz w:val="20"/>
          <w:szCs w:val="20"/>
          <w:lang w:eastAsia="fr-FR"/>
        </w:rPr>
        <w:t xml:space="preserve"> factor/correction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phys.gravity                 </w:t>
      </w:r>
      <w:r w:rsidR="00B2671F" w:rsidRPr="009D3F20">
        <w:rPr>
          <w:rFonts w:cs="Arial"/>
          <w:color w:val="000000"/>
          <w:sz w:val="20"/>
          <w:szCs w:val="20"/>
          <w:lang w:eastAsia="fr-FR"/>
        </w:rPr>
        <w:tab/>
      </w:r>
      <w:r w:rsidRPr="009D3F20">
        <w:rPr>
          <w:rFonts w:cs="Arial"/>
          <w:color w:val="000000"/>
          <w:sz w:val="20"/>
          <w:szCs w:val="20"/>
          <w:lang w:eastAsia="fr-FR"/>
        </w:rPr>
        <w:t xml:space="preserve">|  Gravity                                                                       </w:t>
      </w:r>
    </w:p>
    <w:p w:rsidR="00117267" w:rsidRPr="009D3F20" w:rsidRDefault="004178EC"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phys.ionizParam              </w:t>
      </w:r>
      <w:r w:rsidRPr="009D3F20">
        <w:rPr>
          <w:rFonts w:cs="Arial"/>
          <w:color w:val="000000"/>
          <w:sz w:val="20"/>
          <w:szCs w:val="20"/>
          <w:lang w:eastAsia="fr-FR"/>
        </w:rPr>
        <w:tab/>
        <w:t>|  Ionization parameter</w:t>
      </w:r>
      <w:r w:rsidR="00117267"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phys.ionizParam.coll         </w:t>
      </w:r>
      <w:r w:rsidR="00B2671F" w:rsidRPr="009D3F20">
        <w:rPr>
          <w:rFonts w:cs="Arial"/>
          <w:color w:val="000000"/>
          <w:sz w:val="20"/>
          <w:szCs w:val="20"/>
          <w:lang w:eastAsia="fr-FR"/>
        </w:rPr>
        <w:tab/>
      </w:r>
      <w:r w:rsidRPr="009D3F20">
        <w:rPr>
          <w:rFonts w:cs="Arial"/>
          <w:color w:val="000000"/>
          <w:sz w:val="20"/>
          <w:szCs w:val="20"/>
          <w:lang w:eastAsia="fr-FR"/>
        </w:rPr>
        <w:t xml:space="preserve">|  Collisional ionization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phys.ionizParam.rad          </w:t>
      </w:r>
      <w:r w:rsidR="00B2671F" w:rsidRPr="009D3F20">
        <w:rPr>
          <w:rFonts w:cs="Arial"/>
          <w:color w:val="000000"/>
          <w:sz w:val="20"/>
          <w:szCs w:val="20"/>
          <w:lang w:eastAsia="fr-FR"/>
        </w:rPr>
        <w:tab/>
      </w:r>
      <w:r w:rsidRPr="009D3F20">
        <w:rPr>
          <w:rFonts w:cs="Arial"/>
          <w:color w:val="000000"/>
          <w:sz w:val="20"/>
          <w:szCs w:val="20"/>
          <w:lang w:eastAsia="fr-FR"/>
        </w:rPr>
        <w:t xml:space="preserve">|  Radiative ionization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phys.luminosity              </w:t>
      </w:r>
      <w:r w:rsidR="00B2671F" w:rsidRPr="009D3F20">
        <w:rPr>
          <w:rFonts w:cs="Arial"/>
          <w:color w:val="000000"/>
          <w:sz w:val="20"/>
          <w:szCs w:val="20"/>
          <w:lang w:eastAsia="fr-FR"/>
        </w:rPr>
        <w:tab/>
      </w:r>
      <w:r w:rsidRPr="009D3F20">
        <w:rPr>
          <w:rFonts w:cs="Arial"/>
          <w:color w:val="000000"/>
          <w:sz w:val="20"/>
          <w:szCs w:val="20"/>
          <w:lang w:eastAsia="fr-FR"/>
        </w:rPr>
        <w:t xml:space="preserve">|  Luminosity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phys.luminosity.fun          </w:t>
      </w:r>
      <w:r w:rsidR="00B2671F" w:rsidRPr="009D3F20">
        <w:rPr>
          <w:rFonts w:cs="Arial"/>
          <w:color w:val="000000"/>
          <w:sz w:val="20"/>
          <w:szCs w:val="20"/>
          <w:lang w:eastAsia="fr-FR"/>
        </w:rPr>
        <w:tab/>
      </w:r>
      <w:r w:rsidRPr="009D3F20">
        <w:rPr>
          <w:rFonts w:cs="Arial"/>
          <w:color w:val="000000"/>
          <w:sz w:val="20"/>
          <w:szCs w:val="20"/>
          <w:lang w:eastAsia="fr-FR"/>
        </w:rPr>
        <w:t xml:space="preserve">|  Luminosity function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phys.magAbs                  </w:t>
      </w:r>
      <w:r w:rsidR="00B2671F" w:rsidRPr="009D3F20">
        <w:rPr>
          <w:rFonts w:cs="Arial"/>
          <w:color w:val="000000"/>
          <w:sz w:val="20"/>
          <w:szCs w:val="20"/>
          <w:lang w:eastAsia="fr-FR"/>
        </w:rPr>
        <w:tab/>
      </w:r>
      <w:r w:rsidRPr="009D3F20">
        <w:rPr>
          <w:rFonts w:cs="Arial"/>
          <w:color w:val="000000"/>
          <w:sz w:val="20"/>
          <w:szCs w:val="20"/>
          <w:lang w:eastAsia="fr-FR"/>
        </w:rPr>
        <w:t xml:space="preserve">|  Absolute magnitude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phys.magAbs.bol              </w:t>
      </w:r>
      <w:r w:rsidR="00B2671F" w:rsidRPr="009D3F20">
        <w:rPr>
          <w:rFonts w:cs="Arial"/>
          <w:color w:val="000000"/>
          <w:sz w:val="20"/>
          <w:szCs w:val="20"/>
          <w:lang w:eastAsia="fr-FR"/>
        </w:rPr>
        <w:tab/>
      </w:r>
      <w:r w:rsidRPr="009D3F20">
        <w:rPr>
          <w:rFonts w:cs="Arial"/>
          <w:color w:val="000000"/>
          <w:sz w:val="20"/>
          <w:szCs w:val="20"/>
          <w:lang w:eastAsia="fr-FR"/>
        </w:rPr>
        <w:t xml:space="preserve">|  Bolometric absolute magnitude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phys.magField                </w:t>
      </w:r>
      <w:r w:rsidR="00B2671F" w:rsidRPr="009D3F20">
        <w:rPr>
          <w:rFonts w:cs="Arial"/>
          <w:color w:val="000000"/>
          <w:sz w:val="20"/>
          <w:szCs w:val="20"/>
          <w:lang w:eastAsia="fr-FR"/>
        </w:rPr>
        <w:tab/>
      </w:r>
      <w:r w:rsidRPr="009D3F20">
        <w:rPr>
          <w:rFonts w:cs="Arial"/>
          <w:color w:val="000000"/>
          <w:sz w:val="20"/>
          <w:szCs w:val="20"/>
          <w:lang w:eastAsia="fr-FR"/>
        </w:rPr>
        <w:t xml:space="preserve">|  Magnetic field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phys.mass                    </w:t>
      </w:r>
      <w:r w:rsidR="00B2671F" w:rsidRPr="009D3F20">
        <w:rPr>
          <w:rFonts w:cs="Arial"/>
          <w:color w:val="000000"/>
          <w:sz w:val="20"/>
          <w:szCs w:val="20"/>
          <w:lang w:eastAsia="fr-FR"/>
        </w:rPr>
        <w:tab/>
      </w:r>
      <w:r w:rsidRPr="009D3F20">
        <w:rPr>
          <w:rFonts w:cs="Arial"/>
          <w:color w:val="000000"/>
          <w:sz w:val="20"/>
          <w:szCs w:val="20"/>
          <w:lang w:eastAsia="fr-FR"/>
        </w:rPr>
        <w:t xml:space="preserve">|  Mass                                                                          </w:t>
      </w:r>
    </w:p>
    <w:p w:rsidR="002F4660" w:rsidRDefault="002F4660" w:rsidP="009B589D">
      <w:pPr>
        <w:widowControl w:val="0"/>
        <w:tabs>
          <w:tab w:val="left" w:pos="3402"/>
        </w:tabs>
        <w:autoSpaceDE w:val="0"/>
        <w:autoSpaceDN w:val="0"/>
        <w:adjustRightInd w:val="0"/>
        <w:ind w:left="3629" w:hanging="3629"/>
        <w:rPr>
          <w:rFonts w:cs="Arial"/>
          <w:color w:val="000000"/>
          <w:sz w:val="20"/>
          <w:szCs w:val="20"/>
          <w:lang w:eastAsia="fr-FR"/>
        </w:rPr>
      </w:pPr>
      <w:r w:rsidRPr="006E538B">
        <w:rPr>
          <w:rFonts w:cs="Arial"/>
          <w:color w:val="000000"/>
          <w:sz w:val="20"/>
          <w:szCs w:val="20"/>
          <w:highlight w:val="green"/>
          <w:lang w:eastAsia="fr-FR"/>
          <w:rPrChange w:id="97" w:author="louys" w:date="2016-07-19T13:51:00Z">
            <w:rPr>
              <w:rFonts w:cs="Arial"/>
              <w:color w:val="000000"/>
              <w:sz w:val="20"/>
              <w:szCs w:val="20"/>
              <w:highlight w:val="yellow"/>
              <w:lang w:eastAsia="fr-FR"/>
            </w:rPr>
          </w:rPrChange>
        </w:rPr>
        <w:t>Q</w:t>
      </w:r>
      <w:r w:rsidR="00C83623" w:rsidRPr="006E538B">
        <w:rPr>
          <w:rFonts w:cs="Arial"/>
          <w:color w:val="000000"/>
          <w:sz w:val="20"/>
          <w:szCs w:val="20"/>
          <w:highlight w:val="green"/>
          <w:lang w:eastAsia="fr-FR"/>
          <w:rPrChange w:id="98" w:author="louys" w:date="2016-07-19T13:51:00Z">
            <w:rPr>
              <w:rFonts w:cs="Arial"/>
              <w:color w:val="000000"/>
              <w:sz w:val="20"/>
              <w:szCs w:val="20"/>
              <w:highlight w:val="yellow"/>
              <w:lang w:eastAsia="fr-FR"/>
            </w:rPr>
          </w:rPrChange>
        </w:rPr>
        <w:t xml:space="preserve"> | </w:t>
      </w:r>
      <w:r w:rsidRPr="006E538B">
        <w:rPr>
          <w:rFonts w:cs="Arial"/>
          <w:color w:val="000000"/>
          <w:sz w:val="20"/>
          <w:szCs w:val="20"/>
          <w:highlight w:val="green"/>
          <w:lang w:eastAsia="fr-FR"/>
          <w:rPrChange w:id="99" w:author="louys" w:date="2016-07-19T13:51:00Z">
            <w:rPr>
              <w:rFonts w:cs="Arial"/>
              <w:color w:val="000000"/>
              <w:sz w:val="20"/>
              <w:szCs w:val="20"/>
              <w:highlight w:val="yellow"/>
              <w:lang w:eastAsia="fr-FR"/>
            </w:rPr>
          </w:rPrChange>
        </w:rPr>
        <w:t>phys.mass.inertiaMoment</w:t>
      </w:r>
      <w:r w:rsidR="00355046" w:rsidRPr="006E538B">
        <w:rPr>
          <w:rFonts w:cs="Arial"/>
          <w:color w:val="000000"/>
          <w:sz w:val="20"/>
          <w:szCs w:val="20"/>
          <w:highlight w:val="green"/>
          <w:lang w:eastAsia="fr-FR"/>
          <w:rPrChange w:id="100" w:author="louys" w:date="2016-07-19T13:51:00Z">
            <w:rPr>
              <w:rFonts w:cs="Arial"/>
              <w:color w:val="000000"/>
              <w:sz w:val="20"/>
              <w:szCs w:val="20"/>
              <w:highlight w:val="yellow"/>
              <w:lang w:eastAsia="fr-FR"/>
            </w:rPr>
          </w:rPrChange>
        </w:rPr>
        <w:t>um</w:t>
      </w:r>
      <w:r w:rsidRPr="006E538B">
        <w:rPr>
          <w:rFonts w:cs="Arial"/>
          <w:color w:val="000000"/>
          <w:sz w:val="20"/>
          <w:szCs w:val="20"/>
          <w:highlight w:val="green"/>
          <w:lang w:eastAsia="fr-FR"/>
          <w:rPrChange w:id="101" w:author="louys" w:date="2016-07-19T13:51:00Z">
            <w:rPr>
              <w:rFonts w:cs="Arial"/>
              <w:color w:val="000000"/>
              <w:sz w:val="20"/>
              <w:szCs w:val="20"/>
              <w:highlight w:val="yellow"/>
              <w:lang w:eastAsia="fr-FR"/>
            </w:rPr>
          </w:rPrChange>
        </w:rPr>
        <w:tab/>
        <w:t xml:space="preserve">| </w:t>
      </w:r>
      <w:r w:rsidR="00C83623" w:rsidRPr="006E538B">
        <w:rPr>
          <w:rFonts w:cs="Arial"/>
          <w:color w:val="000000"/>
          <w:sz w:val="20"/>
          <w:szCs w:val="20"/>
          <w:highlight w:val="green"/>
          <w:lang w:eastAsia="fr-FR"/>
          <w:rPrChange w:id="102" w:author="louys" w:date="2016-07-19T13:51:00Z">
            <w:rPr>
              <w:rFonts w:cs="Arial"/>
              <w:color w:val="000000"/>
              <w:sz w:val="20"/>
              <w:szCs w:val="20"/>
              <w:highlight w:val="yellow"/>
              <w:lang w:eastAsia="fr-FR"/>
            </w:rPr>
          </w:rPrChange>
        </w:rPr>
        <w:t>Moment</w:t>
      </w:r>
      <w:r w:rsidR="004E167A">
        <w:rPr>
          <w:rFonts w:cs="Arial"/>
          <w:color w:val="000000"/>
          <w:sz w:val="20"/>
          <w:szCs w:val="20"/>
          <w:highlight w:val="green"/>
          <w:lang w:eastAsia="fr-FR"/>
        </w:rPr>
        <w:t>um</w:t>
      </w:r>
      <w:r w:rsidR="00C83623" w:rsidRPr="006E538B">
        <w:rPr>
          <w:rFonts w:cs="Arial"/>
          <w:color w:val="000000"/>
          <w:sz w:val="20"/>
          <w:szCs w:val="20"/>
          <w:highlight w:val="green"/>
          <w:lang w:eastAsia="fr-FR"/>
          <w:rPrChange w:id="103" w:author="louys" w:date="2016-07-19T13:51:00Z">
            <w:rPr>
              <w:rFonts w:cs="Arial"/>
              <w:color w:val="000000"/>
              <w:sz w:val="20"/>
              <w:szCs w:val="20"/>
              <w:highlight w:val="yellow"/>
              <w:lang w:eastAsia="fr-FR"/>
            </w:rPr>
          </w:rPrChange>
        </w:rPr>
        <w:t xml:space="preserve"> of inertia or rotational inertia</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phys.mass.loss               </w:t>
      </w:r>
      <w:r w:rsidR="00B2671F" w:rsidRPr="009D3F20">
        <w:rPr>
          <w:rFonts w:cs="Arial"/>
          <w:color w:val="000000"/>
          <w:sz w:val="20"/>
          <w:szCs w:val="20"/>
          <w:lang w:eastAsia="fr-FR"/>
        </w:rPr>
        <w:tab/>
      </w:r>
      <w:r w:rsidRPr="009D3F20">
        <w:rPr>
          <w:rFonts w:cs="Arial"/>
          <w:color w:val="000000"/>
          <w:sz w:val="20"/>
          <w:szCs w:val="20"/>
          <w:lang w:eastAsia="fr-FR"/>
        </w:rPr>
        <w:t xml:space="preserve">|  Mass loss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                     </w:t>
      </w:r>
      <w:r w:rsidR="00B2671F" w:rsidRPr="009D3F20">
        <w:rPr>
          <w:rFonts w:cs="Arial"/>
          <w:color w:val="000000"/>
          <w:sz w:val="20"/>
          <w:szCs w:val="20"/>
          <w:lang w:eastAsia="fr-FR"/>
        </w:rPr>
        <w:tab/>
      </w:r>
      <w:r w:rsidRPr="009D3F20">
        <w:rPr>
          <w:rFonts w:cs="Arial"/>
          <w:color w:val="000000"/>
          <w:sz w:val="20"/>
          <w:szCs w:val="20"/>
          <w:lang w:eastAsia="fr-FR"/>
        </w:rPr>
        <w:t xml:space="preserve">|  Molecular data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phys.mol.dipole              </w:t>
      </w:r>
      <w:r w:rsidR="00B2671F" w:rsidRPr="009D3F20">
        <w:rPr>
          <w:rFonts w:cs="Arial"/>
          <w:color w:val="000000"/>
          <w:sz w:val="20"/>
          <w:szCs w:val="20"/>
          <w:lang w:eastAsia="fr-FR"/>
        </w:rPr>
        <w:tab/>
      </w:r>
      <w:r w:rsidRPr="009D3F20">
        <w:rPr>
          <w:rFonts w:cs="Arial"/>
          <w:color w:val="000000"/>
          <w:sz w:val="20"/>
          <w:szCs w:val="20"/>
          <w:lang w:eastAsia="fr-FR"/>
        </w:rPr>
        <w:t xml:space="preserve">|  Molecular dipole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phys.mol.dipole.electric     </w:t>
      </w:r>
      <w:r w:rsidR="00B2671F" w:rsidRPr="009D3F20">
        <w:rPr>
          <w:rFonts w:cs="Arial"/>
          <w:color w:val="000000"/>
          <w:sz w:val="20"/>
          <w:szCs w:val="20"/>
          <w:lang w:eastAsia="fr-FR"/>
        </w:rPr>
        <w:tab/>
      </w:r>
      <w:r w:rsidRPr="009D3F20">
        <w:rPr>
          <w:rFonts w:cs="Arial"/>
          <w:color w:val="000000"/>
          <w:sz w:val="20"/>
          <w:szCs w:val="20"/>
          <w:lang w:eastAsia="fr-FR"/>
        </w:rPr>
        <w:t xml:space="preserve">|  Molecular electric dipole moment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phys.mol.dipole.magnetic     </w:t>
      </w:r>
      <w:r w:rsidR="00B2671F" w:rsidRPr="009D3F20">
        <w:rPr>
          <w:rFonts w:cs="Arial"/>
          <w:color w:val="000000"/>
          <w:sz w:val="20"/>
          <w:szCs w:val="20"/>
          <w:lang w:eastAsia="fr-FR"/>
        </w:rPr>
        <w:tab/>
      </w:r>
      <w:r w:rsidRPr="009D3F20">
        <w:rPr>
          <w:rFonts w:cs="Arial"/>
          <w:color w:val="000000"/>
          <w:sz w:val="20"/>
          <w:szCs w:val="20"/>
          <w:lang w:eastAsia="fr-FR"/>
        </w:rPr>
        <w:t xml:space="preserve">|  Molecular magnetic dipole moment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phys.mol.dissociation        </w:t>
      </w:r>
      <w:r w:rsidR="00B2671F">
        <w:rPr>
          <w:rFonts w:cs="Arial"/>
          <w:color w:val="000000"/>
          <w:sz w:val="20"/>
          <w:szCs w:val="20"/>
          <w:lang w:val="fr-FR" w:eastAsia="fr-FR"/>
        </w:rPr>
        <w:tab/>
      </w:r>
      <w:r w:rsidRPr="00117267">
        <w:rPr>
          <w:rFonts w:cs="Arial"/>
          <w:color w:val="000000"/>
          <w:sz w:val="20"/>
          <w:szCs w:val="20"/>
          <w:lang w:val="fr-FR" w:eastAsia="fr-FR"/>
        </w:rPr>
        <w:t xml:space="preserve">|  Molecular dissociation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phys.mol.formationHeat       </w:t>
      </w:r>
      <w:r w:rsidR="00B2671F" w:rsidRPr="009D3F20">
        <w:rPr>
          <w:rFonts w:cs="Arial"/>
          <w:color w:val="000000"/>
          <w:sz w:val="20"/>
          <w:szCs w:val="20"/>
          <w:lang w:eastAsia="fr-FR"/>
        </w:rPr>
        <w:tab/>
      </w:r>
      <w:r w:rsidRPr="009D3F20">
        <w:rPr>
          <w:rFonts w:cs="Arial"/>
          <w:color w:val="000000"/>
          <w:sz w:val="20"/>
          <w:szCs w:val="20"/>
          <w:lang w:eastAsia="fr-FR"/>
        </w:rPr>
        <w:t xml:space="preserve">|  Formation heat for molecules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phys.mol.quadrupole          </w:t>
      </w:r>
      <w:r w:rsidR="00B2671F" w:rsidRPr="009D3F20">
        <w:rPr>
          <w:rFonts w:cs="Arial"/>
          <w:color w:val="000000"/>
          <w:sz w:val="20"/>
          <w:szCs w:val="20"/>
          <w:lang w:eastAsia="fr-FR"/>
        </w:rPr>
        <w:tab/>
      </w:r>
      <w:r w:rsidRPr="009D3F20">
        <w:rPr>
          <w:rFonts w:cs="Arial"/>
          <w:color w:val="000000"/>
          <w:sz w:val="20"/>
          <w:szCs w:val="20"/>
          <w:lang w:eastAsia="fr-FR"/>
        </w:rPr>
        <w:t xml:space="preserve">|  Molecular quadrupole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phys.mol.quadrupole.electric   </w:t>
      </w:r>
      <w:r w:rsidR="00B2671F" w:rsidRPr="009D3F20">
        <w:rPr>
          <w:rFonts w:cs="Arial"/>
          <w:color w:val="000000"/>
          <w:sz w:val="20"/>
          <w:szCs w:val="20"/>
          <w:lang w:eastAsia="fr-FR"/>
        </w:rPr>
        <w:tab/>
      </w:r>
      <w:r w:rsidRPr="009D3F20">
        <w:rPr>
          <w:rFonts w:cs="Arial"/>
          <w:color w:val="000000"/>
          <w:sz w:val="20"/>
          <w:szCs w:val="20"/>
          <w:lang w:eastAsia="fr-FR"/>
        </w:rPr>
        <w:t xml:space="preserve">|  Molecular electric quadrupole moment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phys.mol.rotation            </w:t>
      </w:r>
      <w:r w:rsidR="00B2671F" w:rsidRPr="009D3F20">
        <w:rPr>
          <w:rFonts w:cs="Arial"/>
          <w:color w:val="000000"/>
          <w:sz w:val="20"/>
          <w:szCs w:val="20"/>
          <w:lang w:eastAsia="fr-FR"/>
        </w:rPr>
        <w:tab/>
      </w:r>
      <w:r w:rsidRPr="009D3F20">
        <w:rPr>
          <w:rFonts w:cs="Arial"/>
          <w:color w:val="000000"/>
          <w:sz w:val="20"/>
          <w:szCs w:val="20"/>
          <w:lang w:eastAsia="fr-FR"/>
        </w:rPr>
        <w:t xml:space="preserve">|  Molecular rotation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phys.mol.vibration           </w:t>
      </w:r>
      <w:r w:rsidR="00B2671F" w:rsidRPr="009D3F20">
        <w:rPr>
          <w:rFonts w:cs="Arial"/>
          <w:color w:val="000000"/>
          <w:sz w:val="20"/>
          <w:szCs w:val="20"/>
          <w:lang w:eastAsia="fr-FR"/>
        </w:rPr>
        <w:tab/>
      </w:r>
      <w:r w:rsidRPr="009D3F20">
        <w:rPr>
          <w:rFonts w:cs="Arial"/>
          <w:color w:val="000000"/>
          <w:sz w:val="20"/>
          <w:szCs w:val="20"/>
          <w:lang w:eastAsia="fr-FR"/>
        </w:rPr>
        <w:t xml:space="preserve">|  Molecular vibration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phys.particle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Related to physical particles</w:t>
      </w:r>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phys.particle.neutrino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Related to neutrino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phys.particle.neutron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Related to neutron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phys.particle.proton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Related to proton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phys.particle.alpha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Related to alpha particle                                                      </w:t>
      </w:r>
    </w:p>
    <w:p w:rsidR="00117267" w:rsidRPr="009D3F20" w:rsidRDefault="00BD5434"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S | phys.phaseS</w:t>
      </w:r>
      <w:r w:rsidR="00117267" w:rsidRPr="009D3F20">
        <w:rPr>
          <w:rFonts w:cs="Arial"/>
          <w:color w:val="000000"/>
          <w:sz w:val="20"/>
          <w:szCs w:val="20"/>
          <w:lang w:eastAsia="fr-FR"/>
        </w:rPr>
        <w:t xml:space="preserve">pace              </w:t>
      </w:r>
      <w:r w:rsidR="00B2671F" w:rsidRPr="009D3F20">
        <w:rPr>
          <w:rFonts w:cs="Arial"/>
          <w:color w:val="000000"/>
          <w:sz w:val="20"/>
          <w:szCs w:val="20"/>
          <w:lang w:eastAsia="fr-FR"/>
        </w:rPr>
        <w:tab/>
      </w:r>
      <w:r w:rsidR="00117267" w:rsidRPr="009D3F20">
        <w:rPr>
          <w:rFonts w:cs="Arial"/>
          <w:color w:val="000000"/>
          <w:sz w:val="20"/>
          <w:szCs w:val="20"/>
          <w:lang w:eastAsia="fr-FR"/>
        </w:rPr>
        <w:t xml:space="preserve">| </w:t>
      </w:r>
      <w:r w:rsidR="00305B59" w:rsidRPr="009D3F20">
        <w:rPr>
          <w:rFonts w:cs="Arial"/>
          <w:color w:val="000000"/>
          <w:sz w:val="20"/>
          <w:szCs w:val="20"/>
          <w:lang w:eastAsia="fr-FR"/>
        </w:rPr>
        <w:t xml:space="preserve"> R</w:t>
      </w:r>
      <w:r w:rsidR="00117267" w:rsidRPr="009D3F20">
        <w:rPr>
          <w:rFonts w:cs="Arial"/>
          <w:color w:val="000000"/>
          <w:sz w:val="20"/>
          <w:szCs w:val="20"/>
          <w:lang w:eastAsia="fr-FR"/>
        </w:rPr>
        <w:t xml:space="preserve">elated to phase space                                                         </w:t>
      </w:r>
    </w:p>
    <w:p w:rsidR="00CF5F01"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phys.polarization            </w:t>
      </w:r>
      <w:r w:rsidR="00B2671F" w:rsidRPr="009D3F20">
        <w:rPr>
          <w:rFonts w:cs="Arial"/>
          <w:color w:val="000000"/>
          <w:sz w:val="20"/>
          <w:szCs w:val="20"/>
          <w:lang w:eastAsia="fr-FR"/>
        </w:rPr>
        <w:tab/>
      </w:r>
      <w:r w:rsidRPr="009D3F20">
        <w:rPr>
          <w:rFonts w:cs="Arial"/>
          <w:color w:val="000000"/>
          <w:sz w:val="20"/>
          <w:szCs w:val="20"/>
          <w:lang w:eastAsia="fr-FR"/>
        </w:rPr>
        <w:t xml:space="preserve">|  Polarization degree (or percentage)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phys.polarization.circular   </w:t>
      </w:r>
      <w:r w:rsidR="00B2671F" w:rsidRPr="009D3F20">
        <w:rPr>
          <w:rFonts w:cs="Arial"/>
          <w:color w:val="000000"/>
          <w:sz w:val="20"/>
          <w:szCs w:val="20"/>
          <w:lang w:eastAsia="fr-FR"/>
        </w:rPr>
        <w:tab/>
      </w:r>
      <w:r w:rsidRPr="009D3F20">
        <w:rPr>
          <w:rFonts w:cs="Arial"/>
          <w:color w:val="000000"/>
          <w:sz w:val="20"/>
          <w:szCs w:val="20"/>
          <w:lang w:eastAsia="fr-FR"/>
        </w:rPr>
        <w:t xml:space="preserve">|  Circular polarization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phys.polarization.linear     </w:t>
      </w:r>
      <w:r w:rsidR="00B2671F" w:rsidRPr="009D3F20">
        <w:rPr>
          <w:rFonts w:cs="Arial"/>
          <w:color w:val="000000"/>
          <w:sz w:val="20"/>
          <w:szCs w:val="20"/>
          <w:lang w:eastAsia="fr-FR"/>
        </w:rPr>
        <w:tab/>
      </w:r>
      <w:r w:rsidRPr="009D3F20">
        <w:rPr>
          <w:rFonts w:cs="Arial"/>
          <w:color w:val="000000"/>
          <w:sz w:val="20"/>
          <w:szCs w:val="20"/>
          <w:lang w:eastAsia="fr-FR"/>
        </w:rPr>
        <w:t xml:space="preserve">|  Linear polarization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phys.polarization.rotMeasure   </w:t>
      </w:r>
      <w:r w:rsidR="00B2671F" w:rsidRPr="009D3F20">
        <w:rPr>
          <w:rFonts w:cs="Arial"/>
          <w:color w:val="000000"/>
          <w:sz w:val="20"/>
          <w:szCs w:val="20"/>
          <w:lang w:eastAsia="fr-FR"/>
        </w:rPr>
        <w:tab/>
      </w:r>
      <w:r w:rsidRPr="009D3F20">
        <w:rPr>
          <w:rFonts w:cs="Arial"/>
          <w:color w:val="000000"/>
          <w:sz w:val="20"/>
          <w:szCs w:val="20"/>
          <w:lang w:eastAsia="fr-FR"/>
        </w:rPr>
        <w:t xml:space="preserve">|  Rotation measure polarization                                                 </w:t>
      </w:r>
    </w:p>
    <w:p w:rsidR="00FD5965"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phys.polarization.stokes     </w:t>
      </w:r>
      <w:r w:rsidR="00B2671F" w:rsidRPr="009D3F20">
        <w:rPr>
          <w:rFonts w:cs="Arial"/>
          <w:color w:val="000000"/>
          <w:sz w:val="20"/>
          <w:szCs w:val="20"/>
          <w:lang w:eastAsia="fr-FR"/>
        </w:rPr>
        <w:tab/>
      </w:r>
      <w:r w:rsidRPr="009D3F20">
        <w:rPr>
          <w:rFonts w:cs="Arial"/>
          <w:color w:val="000000"/>
          <w:sz w:val="20"/>
          <w:szCs w:val="20"/>
          <w:lang w:eastAsia="fr-FR"/>
        </w:rPr>
        <w:t xml:space="preserve">|  Stokes polarization </w:t>
      </w:r>
    </w:p>
    <w:p w:rsidR="00FD5965" w:rsidRPr="00887399" w:rsidRDefault="00FD5965" w:rsidP="00FD5965">
      <w:pPr>
        <w:widowControl w:val="0"/>
        <w:tabs>
          <w:tab w:val="left" w:pos="3402"/>
        </w:tabs>
        <w:autoSpaceDE w:val="0"/>
        <w:autoSpaceDN w:val="0"/>
        <w:adjustRightInd w:val="0"/>
        <w:ind w:left="3629" w:hanging="3629"/>
        <w:rPr>
          <w:rFonts w:cs="Arial"/>
          <w:color w:val="000000"/>
          <w:sz w:val="20"/>
          <w:szCs w:val="20"/>
          <w:highlight w:val="yellow"/>
          <w:lang w:eastAsia="fr-FR"/>
        </w:rPr>
      </w:pPr>
      <w:r w:rsidRPr="00887399">
        <w:rPr>
          <w:rFonts w:cs="Arial"/>
          <w:color w:val="000000"/>
          <w:sz w:val="20"/>
          <w:szCs w:val="20"/>
          <w:highlight w:val="yellow"/>
          <w:lang w:eastAsia="fr-FR"/>
        </w:rPr>
        <w:t xml:space="preserve">Q | phys.polarization.stokes.I   </w:t>
      </w:r>
      <w:r w:rsidRPr="00887399">
        <w:rPr>
          <w:rFonts w:cs="Arial"/>
          <w:color w:val="000000"/>
          <w:sz w:val="20"/>
          <w:szCs w:val="20"/>
          <w:highlight w:val="yellow"/>
          <w:lang w:eastAsia="fr-FR"/>
        </w:rPr>
        <w:tab/>
        <w:t>|  Stokes polarization coefficient I</w:t>
      </w:r>
    </w:p>
    <w:p w:rsidR="00FD5965" w:rsidRPr="00887399" w:rsidRDefault="00FD5965" w:rsidP="00FD5965">
      <w:pPr>
        <w:widowControl w:val="0"/>
        <w:tabs>
          <w:tab w:val="left" w:pos="3402"/>
        </w:tabs>
        <w:autoSpaceDE w:val="0"/>
        <w:autoSpaceDN w:val="0"/>
        <w:adjustRightInd w:val="0"/>
        <w:ind w:left="3629" w:hanging="3629"/>
        <w:rPr>
          <w:rFonts w:cs="Arial"/>
          <w:color w:val="000000"/>
          <w:sz w:val="20"/>
          <w:szCs w:val="20"/>
          <w:highlight w:val="yellow"/>
          <w:lang w:eastAsia="fr-FR"/>
        </w:rPr>
      </w:pPr>
      <w:r w:rsidRPr="00887399">
        <w:rPr>
          <w:rFonts w:cs="Arial"/>
          <w:color w:val="000000"/>
          <w:sz w:val="20"/>
          <w:szCs w:val="20"/>
          <w:highlight w:val="yellow"/>
          <w:lang w:eastAsia="fr-FR"/>
        </w:rPr>
        <w:t xml:space="preserve">Q | phys.polarization.stokes.Q   </w:t>
      </w:r>
      <w:r w:rsidRPr="00887399">
        <w:rPr>
          <w:rFonts w:cs="Arial"/>
          <w:color w:val="000000"/>
          <w:sz w:val="20"/>
          <w:szCs w:val="20"/>
          <w:highlight w:val="yellow"/>
          <w:lang w:eastAsia="fr-FR"/>
        </w:rPr>
        <w:tab/>
        <w:t xml:space="preserve">|  Stokes polarization coefficient </w:t>
      </w:r>
      <w:r w:rsidR="00F1614C">
        <w:rPr>
          <w:rFonts w:cs="Arial"/>
          <w:color w:val="000000"/>
          <w:sz w:val="20"/>
          <w:szCs w:val="20"/>
          <w:highlight w:val="yellow"/>
          <w:lang w:eastAsia="fr-FR"/>
        </w:rPr>
        <w:t>Q</w:t>
      </w:r>
    </w:p>
    <w:p w:rsidR="00FD5965" w:rsidRPr="00887399" w:rsidRDefault="00FD5965" w:rsidP="00FD5965">
      <w:pPr>
        <w:widowControl w:val="0"/>
        <w:tabs>
          <w:tab w:val="left" w:pos="3402"/>
        </w:tabs>
        <w:autoSpaceDE w:val="0"/>
        <w:autoSpaceDN w:val="0"/>
        <w:adjustRightInd w:val="0"/>
        <w:ind w:left="3629" w:hanging="3629"/>
        <w:rPr>
          <w:rFonts w:cs="Arial"/>
          <w:color w:val="000000"/>
          <w:sz w:val="20"/>
          <w:szCs w:val="20"/>
          <w:highlight w:val="yellow"/>
          <w:lang w:eastAsia="fr-FR"/>
        </w:rPr>
      </w:pPr>
      <w:r w:rsidRPr="00887399">
        <w:rPr>
          <w:rFonts w:cs="Arial"/>
          <w:color w:val="000000"/>
          <w:sz w:val="20"/>
          <w:szCs w:val="20"/>
          <w:highlight w:val="yellow"/>
          <w:lang w:eastAsia="fr-FR"/>
        </w:rPr>
        <w:t xml:space="preserve">Q | phys.polarization.stokes.U </w:t>
      </w:r>
      <w:r w:rsidRPr="00887399">
        <w:rPr>
          <w:rFonts w:cs="Arial"/>
          <w:color w:val="000000"/>
          <w:sz w:val="20"/>
          <w:szCs w:val="20"/>
          <w:highlight w:val="yellow"/>
          <w:lang w:eastAsia="fr-FR"/>
        </w:rPr>
        <w:tab/>
        <w:t>|  Stokes polarization coefficient U</w:t>
      </w:r>
    </w:p>
    <w:p w:rsidR="00117267" w:rsidRPr="009D3F20" w:rsidRDefault="00FD5965">
      <w:pPr>
        <w:widowControl w:val="0"/>
        <w:tabs>
          <w:tab w:val="left" w:pos="3402"/>
        </w:tabs>
        <w:autoSpaceDE w:val="0"/>
        <w:autoSpaceDN w:val="0"/>
        <w:adjustRightInd w:val="0"/>
        <w:ind w:left="3629" w:hanging="3629"/>
        <w:rPr>
          <w:rFonts w:cs="Arial"/>
          <w:color w:val="000000"/>
          <w:sz w:val="20"/>
          <w:szCs w:val="20"/>
          <w:lang w:eastAsia="fr-FR"/>
        </w:rPr>
      </w:pPr>
      <w:r w:rsidRPr="00887399">
        <w:rPr>
          <w:rFonts w:cs="Arial"/>
          <w:color w:val="000000"/>
          <w:sz w:val="20"/>
          <w:szCs w:val="20"/>
          <w:highlight w:val="yellow"/>
          <w:lang w:eastAsia="fr-FR"/>
        </w:rPr>
        <w:t xml:space="preserve">Q | phys.polarization.stokes.V </w:t>
      </w:r>
      <w:r w:rsidRPr="00887399">
        <w:rPr>
          <w:rFonts w:cs="Arial"/>
          <w:color w:val="000000"/>
          <w:sz w:val="20"/>
          <w:szCs w:val="20"/>
          <w:highlight w:val="yellow"/>
          <w:lang w:eastAsia="fr-FR"/>
        </w:rPr>
        <w:tab/>
        <w:t>|  Stokes polarization coefficient V</w:t>
      </w:r>
      <w:del w:id="104" w:author="louys" w:date="2016-07-19T15:04:00Z">
        <w:r w:rsidR="00117267" w:rsidRPr="009D3F20" w:rsidDel="00887399">
          <w:rPr>
            <w:rFonts w:cs="Arial"/>
            <w:color w:val="000000"/>
            <w:sz w:val="20"/>
            <w:szCs w:val="20"/>
            <w:lang w:eastAsia="fr-FR"/>
          </w:rPr>
          <w:delText xml:space="preserve">           </w:delText>
        </w:r>
      </w:del>
      <w:r w:rsidR="00117267"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phys.potential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Potential ( electric, gravitational, etc)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phys.pressure                </w:t>
      </w:r>
      <w:r w:rsidR="00B2671F" w:rsidRPr="009D3F20">
        <w:rPr>
          <w:rFonts w:cs="Arial"/>
          <w:color w:val="000000"/>
          <w:sz w:val="20"/>
          <w:szCs w:val="20"/>
          <w:lang w:eastAsia="fr-FR"/>
        </w:rPr>
        <w:tab/>
      </w:r>
      <w:r w:rsidRPr="009D3F20">
        <w:rPr>
          <w:rFonts w:cs="Arial"/>
          <w:color w:val="000000"/>
          <w:sz w:val="20"/>
          <w:szCs w:val="20"/>
          <w:lang w:eastAsia="fr-FR"/>
        </w:rPr>
        <w:t xml:space="preserve">|  Pressure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phys.recombination.coeff     </w:t>
      </w:r>
      <w:r w:rsidR="00B2671F" w:rsidRPr="009D3F20">
        <w:rPr>
          <w:rFonts w:cs="Arial"/>
          <w:color w:val="000000"/>
          <w:sz w:val="20"/>
          <w:szCs w:val="20"/>
          <w:lang w:eastAsia="fr-FR"/>
        </w:rPr>
        <w:tab/>
      </w:r>
      <w:r w:rsidRPr="009D3F20">
        <w:rPr>
          <w:rFonts w:cs="Arial"/>
          <w:color w:val="000000"/>
          <w:sz w:val="20"/>
          <w:szCs w:val="20"/>
          <w:lang w:eastAsia="fr-FR"/>
        </w:rPr>
        <w:t xml:space="preserve">|  Recombination coefficient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phys.refractIndex            </w:t>
      </w:r>
      <w:r w:rsidR="00B2671F" w:rsidRPr="009D3F20">
        <w:rPr>
          <w:rFonts w:cs="Arial"/>
          <w:color w:val="000000"/>
          <w:sz w:val="20"/>
          <w:szCs w:val="20"/>
          <w:lang w:eastAsia="fr-FR"/>
        </w:rPr>
        <w:tab/>
      </w:r>
      <w:r w:rsidRPr="009D3F20">
        <w:rPr>
          <w:rFonts w:cs="Arial"/>
          <w:color w:val="000000"/>
          <w:sz w:val="20"/>
          <w:szCs w:val="20"/>
          <w:lang w:eastAsia="fr-FR"/>
        </w:rPr>
        <w:t xml:space="preserve">|  Refraction index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                    </w:t>
      </w:r>
      <w:r w:rsidR="00B2671F" w:rsidRPr="009D3F20">
        <w:rPr>
          <w:rFonts w:cs="Arial"/>
          <w:color w:val="000000"/>
          <w:sz w:val="20"/>
          <w:szCs w:val="20"/>
          <w:lang w:eastAsia="fr-FR"/>
        </w:rPr>
        <w:tab/>
      </w:r>
      <w:r w:rsidRPr="009D3F20">
        <w:rPr>
          <w:rFonts w:cs="Arial"/>
          <w:color w:val="000000"/>
          <w:sz w:val="20"/>
          <w:szCs w:val="20"/>
          <w:lang w:eastAsia="fr-FR"/>
        </w:rPr>
        <w:t xml:space="preserve">|  Linear size, length (not angular)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phys.size.axisRatio          </w:t>
      </w:r>
      <w:r w:rsidR="00B2671F" w:rsidRPr="009D3F20">
        <w:rPr>
          <w:rFonts w:cs="Arial"/>
          <w:color w:val="000000"/>
          <w:sz w:val="20"/>
          <w:szCs w:val="20"/>
          <w:lang w:eastAsia="fr-FR"/>
        </w:rPr>
        <w:tab/>
      </w:r>
      <w:r w:rsidRPr="009D3F20">
        <w:rPr>
          <w:rFonts w:cs="Arial"/>
          <w:color w:val="000000"/>
          <w:sz w:val="20"/>
          <w:szCs w:val="20"/>
          <w:lang w:eastAsia="fr-FR"/>
        </w:rPr>
        <w:t xml:space="preserve">|  Axis ratio (a/b) or (b/a)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phys.size.diameter           </w:t>
      </w:r>
      <w:r w:rsidR="00B2671F" w:rsidRPr="009D3F20">
        <w:rPr>
          <w:rFonts w:cs="Arial"/>
          <w:color w:val="000000"/>
          <w:sz w:val="20"/>
          <w:szCs w:val="20"/>
          <w:lang w:eastAsia="fr-FR"/>
        </w:rPr>
        <w:tab/>
      </w:r>
      <w:r w:rsidRPr="009D3F20">
        <w:rPr>
          <w:rFonts w:cs="Arial"/>
          <w:color w:val="000000"/>
          <w:sz w:val="20"/>
          <w:szCs w:val="20"/>
          <w:lang w:eastAsia="fr-FR"/>
        </w:rPr>
        <w:t xml:space="preserve">|  Diameter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phys.size.radius             </w:t>
      </w:r>
      <w:r w:rsidR="00B2671F" w:rsidRPr="009D3F20">
        <w:rPr>
          <w:rFonts w:cs="Arial"/>
          <w:color w:val="000000"/>
          <w:sz w:val="20"/>
          <w:szCs w:val="20"/>
          <w:lang w:eastAsia="fr-FR"/>
        </w:rPr>
        <w:tab/>
      </w:r>
      <w:r w:rsidRPr="009D3F20">
        <w:rPr>
          <w:rFonts w:cs="Arial"/>
          <w:color w:val="000000"/>
          <w:sz w:val="20"/>
          <w:szCs w:val="20"/>
          <w:lang w:eastAsia="fr-FR"/>
        </w:rPr>
        <w:t xml:space="preserve">|  Radius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phys.size.smajAxis           </w:t>
      </w:r>
      <w:r w:rsidR="00B2671F" w:rsidRPr="009D3F20">
        <w:rPr>
          <w:rFonts w:cs="Arial"/>
          <w:color w:val="000000"/>
          <w:sz w:val="20"/>
          <w:szCs w:val="20"/>
          <w:lang w:eastAsia="fr-FR"/>
        </w:rPr>
        <w:tab/>
      </w:r>
      <w:r w:rsidRPr="009D3F20">
        <w:rPr>
          <w:rFonts w:cs="Arial"/>
          <w:color w:val="000000"/>
          <w:sz w:val="20"/>
          <w:szCs w:val="20"/>
          <w:lang w:eastAsia="fr-FR"/>
        </w:rPr>
        <w:t xml:space="preserve">|  Linear semi major axis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phys.size.sminAxis           </w:t>
      </w:r>
      <w:r w:rsidR="00B2671F" w:rsidRPr="009D3F20">
        <w:rPr>
          <w:rFonts w:cs="Arial"/>
          <w:color w:val="000000"/>
          <w:sz w:val="20"/>
          <w:szCs w:val="20"/>
          <w:lang w:eastAsia="fr-FR"/>
        </w:rPr>
        <w:tab/>
      </w:r>
      <w:r w:rsidRPr="009D3F20">
        <w:rPr>
          <w:rFonts w:cs="Arial"/>
          <w:color w:val="000000"/>
          <w:sz w:val="20"/>
          <w:szCs w:val="20"/>
          <w:lang w:eastAsia="fr-FR"/>
        </w:rPr>
        <w:t xml:space="preserve">|  Linear semi minor axis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phys.size.smedAxis           </w:t>
      </w:r>
      <w:r w:rsidR="00B2671F" w:rsidRPr="009D3F20">
        <w:rPr>
          <w:rFonts w:cs="Arial"/>
          <w:color w:val="000000"/>
          <w:sz w:val="20"/>
          <w:szCs w:val="20"/>
          <w:lang w:eastAsia="fr-FR"/>
        </w:rPr>
        <w:tab/>
      </w:r>
      <w:r w:rsidRPr="009D3F20">
        <w:rPr>
          <w:rFonts w:cs="Arial"/>
          <w:color w:val="000000"/>
          <w:sz w:val="20"/>
          <w:szCs w:val="20"/>
          <w:lang w:eastAsia="fr-FR"/>
        </w:rPr>
        <w:t xml:space="preserve">| </w:t>
      </w:r>
      <w:r w:rsidR="00892BD9" w:rsidRPr="009D3F20">
        <w:rPr>
          <w:rFonts w:cs="Arial"/>
          <w:color w:val="000000"/>
          <w:sz w:val="20"/>
          <w:szCs w:val="20"/>
          <w:lang w:eastAsia="fr-FR"/>
        </w:rPr>
        <w:t xml:space="preserve"> </w:t>
      </w:r>
      <w:r w:rsidRPr="009D3F20">
        <w:rPr>
          <w:rFonts w:cs="Arial"/>
          <w:color w:val="000000"/>
          <w:sz w:val="20"/>
          <w:szCs w:val="20"/>
          <w:lang w:eastAsia="fr-FR"/>
        </w:rPr>
        <w:t xml:space="preserve">Linear semi median axis for 3D ellipsoids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phys.temperature             </w:t>
      </w:r>
      <w:r w:rsidR="00B2671F" w:rsidRPr="009D3F20">
        <w:rPr>
          <w:rFonts w:cs="Arial"/>
          <w:color w:val="000000"/>
          <w:sz w:val="20"/>
          <w:szCs w:val="20"/>
          <w:lang w:eastAsia="fr-FR"/>
        </w:rPr>
        <w:tab/>
      </w:r>
      <w:r w:rsidRPr="009D3F20">
        <w:rPr>
          <w:rFonts w:cs="Arial"/>
          <w:color w:val="000000"/>
          <w:sz w:val="20"/>
          <w:szCs w:val="20"/>
          <w:lang w:eastAsia="fr-FR"/>
        </w:rPr>
        <w:t xml:space="preserve">|  Temperature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phys.temperature.effective   </w:t>
      </w:r>
      <w:r w:rsidR="00B2671F" w:rsidRPr="009D3F20">
        <w:rPr>
          <w:rFonts w:cs="Arial"/>
          <w:color w:val="000000"/>
          <w:sz w:val="20"/>
          <w:szCs w:val="20"/>
          <w:lang w:eastAsia="fr-FR"/>
        </w:rPr>
        <w:tab/>
      </w:r>
      <w:r w:rsidRPr="009D3F20">
        <w:rPr>
          <w:rFonts w:cs="Arial"/>
          <w:color w:val="000000"/>
          <w:sz w:val="20"/>
          <w:szCs w:val="20"/>
          <w:lang w:eastAsia="fr-FR"/>
        </w:rPr>
        <w:t xml:space="preserve">|  Effective temperature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phys.temperature.electron    </w:t>
      </w:r>
      <w:r w:rsidR="00B2671F" w:rsidRPr="009D3F20">
        <w:rPr>
          <w:rFonts w:cs="Arial"/>
          <w:color w:val="000000"/>
          <w:sz w:val="20"/>
          <w:szCs w:val="20"/>
          <w:lang w:eastAsia="fr-FR"/>
        </w:rPr>
        <w:tab/>
      </w:r>
      <w:r w:rsidRPr="009D3F20">
        <w:rPr>
          <w:rFonts w:cs="Arial"/>
          <w:color w:val="000000"/>
          <w:sz w:val="20"/>
          <w:szCs w:val="20"/>
          <w:lang w:eastAsia="fr-FR"/>
        </w:rPr>
        <w:t xml:space="preserve">|  Electron temperature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phys.transmission            </w:t>
      </w:r>
      <w:r w:rsidR="00B2671F" w:rsidRPr="009D3F20">
        <w:rPr>
          <w:rFonts w:cs="Arial"/>
          <w:color w:val="000000"/>
          <w:sz w:val="20"/>
          <w:szCs w:val="20"/>
          <w:lang w:eastAsia="fr-FR"/>
        </w:rPr>
        <w:tab/>
      </w:r>
      <w:r w:rsidRPr="009D3F20">
        <w:rPr>
          <w:rFonts w:cs="Arial"/>
          <w:color w:val="000000"/>
          <w:sz w:val="20"/>
          <w:szCs w:val="20"/>
          <w:lang w:eastAsia="fr-FR"/>
        </w:rPr>
        <w:t xml:space="preserve">|  Transmission (of filter, instrument, ...)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phys.veloc                   </w:t>
      </w:r>
      <w:r w:rsidR="00B2671F" w:rsidRPr="009D3F20">
        <w:rPr>
          <w:rFonts w:cs="Arial"/>
          <w:color w:val="000000"/>
          <w:sz w:val="20"/>
          <w:szCs w:val="20"/>
          <w:lang w:eastAsia="fr-FR"/>
        </w:rPr>
        <w:tab/>
      </w:r>
      <w:r w:rsidRPr="009D3F20">
        <w:rPr>
          <w:rFonts w:cs="Arial"/>
          <w:color w:val="000000"/>
          <w:sz w:val="20"/>
          <w:szCs w:val="20"/>
          <w:lang w:eastAsia="fr-FR"/>
        </w:rPr>
        <w:t xml:space="preserve">|  Space velocity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phys.veloc.ang               </w:t>
      </w:r>
      <w:r w:rsidR="00B2671F" w:rsidRPr="009D3F20">
        <w:rPr>
          <w:rFonts w:cs="Arial"/>
          <w:color w:val="000000"/>
          <w:sz w:val="20"/>
          <w:szCs w:val="20"/>
          <w:lang w:eastAsia="fr-FR"/>
        </w:rPr>
        <w:tab/>
      </w:r>
      <w:r w:rsidRPr="009D3F20">
        <w:rPr>
          <w:rFonts w:cs="Arial"/>
          <w:color w:val="000000"/>
          <w:sz w:val="20"/>
          <w:szCs w:val="20"/>
          <w:lang w:eastAsia="fr-FR"/>
        </w:rPr>
        <w:t xml:space="preserve">|  Angular velocity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phys.veloc.dispersion        </w:t>
      </w:r>
      <w:r w:rsidR="00B2671F" w:rsidRPr="009D3F20">
        <w:rPr>
          <w:rFonts w:cs="Arial"/>
          <w:color w:val="000000"/>
          <w:sz w:val="20"/>
          <w:szCs w:val="20"/>
          <w:lang w:eastAsia="fr-FR"/>
        </w:rPr>
        <w:tab/>
      </w:r>
      <w:r w:rsidRPr="009D3F20">
        <w:rPr>
          <w:rFonts w:cs="Arial"/>
          <w:color w:val="000000"/>
          <w:sz w:val="20"/>
          <w:szCs w:val="20"/>
          <w:lang w:eastAsia="fr-FR"/>
        </w:rPr>
        <w:t xml:space="preserve">|  Velocity dispersion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phys.veloc.escape            </w:t>
      </w:r>
      <w:r w:rsidR="00B2671F" w:rsidRPr="009D3F20">
        <w:rPr>
          <w:rFonts w:cs="Arial"/>
          <w:color w:val="000000"/>
          <w:sz w:val="20"/>
          <w:szCs w:val="20"/>
          <w:lang w:eastAsia="fr-FR"/>
        </w:rPr>
        <w:tab/>
      </w:r>
      <w:r w:rsidRPr="009D3F20">
        <w:rPr>
          <w:rFonts w:cs="Arial"/>
          <w:color w:val="000000"/>
          <w:sz w:val="20"/>
          <w:szCs w:val="20"/>
          <w:lang w:eastAsia="fr-FR"/>
        </w:rPr>
        <w:t xml:space="preserve">|  Escape velocity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phys.veloc.expansion         </w:t>
      </w:r>
      <w:r w:rsidR="00B2671F" w:rsidRPr="009D3F20">
        <w:rPr>
          <w:rFonts w:cs="Arial"/>
          <w:color w:val="000000"/>
          <w:sz w:val="20"/>
          <w:szCs w:val="20"/>
          <w:lang w:eastAsia="fr-FR"/>
        </w:rPr>
        <w:tab/>
      </w:r>
      <w:r w:rsidRPr="009D3F20">
        <w:rPr>
          <w:rFonts w:cs="Arial"/>
          <w:color w:val="000000"/>
          <w:sz w:val="20"/>
          <w:szCs w:val="20"/>
          <w:lang w:eastAsia="fr-FR"/>
        </w:rPr>
        <w:t xml:space="preserve">|  Expansion velocity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phys.veloc.microTurb         </w:t>
      </w:r>
      <w:r w:rsidR="00B2671F" w:rsidRPr="009D3F20">
        <w:rPr>
          <w:rFonts w:cs="Arial"/>
          <w:color w:val="000000"/>
          <w:sz w:val="20"/>
          <w:szCs w:val="20"/>
          <w:lang w:eastAsia="fr-FR"/>
        </w:rPr>
        <w:tab/>
      </w:r>
      <w:r w:rsidRPr="009D3F20">
        <w:rPr>
          <w:rFonts w:cs="Arial"/>
          <w:color w:val="000000"/>
          <w:sz w:val="20"/>
          <w:szCs w:val="20"/>
          <w:lang w:eastAsia="fr-FR"/>
        </w:rPr>
        <w:t xml:space="preserve">|  Microturbulence velocity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lastRenderedPageBreak/>
        <w:t xml:space="preserve">Q | phys.veloc.orbital           </w:t>
      </w:r>
      <w:r w:rsidR="00B2671F">
        <w:rPr>
          <w:rFonts w:cs="Arial"/>
          <w:color w:val="000000"/>
          <w:sz w:val="20"/>
          <w:szCs w:val="20"/>
          <w:lang w:val="fr-FR" w:eastAsia="fr-FR"/>
        </w:rPr>
        <w:tab/>
      </w:r>
      <w:r w:rsidRPr="00117267">
        <w:rPr>
          <w:rFonts w:cs="Arial"/>
          <w:color w:val="000000"/>
          <w:sz w:val="20"/>
          <w:szCs w:val="20"/>
          <w:lang w:val="fr-FR" w:eastAsia="fr-FR"/>
        </w:rPr>
        <w:t xml:space="preserve">|  Orbital velocity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phys.veloc.pulsat            </w:t>
      </w:r>
      <w:r w:rsidR="00B2671F">
        <w:rPr>
          <w:rFonts w:cs="Arial"/>
          <w:color w:val="000000"/>
          <w:sz w:val="20"/>
          <w:szCs w:val="20"/>
          <w:lang w:val="fr-FR" w:eastAsia="fr-FR"/>
        </w:rPr>
        <w:tab/>
      </w:r>
      <w:r w:rsidRPr="00117267">
        <w:rPr>
          <w:rFonts w:cs="Arial"/>
          <w:color w:val="000000"/>
          <w:sz w:val="20"/>
          <w:szCs w:val="20"/>
          <w:lang w:val="fr-FR" w:eastAsia="fr-FR"/>
        </w:rPr>
        <w:t xml:space="preserve">|  Pulsational velocity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phys.veloc.rotat             </w:t>
      </w:r>
      <w:r w:rsidR="00B2671F">
        <w:rPr>
          <w:rFonts w:cs="Arial"/>
          <w:color w:val="000000"/>
          <w:sz w:val="20"/>
          <w:szCs w:val="20"/>
          <w:lang w:val="fr-FR" w:eastAsia="fr-FR"/>
        </w:rPr>
        <w:tab/>
      </w:r>
      <w:r w:rsidRPr="00117267">
        <w:rPr>
          <w:rFonts w:cs="Arial"/>
          <w:color w:val="000000"/>
          <w:sz w:val="20"/>
          <w:szCs w:val="20"/>
          <w:lang w:val="fr-FR" w:eastAsia="fr-FR"/>
        </w:rPr>
        <w:t xml:space="preserve">|  Rotational velocity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phys.veloc.transverse        </w:t>
      </w:r>
      <w:r w:rsidR="00B2671F">
        <w:rPr>
          <w:rFonts w:cs="Arial"/>
          <w:color w:val="000000"/>
          <w:sz w:val="20"/>
          <w:szCs w:val="20"/>
          <w:lang w:val="fr-FR" w:eastAsia="fr-FR"/>
        </w:rPr>
        <w:tab/>
      </w:r>
      <w:r w:rsidRPr="00117267">
        <w:rPr>
          <w:rFonts w:cs="Arial"/>
          <w:color w:val="000000"/>
          <w:sz w:val="20"/>
          <w:szCs w:val="20"/>
          <w:lang w:val="fr-FR" w:eastAsia="fr-FR"/>
        </w:rPr>
        <w:t xml:space="preserve">|  Transverse / tangential velocity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phys.virial                  </w:t>
      </w:r>
      <w:r w:rsidR="00B2671F">
        <w:rPr>
          <w:rFonts w:cs="Arial"/>
          <w:color w:val="000000"/>
          <w:sz w:val="20"/>
          <w:szCs w:val="20"/>
          <w:lang w:val="fr-FR" w:eastAsia="fr-FR"/>
        </w:rPr>
        <w:tab/>
      </w:r>
      <w:r w:rsidRPr="00117267">
        <w:rPr>
          <w:rFonts w:cs="Arial"/>
          <w:color w:val="000000"/>
          <w:sz w:val="20"/>
          <w:szCs w:val="20"/>
          <w:lang w:val="fr-FR" w:eastAsia="fr-FR"/>
        </w:rPr>
        <w:t xml:space="preserve">| </w:t>
      </w:r>
      <w:r w:rsidR="00892BD9">
        <w:rPr>
          <w:rFonts w:cs="Arial"/>
          <w:color w:val="000000"/>
          <w:sz w:val="20"/>
          <w:szCs w:val="20"/>
          <w:lang w:val="fr-FR" w:eastAsia="fr-FR"/>
        </w:rPr>
        <w:t xml:space="preserve"> </w:t>
      </w:r>
      <w:r w:rsidRPr="00117267">
        <w:rPr>
          <w:rFonts w:cs="Arial"/>
          <w:color w:val="000000"/>
          <w:sz w:val="20"/>
          <w:szCs w:val="20"/>
          <w:lang w:val="fr-FR" w:eastAsia="fr-FR"/>
        </w:rPr>
        <w:t xml:space="preserve">Related to virial quantities (mass, radius, ..)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phys.volume                  </w:t>
      </w:r>
      <w:r w:rsidR="00B2671F">
        <w:rPr>
          <w:rFonts w:cs="Arial"/>
          <w:color w:val="000000"/>
          <w:sz w:val="20"/>
          <w:szCs w:val="20"/>
          <w:lang w:val="fr-FR" w:eastAsia="fr-FR"/>
        </w:rPr>
        <w:tab/>
      </w:r>
      <w:r w:rsidRPr="00117267">
        <w:rPr>
          <w:rFonts w:cs="Arial"/>
          <w:color w:val="000000"/>
          <w:sz w:val="20"/>
          <w:szCs w:val="20"/>
          <w:lang w:val="fr-FR" w:eastAsia="fr-FR"/>
        </w:rPr>
        <w:t xml:space="preserve">|  Volume (in cubic units)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pos                          </w:t>
      </w:r>
      <w:r w:rsidR="00B2671F">
        <w:rPr>
          <w:rFonts w:cs="Arial"/>
          <w:color w:val="000000"/>
          <w:sz w:val="20"/>
          <w:szCs w:val="20"/>
          <w:lang w:val="fr-FR" w:eastAsia="fr-FR"/>
        </w:rPr>
        <w:tab/>
      </w:r>
      <w:r w:rsidRPr="00117267">
        <w:rPr>
          <w:rFonts w:cs="Arial"/>
          <w:color w:val="000000"/>
          <w:sz w:val="20"/>
          <w:szCs w:val="20"/>
          <w:lang w:val="fr-FR" w:eastAsia="fr-FR"/>
        </w:rPr>
        <w:t xml:space="preserve">|  Position and coordinates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pos.angDistance              </w:t>
      </w:r>
      <w:r w:rsidR="00B2671F">
        <w:rPr>
          <w:rFonts w:cs="Arial"/>
          <w:color w:val="000000"/>
          <w:sz w:val="20"/>
          <w:szCs w:val="20"/>
          <w:lang w:val="fr-FR" w:eastAsia="fr-FR"/>
        </w:rPr>
        <w:tab/>
      </w:r>
      <w:r w:rsidRPr="00117267">
        <w:rPr>
          <w:rFonts w:cs="Arial"/>
          <w:color w:val="000000"/>
          <w:sz w:val="20"/>
          <w:szCs w:val="20"/>
          <w:lang w:val="fr-FR" w:eastAsia="fr-FR"/>
        </w:rPr>
        <w:t xml:space="preserve">|  Angular distance, elongation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pos.angResolution            </w:t>
      </w:r>
      <w:r w:rsidR="00892BD9">
        <w:rPr>
          <w:rFonts w:cs="Arial"/>
          <w:color w:val="000000"/>
          <w:sz w:val="20"/>
          <w:szCs w:val="20"/>
          <w:lang w:val="fr-FR" w:eastAsia="fr-FR"/>
        </w:rPr>
        <w:tab/>
      </w:r>
      <w:r w:rsidRPr="00117267">
        <w:rPr>
          <w:rFonts w:cs="Arial"/>
          <w:color w:val="000000"/>
          <w:sz w:val="20"/>
          <w:szCs w:val="20"/>
          <w:lang w:val="fr-FR" w:eastAsia="fr-FR"/>
        </w:rPr>
        <w:t xml:space="preserve">|  Angular resolution                                                            </w:t>
      </w:r>
    </w:p>
    <w:p w:rsidR="00117267" w:rsidRPr="00117267" w:rsidRDefault="00117267" w:rsidP="009B589D">
      <w:pPr>
        <w:widowControl w:val="0"/>
        <w:tabs>
          <w:tab w:val="left" w:pos="3402"/>
        </w:tabs>
        <w:autoSpaceDE w:val="0"/>
        <w:autoSpaceDN w:val="0"/>
        <w:adjustRightInd w:val="0"/>
        <w:ind w:left="3629" w:hanging="3629"/>
        <w:rPr>
          <w:rFonts w:cs="Arial"/>
          <w:color w:val="000000"/>
          <w:sz w:val="20"/>
          <w:szCs w:val="20"/>
          <w:lang w:val="fr-FR" w:eastAsia="fr-FR"/>
        </w:rPr>
      </w:pPr>
      <w:r w:rsidRPr="00117267">
        <w:rPr>
          <w:rFonts w:cs="Arial"/>
          <w:color w:val="000000"/>
          <w:sz w:val="20"/>
          <w:szCs w:val="20"/>
          <w:lang w:val="fr-FR" w:eastAsia="fr-FR"/>
        </w:rPr>
        <w:t xml:space="preserve">Q | pos.az                       </w:t>
      </w:r>
      <w:r w:rsidR="00892BD9">
        <w:rPr>
          <w:rFonts w:cs="Arial"/>
          <w:color w:val="000000"/>
          <w:sz w:val="20"/>
          <w:szCs w:val="20"/>
          <w:lang w:val="fr-FR" w:eastAsia="fr-FR"/>
        </w:rPr>
        <w:tab/>
      </w:r>
      <w:r w:rsidRPr="00117267">
        <w:rPr>
          <w:rFonts w:cs="Arial"/>
          <w:color w:val="000000"/>
          <w:sz w:val="20"/>
          <w:szCs w:val="20"/>
          <w:lang w:val="fr-FR" w:eastAsia="fr-FR"/>
        </w:rPr>
        <w:t xml:space="preserve">|  Position in alt-azimutal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pos.az.alt                   </w:t>
      </w:r>
      <w:r w:rsidR="00892BD9" w:rsidRPr="009D3F20">
        <w:rPr>
          <w:rFonts w:cs="Arial"/>
          <w:color w:val="000000"/>
          <w:sz w:val="20"/>
          <w:szCs w:val="20"/>
          <w:lang w:val="de-DE" w:eastAsia="fr-FR"/>
        </w:rPr>
        <w:tab/>
      </w:r>
      <w:r w:rsidRPr="009D3F20">
        <w:rPr>
          <w:rFonts w:cs="Arial"/>
          <w:color w:val="000000"/>
          <w:sz w:val="20"/>
          <w:szCs w:val="20"/>
          <w:lang w:val="de-DE" w:eastAsia="fr-FR"/>
        </w:rPr>
        <w:t xml:space="preserve">|  Alt-azimutal altitude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pos.az.azi                   </w:t>
      </w:r>
      <w:r w:rsidR="00892BD9" w:rsidRPr="009D3F20">
        <w:rPr>
          <w:rFonts w:cs="Arial"/>
          <w:color w:val="000000"/>
          <w:sz w:val="20"/>
          <w:szCs w:val="20"/>
          <w:lang w:val="de-DE" w:eastAsia="fr-FR"/>
        </w:rPr>
        <w:tab/>
      </w:r>
      <w:r w:rsidRPr="009D3F20">
        <w:rPr>
          <w:rFonts w:cs="Arial"/>
          <w:color w:val="000000"/>
          <w:sz w:val="20"/>
          <w:szCs w:val="20"/>
          <w:lang w:val="de-DE" w:eastAsia="fr-FR"/>
        </w:rPr>
        <w:t xml:space="preserve">|  Alt-azimutal azimut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Q | pos.az.zd                    </w:t>
      </w:r>
      <w:r w:rsidR="00892BD9" w:rsidRPr="009D3F20">
        <w:rPr>
          <w:rFonts w:cs="Arial"/>
          <w:color w:val="000000"/>
          <w:sz w:val="20"/>
          <w:szCs w:val="20"/>
          <w:lang w:val="de-DE" w:eastAsia="fr-FR"/>
        </w:rPr>
        <w:tab/>
      </w:r>
      <w:r w:rsidRPr="009D3F20">
        <w:rPr>
          <w:rFonts w:cs="Arial"/>
          <w:color w:val="000000"/>
          <w:sz w:val="20"/>
          <w:szCs w:val="20"/>
          <w:lang w:val="de-DE" w:eastAsia="fr-FR"/>
        </w:rPr>
        <w:t xml:space="preserve">|  Alt-azimutal zenith distance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val="de-DE" w:eastAsia="fr-FR"/>
        </w:rPr>
      </w:pPr>
      <w:r w:rsidRPr="009D3F20">
        <w:rPr>
          <w:rFonts w:cs="Arial"/>
          <w:color w:val="000000"/>
          <w:sz w:val="20"/>
          <w:szCs w:val="20"/>
          <w:lang w:val="de-DE" w:eastAsia="fr-FR"/>
        </w:rPr>
        <w:t xml:space="preserve">S | pos.barycenter               </w:t>
      </w:r>
      <w:r w:rsidR="00892BD9" w:rsidRPr="009D3F20">
        <w:rPr>
          <w:rFonts w:cs="Arial"/>
          <w:color w:val="000000"/>
          <w:sz w:val="20"/>
          <w:szCs w:val="20"/>
          <w:lang w:val="de-DE" w:eastAsia="fr-FR"/>
        </w:rPr>
        <w:tab/>
      </w:r>
      <w:r w:rsidRPr="009D3F20">
        <w:rPr>
          <w:rFonts w:cs="Arial"/>
          <w:color w:val="000000"/>
          <w:sz w:val="20"/>
          <w:szCs w:val="20"/>
          <w:lang w:val="de-DE" w:eastAsia="fr-FR"/>
        </w:rPr>
        <w:t xml:space="preserve">|  Barycenter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pos.bodyrc                   </w:t>
      </w:r>
      <w:r w:rsidR="00892BD9" w:rsidRPr="009D3F20">
        <w:rPr>
          <w:rFonts w:cs="Arial"/>
          <w:color w:val="000000"/>
          <w:sz w:val="20"/>
          <w:szCs w:val="20"/>
          <w:lang w:eastAsia="fr-FR"/>
        </w:rPr>
        <w:tab/>
      </w:r>
      <w:r w:rsidRPr="009D3F20">
        <w:rPr>
          <w:rFonts w:cs="Arial"/>
          <w:color w:val="000000"/>
          <w:sz w:val="20"/>
          <w:szCs w:val="20"/>
          <w:lang w:eastAsia="fr-FR"/>
        </w:rPr>
        <w:t xml:space="preserve">|  Body related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pos.bodyrc.alt              </w:t>
      </w:r>
      <w:r w:rsidR="00892BD9" w:rsidRPr="009D3F20">
        <w:rPr>
          <w:rFonts w:cs="Arial"/>
          <w:color w:val="000000"/>
          <w:sz w:val="20"/>
          <w:szCs w:val="20"/>
          <w:lang w:eastAsia="fr-FR"/>
        </w:rPr>
        <w:tab/>
      </w:r>
      <w:r w:rsidRPr="009D3F20">
        <w:rPr>
          <w:rFonts w:cs="Arial"/>
          <w:color w:val="000000"/>
          <w:sz w:val="20"/>
          <w:szCs w:val="20"/>
          <w:lang w:eastAsia="fr-FR"/>
        </w:rPr>
        <w:t xml:space="preserve">|  Body related coordinate (altitude on the body)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pos.bodyrc.lat               </w:t>
      </w:r>
      <w:r w:rsidR="00892BD9" w:rsidRPr="009D3F20">
        <w:rPr>
          <w:rFonts w:cs="Arial"/>
          <w:color w:val="000000"/>
          <w:sz w:val="20"/>
          <w:szCs w:val="20"/>
          <w:lang w:eastAsia="fr-FR"/>
        </w:rPr>
        <w:tab/>
      </w:r>
      <w:r w:rsidRPr="009D3F20">
        <w:rPr>
          <w:rFonts w:cs="Arial"/>
          <w:color w:val="000000"/>
          <w:sz w:val="20"/>
          <w:szCs w:val="20"/>
          <w:lang w:eastAsia="fr-FR"/>
        </w:rPr>
        <w:t xml:space="preserve">|  Body related coordinate (latitude on the body)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pos.bodyrc.lon               </w:t>
      </w:r>
      <w:r w:rsidR="00892BD9" w:rsidRPr="009D3F20">
        <w:rPr>
          <w:rFonts w:cs="Arial"/>
          <w:color w:val="000000"/>
          <w:sz w:val="20"/>
          <w:szCs w:val="20"/>
          <w:lang w:eastAsia="fr-FR"/>
        </w:rPr>
        <w:tab/>
      </w:r>
      <w:r w:rsidRPr="009D3F20">
        <w:rPr>
          <w:rFonts w:cs="Arial"/>
          <w:color w:val="000000"/>
          <w:sz w:val="20"/>
          <w:szCs w:val="20"/>
          <w:lang w:eastAsia="fr-FR"/>
        </w:rPr>
        <w:t xml:space="preserve">|  Body related coordinate (longitude on the body)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pos.cartesian                </w:t>
      </w:r>
      <w:r w:rsidR="00892BD9" w:rsidRPr="009D3F20">
        <w:rPr>
          <w:rFonts w:cs="Arial"/>
          <w:color w:val="000000"/>
          <w:sz w:val="20"/>
          <w:szCs w:val="20"/>
          <w:lang w:eastAsia="fr-FR"/>
        </w:rPr>
        <w:tab/>
      </w:r>
      <w:r w:rsidRPr="009D3F20">
        <w:rPr>
          <w:rFonts w:cs="Arial"/>
          <w:color w:val="000000"/>
          <w:sz w:val="20"/>
          <w:szCs w:val="20"/>
          <w:lang w:eastAsia="fr-FR"/>
        </w:rPr>
        <w:t xml:space="preserve">|  Cartesian (rectangular)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pos.cartesian.x              </w:t>
      </w:r>
      <w:r w:rsidR="00892BD9" w:rsidRPr="009D3F20">
        <w:rPr>
          <w:rFonts w:cs="Arial"/>
          <w:color w:val="000000"/>
          <w:sz w:val="20"/>
          <w:szCs w:val="20"/>
          <w:lang w:eastAsia="fr-FR"/>
        </w:rPr>
        <w:tab/>
      </w:r>
      <w:r w:rsidRPr="009D3F20">
        <w:rPr>
          <w:rFonts w:cs="Arial"/>
          <w:color w:val="000000"/>
          <w:sz w:val="20"/>
          <w:szCs w:val="20"/>
          <w:lang w:eastAsia="fr-FR"/>
        </w:rPr>
        <w:t xml:space="preserve">|  Cartesian coordinate along the x-axis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pos.cartesian.y              </w:t>
      </w:r>
      <w:r w:rsidR="00892BD9" w:rsidRPr="009D3F20">
        <w:rPr>
          <w:rFonts w:cs="Arial"/>
          <w:color w:val="000000"/>
          <w:sz w:val="20"/>
          <w:szCs w:val="20"/>
          <w:lang w:eastAsia="fr-FR"/>
        </w:rPr>
        <w:tab/>
      </w:r>
      <w:r w:rsidRPr="009D3F20">
        <w:rPr>
          <w:rFonts w:cs="Arial"/>
          <w:color w:val="000000"/>
          <w:sz w:val="20"/>
          <w:szCs w:val="20"/>
          <w:lang w:eastAsia="fr-FR"/>
        </w:rPr>
        <w:t xml:space="preserve">|  Cartesian coordinate along the y-axis                                         </w:t>
      </w:r>
    </w:p>
    <w:p w:rsidR="00CB3BE5" w:rsidRDefault="00117267" w:rsidP="009B589D">
      <w:pPr>
        <w:widowControl w:val="0"/>
        <w:tabs>
          <w:tab w:val="left" w:pos="3402"/>
        </w:tabs>
        <w:autoSpaceDE w:val="0"/>
        <w:autoSpaceDN w:val="0"/>
        <w:adjustRightInd w:val="0"/>
        <w:ind w:left="3629" w:hanging="3629"/>
        <w:rPr>
          <w:ins w:id="105" w:author="louys" w:date="2016-06-27T11:51:00Z"/>
          <w:rFonts w:cs="Arial"/>
          <w:color w:val="000000"/>
          <w:sz w:val="20"/>
          <w:szCs w:val="20"/>
          <w:lang w:eastAsia="fr-FR"/>
        </w:rPr>
      </w:pPr>
      <w:r w:rsidRPr="009D3F20">
        <w:rPr>
          <w:rFonts w:cs="Arial"/>
          <w:color w:val="000000"/>
          <w:sz w:val="20"/>
          <w:szCs w:val="20"/>
          <w:lang w:eastAsia="fr-FR"/>
        </w:rPr>
        <w:t xml:space="preserve">Q | pos.cartesian.z              </w:t>
      </w:r>
      <w:r w:rsidR="00892BD9" w:rsidRPr="009D3F20">
        <w:rPr>
          <w:rFonts w:cs="Arial"/>
          <w:color w:val="000000"/>
          <w:sz w:val="20"/>
          <w:szCs w:val="20"/>
          <w:lang w:eastAsia="fr-FR"/>
        </w:rPr>
        <w:tab/>
      </w:r>
      <w:r w:rsidRPr="009D3F20">
        <w:rPr>
          <w:rFonts w:cs="Arial"/>
          <w:color w:val="000000"/>
          <w:sz w:val="20"/>
          <w:szCs w:val="20"/>
          <w:lang w:eastAsia="fr-FR"/>
        </w:rPr>
        <w:t xml:space="preserve">|  Cartesian coordinate along the z-axis        </w:t>
      </w:r>
    </w:p>
    <w:p w:rsidR="00117267" w:rsidRPr="009D3F20" w:rsidRDefault="006E538B" w:rsidP="009B589D">
      <w:pPr>
        <w:widowControl w:val="0"/>
        <w:tabs>
          <w:tab w:val="left" w:pos="3402"/>
        </w:tabs>
        <w:autoSpaceDE w:val="0"/>
        <w:autoSpaceDN w:val="0"/>
        <w:adjustRightInd w:val="0"/>
        <w:ind w:left="3629" w:hanging="3629"/>
        <w:rPr>
          <w:rFonts w:cs="Arial"/>
          <w:color w:val="000000"/>
          <w:sz w:val="20"/>
          <w:szCs w:val="20"/>
          <w:lang w:eastAsia="fr-FR"/>
        </w:rPr>
      </w:pPr>
      <w:ins w:id="106" w:author="louys" w:date="2016-06-27T11:51:00Z">
        <w:r w:rsidRPr="006E538B">
          <w:rPr>
            <w:rFonts w:cs="Arial"/>
            <w:color w:val="000000"/>
            <w:sz w:val="20"/>
            <w:szCs w:val="20"/>
            <w:highlight w:val="yellow"/>
            <w:lang w:eastAsia="fr-FR"/>
            <w:rPrChange w:id="107" w:author="louys" w:date="2016-07-19T13:51:00Z">
              <w:rPr>
                <w:rFonts w:cs="Arial"/>
                <w:color w:val="000000"/>
                <w:sz w:val="20"/>
                <w:szCs w:val="20"/>
                <w:highlight w:val="green"/>
                <w:lang w:eastAsia="fr-FR"/>
              </w:rPr>
            </w:rPrChange>
          </w:rPr>
          <w:t>S</w:t>
        </w:r>
        <w:r w:rsidR="00CB3BE5" w:rsidRPr="006E538B">
          <w:rPr>
            <w:rFonts w:cs="Arial"/>
            <w:color w:val="000000"/>
            <w:sz w:val="20"/>
            <w:szCs w:val="20"/>
            <w:highlight w:val="yellow"/>
            <w:lang w:eastAsia="fr-FR"/>
            <w:rPrChange w:id="108" w:author="louys" w:date="2016-07-19T13:51:00Z">
              <w:rPr>
                <w:rFonts w:cs="Arial"/>
                <w:color w:val="000000"/>
                <w:sz w:val="20"/>
                <w:szCs w:val="20"/>
                <w:lang w:eastAsia="fr-FR"/>
              </w:rPr>
            </w:rPrChange>
          </w:rPr>
          <w:t xml:space="preserve"> | pos.centroid</w:t>
        </w:r>
      </w:ins>
      <w:del w:id="109" w:author="louys" w:date="2016-06-27T11:51:00Z">
        <w:r w:rsidR="00117267" w:rsidRPr="006E538B" w:rsidDel="00CB3BE5">
          <w:rPr>
            <w:rFonts w:cs="Arial"/>
            <w:color w:val="000000"/>
            <w:sz w:val="20"/>
            <w:szCs w:val="20"/>
            <w:highlight w:val="yellow"/>
            <w:lang w:eastAsia="fr-FR"/>
            <w:rPrChange w:id="110" w:author="louys" w:date="2016-07-19T13:51:00Z">
              <w:rPr>
                <w:rFonts w:cs="Arial"/>
                <w:color w:val="000000"/>
                <w:sz w:val="20"/>
                <w:szCs w:val="20"/>
                <w:lang w:eastAsia="fr-FR"/>
              </w:rPr>
            </w:rPrChange>
          </w:rPr>
          <w:delText xml:space="preserve">                     </w:delText>
        </w:r>
      </w:del>
      <w:r w:rsidR="00117267" w:rsidRPr="006E538B">
        <w:rPr>
          <w:rFonts w:cs="Arial"/>
          <w:color w:val="000000"/>
          <w:sz w:val="20"/>
          <w:szCs w:val="20"/>
          <w:highlight w:val="yellow"/>
          <w:lang w:eastAsia="fr-FR"/>
          <w:rPrChange w:id="111" w:author="louys" w:date="2016-07-19T13:51:00Z">
            <w:rPr>
              <w:rFonts w:cs="Arial"/>
              <w:color w:val="000000"/>
              <w:sz w:val="20"/>
              <w:szCs w:val="20"/>
              <w:lang w:eastAsia="fr-FR"/>
            </w:rPr>
          </w:rPrChange>
        </w:rPr>
        <w:t xml:space="preserve">            </w:t>
      </w:r>
      <w:ins w:id="112" w:author="louys" w:date="2016-06-27T11:52:00Z">
        <w:r w:rsidR="00CB3BE5" w:rsidRPr="006E538B">
          <w:rPr>
            <w:rFonts w:cs="Arial"/>
            <w:color w:val="000000"/>
            <w:sz w:val="20"/>
            <w:szCs w:val="20"/>
            <w:highlight w:val="yellow"/>
            <w:lang w:eastAsia="fr-FR"/>
            <w:rPrChange w:id="113" w:author="louys" w:date="2016-07-19T13:51:00Z">
              <w:rPr>
                <w:rFonts w:cs="Arial"/>
                <w:color w:val="000000"/>
                <w:sz w:val="20"/>
                <w:szCs w:val="20"/>
                <w:lang w:eastAsia="fr-FR"/>
              </w:rPr>
            </w:rPrChange>
          </w:rPr>
          <w:tab/>
          <w:t>| Centroid position</w:t>
        </w:r>
      </w:ins>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pos.cmb                      </w:t>
      </w:r>
      <w:r w:rsidR="00892BD9" w:rsidRPr="009D3F20">
        <w:rPr>
          <w:rFonts w:cs="Arial"/>
          <w:color w:val="000000"/>
          <w:sz w:val="20"/>
          <w:szCs w:val="20"/>
          <w:lang w:eastAsia="fr-FR"/>
        </w:rPr>
        <w:tab/>
      </w:r>
      <w:r w:rsidRPr="009D3F20">
        <w:rPr>
          <w:rFonts w:cs="Arial"/>
          <w:color w:val="000000"/>
          <w:sz w:val="20"/>
          <w:szCs w:val="20"/>
          <w:lang w:eastAsia="fr-FR"/>
        </w:rPr>
        <w:t xml:space="preserve">|  Cosmic Microwave Background reference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pos.dirCos                   </w:t>
      </w:r>
      <w:r w:rsidR="00892BD9" w:rsidRPr="009D3F20">
        <w:rPr>
          <w:rFonts w:cs="Arial"/>
          <w:color w:val="000000"/>
          <w:sz w:val="20"/>
          <w:szCs w:val="20"/>
          <w:lang w:eastAsia="fr-FR"/>
        </w:rPr>
        <w:tab/>
      </w:r>
      <w:r w:rsidRPr="009D3F20">
        <w:rPr>
          <w:rFonts w:cs="Arial"/>
          <w:color w:val="000000"/>
          <w:sz w:val="20"/>
          <w:szCs w:val="20"/>
          <w:lang w:eastAsia="fr-FR"/>
        </w:rPr>
        <w:t xml:space="preserve">|  Direction cosine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pos.distance                 </w:t>
      </w:r>
      <w:r w:rsidR="00892BD9" w:rsidRPr="009D3F20">
        <w:rPr>
          <w:rFonts w:cs="Arial"/>
          <w:color w:val="000000"/>
          <w:sz w:val="20"/>
          <w:szCs w:val="20"/>
          <w:lang w:eastAsia="fr-FR"/>
        </w:rPr>
        <w:tab/>
      </w:r>
      <w:r w:rsidRPr="009D3F20">
        <w:rPr>
          <w:rFonts w:cs="Arial"/>
          <w:color w:val="000000"/>
          <w:sz w:val="20"/>
          <w:szCs w:val="20"/>
          <w:lang w:eastAsia="fr-FR"/>
        </w:rPr>
        <w:t xml:space="preserve">|  Linear distance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pos.earth                    </w:t>
      </w:r>
      <w:r w:rsidR="00892BD9" w:rsidRPr="009D3F20">
        <w:rPr>
          <w:rFonts w:cs="Arial"/>
          <w:color w:val="000000"/>
          <w:sz w:val="20"/>
          <w:szCs w:val="20"/>
          <w:lang w:eastAsia="fr-FR"/>
        </w:rPr>
        <w:tab/>
      </w:r>
      <w:r w:rsidRPr="009D3F20">
        <w:rPr>
          <w:rFonts w:cs="Arial"/>
          <w:color w:val="000000"/>
          <w:sz w:val="20"/>
          <w:szCs w:val="20"/>
          <w:lang w:eastAsia="fr-FR"/>
        </w:rPr>
        <w:t xml:space="preserve">|  Coordinates related to Earth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pos.earth.altitude           </w:t>
      </w:r>
      <w:r w:rsidR="00892BD9" w:rsidRPr="009D3F20">
        <w:rPr>
          <w:rFonts w:cs="Arial"/>
          <w:color w:val="000000"/>
          <w:sz w:val="20"/>
          <w:szCs w:val="20"/>
          <w:lang w:eastAsia="fr-FR"/>
        </w:rPr>
        <w:tab/>
      </w:r>
      <w:r w:rsidRPr="009D3F20">
        <w:rPr>
          <w:rFonts w:cs="Arial"/>
          <w:color w:val="000000"/>
          <w:sz w:val="20"/>
          <w:szCs w:val="20"/>
          <w:lang w:eastAsia="fr-FR"/>
        </w:rPr>
        <w:t xml:space="preserve">|  Altitude, height on Earth  above sea level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pos.earth.lat                </w:t>
      </w:r>
      <w:r w:rsidR="00892BD9" w:rsidRPr="009D3F20">
        <w:rPr>
          <w:rFonts w:cs="Arial"/>
          <w:color w:val="000000"/>
          <w:sz w:val="20"/>
          <w:szCs w:val="20"/>
          <w:lang w:eastAsia="fr-FR"/>
        </w:rPr>
        <w:tab/>
      </w:r>
      <w:r w:rsidRPr="009D3F20">
        <w:rPr>
          <w:rFonts w:cs="Arial"/>
          <w:color w:val="000000"/>
          <w:sz w:val="20"/>
          <w:szCs w:val="20"/>
          <w:lang w:eastAsia="fr-FR"/>
        </w:rPr>
        <w:t xml:space="preserve">|  Latitude on Earth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pos.earth.lon                </w:t>
      </w:r>
      <w:r w:rsidR="00892BD9" w:rsidRPr="009D3F20">
        <w:rPr>
          <w:rFonts w:cs="Arial"/>
          <w:color w:val="000000"/>
          <w:sz w:val="20"/>
          <w:szCs w:val="20"/>
          <w:lang w:eastAsia="fr-FR"/>
        </w:rPr>
        <w:tab/>
      </w:r>
      <w:r w:rsidRPr="009D3F20">
        <w:rPr>
          <w:rFonts w:cs="Arial"/>
          <w:color w:val="000000"/>
          <w:sz w:val="20"/>
          <w:szCs w:val="20"/>
          <w:lang w:eastAsia="fr-FR"/>
        </w:rPr>
        <w:t xml:space="preserve">|  Longitude on Earth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pos.ecliptic                 </w:t>
      </w:r>
      <w:r w:rsidR="00892BD9" w:rsidRPr="009D3F20">
        <w:rPr>
          <w:rFonts w:cs="Arial"/>
          <w:color w:val="000000"/>
          <w:sz w:val="20"/>
          <w:szCs w:val="20"/>
          <w:lang w:eastAsia="fr-FR"/>
        </w:rPr>
        <w:tab/>
      </w:r>
      <w:r w:rsidRPr="009D3F20">
        <w:rPr>
          <w:rFonts w:cs="Arial"/>
          <w:color w:val="000000"/>
          <w:sz w:val="20"/>
          <w:szCs w:val="20"/>
          <w:lang w:eastAsia="fr-FR"/>
        </w:rPr>
        <w:t xml:space="preserve">|  Ecliptic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pos.ecliptic.lat             </w:t>
      </w:r>
      <w:r w:rsidR="00892BD9" w:rsidRPr="009D3F20">
        <w:rPr>
          <w:rFonts w:cs="Arial"/>
          <w:color w:val="000000"/>
          <w:sz w:val="20"/>
          <w:szCs w:val="20"/>
          <w:lang w:eastAsia="fr-FR"/>
        </w:rPr>
        <w:tab/>
      </w:r>
      <w:r w:rsidRPr="009D3F20">
        <w:rPr>
          <w:rFonts w:cs="Arial"/>
          <w:color w:val="000000"/>
          <w:sz w:val="20"/>
          <w:szCs w:val="20"/>
          <w:lang w:eastAsia="fr-FR"/>
        </w:rPr>
        <w:t xml:space="preserve">|  Ecliptic latitude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pos.ecliptic.lon             </w:t>
      </w:r>
      <w:r w:rsidR="00892BD9" w:rsidRPr="009D3F20">
        <w:rPr>
          <w:rFonts w:cs="Arial"/>
          <w:color w:val="000000"/>
          <w:sz w:val="20"/>
          <w:szCs w:val="20"/>
          <w:lang w:eastAsia="fr-FR"/>
        </w:rPr>
        <w:tab/>
      </w:r>
      <w:r w:rsidRPr="009D3F20">
        <w:rPr>
          <w:rFonts w:cs="Arial"/>
          <w:color w:val="000000"/>
          <w:sz w:val="20"/>
          <w:szCs w:val="20"/>
          <w:lang w:eastAsia="fr-FR"/>
        </w:rPr>
        <w:t xml:space="preserve">|  Ecliptic longitude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pos.eop                      </w:t>
      </w:r>
      <w:r w:rsidR="00892BD9" w:rsidRPr="009D3F20">
        <w:rPr>
          <w:rFonts w:cs="Arial"/>
          <w:color w:val="000000"/>
          <w:sz w:val="20"/>
          <w:szCs w:val="20"/>
          <w:lang w:eastAsia="fr-FR"/>
        </w:rPr>
        <w:tab/>
      </w:r>
      <w:r w:rsidRPr="009D3F20">
        <w:rPr>
          <w:rFonts w:cs="Arial"/>
          <w:color w:val="000000"/>
          <w:sz w:val="20"/>
          <w:szCs w:val="20"/>
          <w:lang w:eastAsia="fr-FR"/>
        </w:rPr>
        <w:t xml:space="preserve">|  Earth orientation parameters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pos.ephem                    </w:t>
      </w:r>
      <w:r w:rsidR="00892BD9" w:rsidRPr="009D3F20">
        <w:rPr>
          <w:rFonts w:cs="Arial"/>
          <w:color w:val="000000"/>
          <w:sz w:val="20"/>
          <w:szCs w:val="20"/>
          <w:lang w:eastAsia="fr-FR"/>
        </w:rPr>
        <w:tab/>
      </w:r>
      <w:r w:rsidRPr="009D3F20">
        <w:rPr>
          <w:rFonts w:cs="Arial"/>
          <w:color w:val="000000"/>
          <w:sz w:val="20"/>
          <w:szCs w:val="20"/>
          <w:lang w:eastAsia="fr-FR"/>
        </w:rPr>
        <w:t xml:space="preserve">|  Ephemeris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pos.eq                       </w:t>
      </w:r>
      <w:r w:rsidR="00892BD9" w:rsidRPr="009D3F20">
        <w:rPr>
          <w:rFonts w:cs="Arial"/>
          <w:color w:val="000000"/>
          <w:sz w:val="20"/>
          <w:szCs w:val="20"/>
          <w:lang w:eastAsia="fr-FR"/>
        </w:rPr>
        <w:tab/>
      </w:r>
      <w:r w:rsidRPr="009D3F20">
        <w:rPr>
          <w:rFonts w:cs="Arial"/>
          <w:color w:val="000000"/>
          <w:sz w:val="20"/>
          <w:szCs w:val="20"/>
          <w:lang w:eastAsia="fr-FR"/>
        </w:rPr>
        <w:t xml:space="preserve">|  Equatorial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pos.eq.dec                   </w:t>
      </w:r>
      <w:r w:rsidR="00892BD9" w:rsidRPr="009D3F20">
        <w:rPr>
          <w:rFonts w:cs="Arial"/>
          <w:color w:val="000000"/>
          <w:sz w:val="20"/>
          <w:szCs w:val="20"/>
          <w:lang w:eastAsia="fr-FR"/>
        </w:rPr>
        <w:tab/>
      </w:r>
      <w:r w:rsidRPr="009D3F20">
        <w:rPr>
          <w:rFonts w:cs="Arial"/>
          <w:color w:val="000000"/>
          <w:sz w:val="20"/>
          <w:szCs w:val="20"/>
          <w:lang w:eastAsia="fr-FR"/>
        </w:rPr>
        <w:t xml:space="preserve">|  Declination in equatorial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pos.eq.ha                    </w:t>
      </w:r>
      <w:r w:rsidR="00892BD9" w:rsidRPr="009D3F20">
        <w:rPr>
          <w:rFonts w:cs="Arial"/>
          <w:color w:val="000000"/>
          <w:sz w:val="20"/>
          <w:szCs w:val="20"/>
          <w:lang w:eastAsia="fr-FR"/>
        </w:rPr>
        <w:tab/>
      </w:r>
      <w:r w:rsidRPr="009D3F20">
        <w:rPr>
          <w:rFonts w:cs="Arial"/>
          <w:color w:val="000000"/>
          <w:sz w:val="20"/>
          <w:szCs w:val="20"/>
          <w:lang w:eastAsia="fr-FR"/>
        </w:rPr>
        <w:t xml:space="preserve">|  Hour-angle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pos.eq.ra                    </w:t>
      </w:r>
      <w:r w:rsidR="00892BD9" w:rsidRPr="009D3F20">
        <w:rPr>
          <w:rFonts w:cs="Arial"/>
          <w:color w:val="000000"/>
          <w:sz w:val="20"/>
          <w:szCs w:val="20"/>
          <w:lang w:eastAsia="fr-FR"/>
        </w:rPr>
        <w:tab/>
      </w:r>
      <w:r w:rsidRPr="009D3F20">
        <w:rPr>
          <w:rFonts w:cs="Arial"/>
          <w:color w:val="000000"/>
          <w:sz w:val="20"/>
          <w:szCs w:val="20"/>
          <w:lang w:eastAsia="fr-FR"/>
        </w:rPr>
        <w:t xml:space="preserve">|  Right ascension in equatorial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pos.eq.spd                   </w:t>
      </w:r>
      <w:r w:rsidR="00892BD9" w:rsidRPr="009D3F20">
        <w:rPr>
          <w:rFonts w:cs="Arial"/>
          <w:color w:val="000000"/>
          <w:sz w:val="20"/>
          <w:szCs w:val="20"/>
          <w:lang w:eastAsia="fr-FR"/>
        </w:rPr>
        <w:tab/>
      </w:r>
      <w:r w:rsidRPr="009D3F20">
        <w:rPr>
          <w:rFonts w:cs="Arial"/>
          <w:color w:val="000000"/>
          <w:sz w:val="20"/>
          <w:szCs w:val="20"/>
          <w:lang w:eastAsia="fr-FR"/>
        </w:rPr>
        <w:t xml:space="preserve">|  South polar distance in equatorial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pos.errorEllipse             </w:t>
      </w:r>
      <w:r w:rsidR="00892BD9" w:rsidRPr="009D3F20">
        <w:rPr>
          <w:rFonts w:cs="Arial"/>
          <w:color w:val="000000"/>
          <w:sz w:val="20"/>
          <w:szCs w:val="20"/>
          <w:lang w:eastAsia="fr-FR"/>
        </w:rPr>
        <w:tab/>
      </w:r>
      <w:r w:rsidRPr="009D3F20">
        <w:rPr>
          <w:rFonts w:cs="Arial"/>
          <w:color w:val="000000"/>
          <w:sz w:val="20"/>
          <w:szCs w:val="20"/>
          <w:lang w:eastAsia="fr-FR"/>
        </w:rPr>
        <w:t xml:space="preserve">|  Positional error ellipse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pos.frame                    </w:t>
      </w:r>
      <w:r w:rsidR="00892BD9" w:rsidRPr="009D3F20">
        <w:rPr>
          <w:rFonts w:cs="Arial"/>
          <w:color w:val="000000"/>
          <w:sz w:val="20"/>
          <w:szCs w:val="20"/>
          <w:lang w:eastAsia="fr-FR"/>
        </w:rPr>
        <w:tab/>
      </w:r>
      <w:r w:rsidRPr="009D3F20">
        <w:rPr>
          <w:rFonts w:cs="Arial"/>
          <w:color w:val="000000"/>
          <w:sz w:val="20"/>
          <w:szCs w:val="20"/>
          <w:lang w:eastAsia="fr-FR"/>
        </w:rPr>
        <w:t xml:space="preserve">|  Reference frame used for positions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pos.galactic                 </w:t>
      </w:r>
      <w:r w:rsidR="00892BD9" w:rsidRPr="009D3F20">
        <w:rPr>
          <w:rFonts w:cs="Arial"/>
          <w:color w:val="000000"/>
          <w:sz w:val="20"/>
          <w:szCs w:val="20"/>
          <w:lang w:eastAsia="fr-FR"/>
        </w:rPr>
        <w:tab/>
      </w:r>
      <w:r w:rsidRPr="009D3F20">
        <w:rPr>
          <w:rFonts w:cs="Arial"/>
          <w:color w:val="000000"/>
          <w:sz w:val="20"/>
          <w:szCs w:val="20"/>
          <w:lang w:eastAsia="fr-FR"/>
        </w:rPr>
        <w:t xml:space="preserve">|  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pos.galactic.lat             </w:t>
      </w:r>
      <w:r w:rsidR="00892BD9" w:rsidRPr="009D3F20">
        <w:rPr>
          <w:rFonts w:cs="Arial"/>
          <w:color w:val="000000"/>
          <w:sz w:val="20"/>
          <w:szCs w:val="20"/>
          <w:lang w:eastAsia="fr-FR"/>
        </w:rPr>
        <w:tab/>
      </w:r>
      <w:r w:rsidRPr="009D3F20">
        <w:rPr>
          <w:rFonts w:cs="Arial"/>
          <w:color w:val="000000"/>
          <w:sz w:val="20"/>
          <w:szCs w:val="20"/>
          <w:lang w:eastAsia="fr-FR"/>
        </w:rPr>
        <w:t xml:space="preserve">|  Latitude in 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pos.galactic.lon             </w:t>
      </w:r>
      <w:r w:rsidR="00892BD9" w:rsidRPr="009D3F20">
        <w:rPr>
          <w:rFonts w:cs="Arial"/>
          <w:color w:val="000000"/>
          <w:sz w:val="20"/>
          <w:szCs w:val="20"/>
          <w:lang w:eastAsia="fr-FR"/>
        </w:rPr>
        <w:tab/>
      </w:r>
      <w:r w:rsidRPr="009D3F20">
        <w:rPr>
          <w:rFonts w:cs="Arial"/>
          <w:color w:val="000000"/>
          <w:sz w:val="20"/>
          <w:szCs w:val="20"/>
          <w:lang w:eastAsia="fr-FR"/>
        </w:rPr>
        <w:t xml:space="preserve">|  Longitude in 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pos.galactocentric           </w:t>
      </w:r>
      <w:r w:rsidR="00892BD9" w:rsidRPr="009D3F20">
        <w:rPr>
          <w:rFonts w:cs="Arial"/>
          <w:color w:val="000000"/>
          <w:sz w:val="20"/>
          <w:szCs w:val="20"/>
          <w:lang w:eastAsia="fr-FR"/>
        </w:rPr>
        <w:tab/>
      </w:r>
      <w:r w:rsidRPr="009D3F20">
        <w:rPr>
          <w:rFonts w:cs="Arial"/>
          <w:color w:val="000000"/>
          <w:sz w:val="20"/>
          <w:szCs w:val="20"/>
          <w:lang w:eastAsia="fr-FR"/>
        </w:rPr>
        <w:t xml:space="preserve">|  Galactocentric coordinate system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pos.geocentric               </w:t>
      </w:r>
      <w:r w:rsidR="00892BD9" w:rsidRPr="009D3F20">
        <w:rPr>
          <w:rFonts w:cs="Arial"/>
          <w:color w:val="000000"/>
          <w:sz w:val="20"/>
          <w:szCs w:val="20"/>
          <w:lang w:eastAsia="fr-FR"/>
        </w:rPr>
        <w:tab/>
      </w:r>
      <w:r w:rsidRPr="009D3F20">
        <w:rPr>
          <w:rFonts w:cs="Arial"/>
          <w:color w:val="000000"/>
          <w:sz w:val="20"/>
          <w:szCs w:val="20"/>
          <w:lang w:eastAsia="fr-FR"/>
        </w:rPr>
        <w:t xml:space="preserve">|  Geocentric coordinate system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pos.healpix                  </w:t>
      </w:r>
      <w:r w:rsidR="00892BD9" w:rsidRPr="009D3F20">
        <w:rPr>
          <w:rFonts w:cs="Arial"/>
          <w:color w:val="000000"/>
          <w:sz w:val="20"/>
          <w:szCs w:val="20"/>
          <w:lang w:eastAsia="fr-FR"/>
        </w:rPr>
        <w:tab/>
      </w:r>
      <w:r w:rsidRPr="009D3F20">
        <w:rPr>
          <w:rFonts w:cs="Arial"/>
          <w:color w:val="000000"/>
          <w:sz w:val="20"/>
          <w:szCs w:val="20"/>
          <w:lang w:eastAsia="fr-FR"/>
        </w:rPr>
        <w:t xml:space="preserve">|  Hierarchical Equal Area IsoLatitude Pixelization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pos.heliocentric             </w:t>
      </w:r>
      <w:r w:rsidR="00892BD9" w:rsidRPr="009D3F20">
        <w:rPr>
          <w:rFonts w:cs="Arial"/>
          <w:color w:val="000000"/>
          <w:sz w:val="20"/>
          <w:szCs w:val="20"/>
          <w:lang w:eastAsia="fr-FR"/>
        </w:rPr>
        <w:tab/>
      </w:r>
      <w:r w:rsidRPr="009D3F20">
        <w:rPr>
          <w:rFonts w:cs="Arial"/>
          <w:color w:val="000000"/>
          <w:sz w:val="20"/>
          <w:szCs w:val="20"/>
          <w:lang w:eastAsia="fr-FR"/>
        </w:rPr>
        <w:t xml:space="preserve">|  Heliocentric position coordinate (solar system bodies)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pos.HTM                      </w:t>
      </w:r>
      <w:r w:rsidR="00892BD9" w:rsidRPr="009D3F20">
        <w:rPr>
          <w:rFonts w:cs="Arial"/>
          <w:color w:val="000000"/>
          <w:sz w:val="20"/>
          <w:szCs w:val="20"/>
          <w:lang w:eastAsia="fr-FR"/>
        </w:rPr>
        <w:tab/>
      </w:r>
      <w:r w:rsidRPr="009D3F20">
        <w:rPr>
          <w:rFonts w:cs="Arial"/>
          <w:color w:val="000000"/>
          <w:sz w:val="20"/>
          <w:szCs w:val="20"/>
          <w:lang w:eastAsia="fr-FR"/>
        </w:rPr>
        <w:t xml:space="preserve">|  Hierarchical Triangular Mesh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pos.lambert                  </w:t>
      </w:r>
      <w:r w:rsidR="00892BD9" w:rsidRPr="009D3F20">
        <w:rPr>
          <w:rFonts w:cs="Arial"/>
          <w:color w:val="000000"/>
          <w:sz w:val="20"/>
          <w:szCs w:val="20"/>
          <w:lang w:eastAsia="fr-FR"/>
        </w:rPr>
        <w:tab/>
      </w:r>
      <w:r w:rsidRPr="009D3F20">
        <w:rPr>
          <w:rFonts w:cs="Arial"/>
          <w:color w:val="000000"/>
          <w:sz w:val="20"/>
          <w:szCs w:val="20"/>
          <w:lang w:eastAsia="fr-FR"/>
        </w:rPr>
        <w:t xml:space="preserve">|  Lambert projection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pos.lg                       </w:t>
      </w:r>
      <w:r w:rsidR="00892BD9" w:rsidRPr="009D3F20">
        <w:rPr>
          <w:rFonts w:cs="Arial"/>
          <w:color w:val="000000"/>
          <w:sz w:val="20"/>
          <w:szCs w:val="20"/>
          <w:lang w:eastAsia="fr-FR"/>
        </w:rPr>
        <w:tab/>
      </w:r>
      <w:r w:rsidRPr="009D3F20">
        <w:rPr>
          <w:rFonts w:cs="Arial"/>
          <w:color w:val="000000"/>
          <w:sz w:val="20"/>
          <w:szCs w:val="20"/>
          <w:lang w:eastAsia="fr-FR"/>
        </w:rPr>
        <w:t xml:space="preserve">|  Local Group reference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pos.lsr                      </w:t>
      </w:r>
      <w:r w:rsidR="00892BD9" w:rsidRPr="009D3F20">
        <w:rPr>
          <w:rFonts w:cs="Arial"/>
          <w:color w:val="000000"/>
          <w:sz w:val="20"/>
          <w:szCs w:val="20"/>
          <w:lang w:eastAsia="fr-FR"/>
        </w:rPr>
        <w:tab/>
      </w:r>
      <w:r w:rsidRPr="009D3F20">
        <w:rPr>
          <w:rFonts w:cs="Arial"/>
          <w:color w:val="000000"/>
          <w:sz w:val="20"/>
          <w:szCs w:val="20"/>
          <w:lang w:eastAsia="fr-FR"/>
        </w:rPr>
        <w:t xml:space="preserve">|  Local Standard of Rest reference frame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pos.lunar                    </w:t>
      </w:r>
      <w:r w:rsidR="00892BD9" w:rsidRPr="009D3F20">
        <w:rPr>
          <w:rFonts w:cs="Arial"/>
          <w:color w:val="000000"/>
          <w:sz w:val="20"/>
          <w:szCs w:val="20"/>
          <w:lang w:eastAsia="fr-FR"/>
        </w:rPr>
        <w:tab/>
      </w:r>
      <w:r w:rsidRPr="009D3F20">
        <w:rPr>
          <w:rFonts w:cs="Arial"/>
          <w:color w:val="000000"/>
          <w:sz w:val="20"/>
          <w:szCs w:val="20"/>
          <w:lang w:eastAsia="fr-FR"/>
        </w:rPr>
        <w:t xml:space="preserve">|  Lunar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pos.lunar.occult             </w:t>
      </w:r>
      <w:r w:rsidR="00892BD9" w:rsidRPr="009D3F20">
        <w:rPr>
          <w:rFonts w:cs="Arial"/>
          <w:color w:val="000000"/>
          <w:sz w:val="20"/>
          <w:szCs w:val="20"/>
          <w:lang w:eastAsia="fr-FR"/>
        </w:rPr>
        <w:tab/>
      </w:r>
      <w:r w:rsidRPr="009D3F20">
        <w:rPr>
          <w:rFonts w:cs="Arial"/>
          <w:color w:val="000000"/>
          <w:sz w:val="20"/>
          <w:szCs w:val="20"/>
          <w:lang w:eastAsia="fr-FR"/>
        </w:rPr>
        <w:t xml:space="preserve">|  Occultation by lunar limb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pos.nutation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Nutation (of a body)                                                           </w:t>
      </w:r>
    </w:p>
    <w:p w:rsidR="00BA33BD" w:rsidDel="00BA33BD" w:rsidRDefault="00BA33BD" w:rsidP="00500DF0">
      <w:pPr>
        <w:widowControl w:val="0"/>
        <w:tabs>
          <w:tab w:val="left" w:pos="2445"/>
          <w:tab w:val="left" w:pos="3402"/>
        </w:tabs>
        <w:autoSpaceDE w:val="0"/>
        <w:autoSpaceDN w:val="0"/>
        <w:adjustRightInd w:val="0"/>
        <w:ind w:left="3629" w:hanging="3629"/>
        <w:rPr>
          <w:del w:id="114" w:author="louys" w:date="2016-04-06T11:16:00Z"/>
          <w:rFonts w:cs="Arial"/>
          <w:color w:val="000000"/>
          <w:sz w:val="20"/>
          <w:szCs w:val="20"/>
          <w:lang w:eastAsia="fr-FR"/>
        </w:rPr>
      </w:pPr>
      <w:r w:rsidRPr="002803C2">
        <w:rPr>
          <w:rFonts w:cs="Arial"/>
          <w:color w:val="000000"/>
          <w:sz w:val="20"/>
          <w:szCs w:val="20"/>
          <w:highlight w:val="yellow"/>
          <w:lang w:eastAsia="fr-FR"/>
        </w:rPr>
        <w:t>Q | p</w:t>
      </w:r>
      <w:r>
        <w:rPr>
          <w:rFonts w:cs="Arial"/>
          <w:color w:val="000000"/>
          <w:sz w:val="20"/>
          <w:szCs w:val="20"/>
          <w:highlight w:val="yellow"/>
          <w:lang w:eastAsia="fr-FR"/>
        </w:rPr>
        <w:t>o</w:t>
      </w:r>
      <w:r w:rsidRPr="002803C2">
        <w:rPr>
          <w:rFonts w:cs="Arial"/>
          <w:color w:val="000000"/>
          <w:sz w:val="20"/>
          <w:szCs w:val="20"/>
          <w:highlight w:val="yellow"/>
          <w:lang w:eastAsia="fr-FR"/>
        </w:rPr>
        <w:t>s.outline</w:t>
      </w:r>
      <w:r w:rsidRPr="002803C2">
        <w:rPr>
          <w:rFonts w:cs="Arial"/>
          <w:color w:val="000000"/>
          <w:sz w:val="20"/>
          <w:szCs w:val="20"/>
          <w:highlight w:val="yellow"/>
          <w:lang w:eastAsia="fr-FR"/>
        </w:rPr>
        <w:tab/>
      </w:r>
      <w:r w:rsidR="00500DF0">
        <w:rPr>
          <w:rFonts w:cs="Arial"/>
          <w:color w:val="000000"/>
          <w:sz w:val="20"/>
          <w:szCs w:val="20"/>
          <w:highlight w:val="yellow"/>
          <w:lang w:eastAsia="fr-FR"/>
        </w:rPr>
        <w:tab/>
      </w:r>
      <w:r w:rsidRPr="002803C2">
        <w:rPr>
          <w:rFonts w:cs="Arial"/>
          <w:color w:val="000000"/>
          <w:sz w:val="20"/>
          <w:szCs w:val="20"/>
          <w:highlight w:val="yellow"/>
          <w:lang w:eastAsia="fr-FR"/>
        </w:rPr>
        <w:t xml:space="preserve">| </w:t>
      </w:r>
      <w:r>
        <w:rPr>
          <w:rFonts w:cs="Arial"/>
          <w:color w:val="000000"/>
          <w:sz w:val="20"/>
          <w:szCs w:val="20"/>
          <w:highlight w:val="yellow"/>
          <w:lang w:eastAsia="fr-FR"/>
        </w:rPr>
        <w:t>Set</w:t>
      </w:r>
      <w:r w:rsidRPr="002803C2">
        <w:rPr>
          <w:rFonts w:cs="Arial"/>
          <w:color w:val="000000"/>
          <w:sz w:val="20"/>
          <w:szCs w:val="20"/>
          <w:highlight w:val="yellow"/>
          <w:lang w:eastAsia="fr-FR"/>
        </w:rPr>
        <w:t xml:space="preserve"> of points outlining a </w:t>
      </w:r>
      <w:r w:rsidRPr="00CF20BB">
        <w:rPr>
          <w:rFonts w:cs="Arial"/>
          <w:color w:val="000000"/>
          <w:sz w:val="20"/>
          <w:szCs w:val="20"/>
          <w:highlight w:val="yellow"/>
          <w:lang w:eastAsia="fr-FR"/>
        </w:rPr>
        <w:t>region</w:t>
      </w:r>
      <w:r w:rsidR="00CF20BB">
        <w:rPr>
          <w:rFonts w:cs="Arial"/>
          <w:color w:val="000000"/>
          <w:sz w:val="20"/>
          <w:szCs w:val="20"/>
          <w:highlight w:val="yellow"/>
          <w:lang w:eastAsia="fr-FR"/>
        </w:rPr>
        <w:t xml:space="preserve"> (</w:t>
      </w:r>
      <w:r w:rsidRPr="00CF20BB">
        <w:rPr>
          <w:rFonts w:cs="Arial"/>
          <w:color w:val="000000"/>
          <w:sz w:val="20"/>
          <w:szCs w:val="20"/>
          <w:highlight w:val="yellow"/>
          <w:lang w:eastAsia="fr-FR"/>
          <w:rPrChange w:id="115" w:author="louys" w:date="2016-04-06T11:20:00Z">
            <w:rPr>
              <w:rFonts w:cs="Arial"/>
              <w:color w:val="000000"/>
              <w:sz w:val="20"/>
              <w:szCs w:val="20"/>
              <w:lang w:eastAsia="fr-FR"/>
            </w:rPr>
          </w:rPrChange>
        </w:rPr>
        <w:t>contour)</w:t>
      </w:r>
      <w:r>
        <w:rPr>
          <w:rFonts w:cs="Arial"/>
          <w:color w:val="000000"/>
          <w:sz w:val="20"/>
          <w:szCs w:val="20"/>
          <w:lang w:eastAsia="fr-FR"/>
        </w:rPr>
        <w:tab/>
      </w:r>
      <w:r>
        <w:rPr>
          <w:rFonts w:cs="Arial"/>
          <w:color w:val="000000"/>
          <w:sz w:val="20"/>
          <w:szCs w:val="20"/>
          <w:lang w:eastAsia="fr-FR"/>
        </w:rPr>
        <w:tab/>
      </w:r>
      <w:del w:id="116" w:author="louys" w:date="2016-10-21T08:07:00Z">
        <w:r w:rsidDel="008F73DC">
          <w:rPr>
            <w:rFonts w:cs="Arial"/>
            <w:color w:val="000000"/>
            <w:sz w:val="20"/>
            <w:szCs w:val="20"/>
            <w:lang w:eastAsia="fr-FR"/>
          </w:rPr>
          <w:tab/>
        </w:r>
      </w:del>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pos.parallax                 </w:t>
      </w:r>
      <w:r w:rsidR="00892BD9" w:rsidRPr="009D3F20">
        <w:rPr>
          <w:rFonts w:cs="Arial"/>
          <w:color w:val="000000"/>
          <w:sz w:val="20"/>
          <w:szCs w:val="20"/>
          <w:lang w:eastAsia="fr-FR"/>
        </w:rPr>
        <w:tab/>
      </w:r>
      <w:r w:rsidRPr="009D3F20">
        <w:rPr>
          <w:rFonts w:cs="Arial"/>
          <w:color w:val="000000"/>
          <w:sz w:val="20"/>
          <w:szCs w:val="20"/>
          <w:lang w:eastAsia="fr-FR"/>
        </w:rPr>
        <w:t xml:space="preserve">|  Parallax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pos.parallax.dyn             </w:t>
      </w:r>
      <w:r w:rsidR="00892BD9" w:rsidRPr="009D3F20">
        <w:rPr>
          <w:rFonts w:cs="Arial"/>
          <w:color w:val="000000"/>
          <w:sz w:val="20"/>
          <w:szCs w:val="20"/>
          <w:lang w:eastAsia="fr-FR"/>
        </w:rPr>
        <w:tab/>
      </w:r>
      <w:r w:rsidRPr="009D3F20">
        <w:rPr>
          <w:rFonts w:cs="Arial"/>
          <w:color w:val="000000"/>
          <w:sz w:val="20"/>
          <w:szCs w:val="20"/>
          <w:lang w:eastAsia="fr-FR"/>
        </w:rPr>
        <w:t xml:space="preserve">|  Dynamical parallax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pos.parallax.phot            </w:t>
      </w:r>
      <w:r w:rsidR="00892BD9" w:rsidRPr="009D3F20">
        <w:rPr>
          <w:rFonts w:cs="Arial"/>
          <w:color w:val="000000"/>
          <w:sz w:val="20"/>
          <w:szCs w:val="20"/>
          <w:lang w:eastAsia="fr-FR"/>
        </w:rPr>
        <w:tab/>
      </w:r>
      <w:r w:rsidRPr="009D3F20">
        <w:rPr>
          <w:rFonts w:cs="Arial"/>
          <w:color w:val="000000"/>
          <w:sz w:val="20"/>
          <w:szCs w:val="20"/>
          <w:lang w:eastAsia="fr-FR"/>
        </w:rPr>
        <w:t xml:space="preserve">|  Photometric parallaxes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Q | pos.parallax.spect           </w:t>
      </w:r>
      <w:r w:rsidR="00892BD9" w:rsidRPr="009D3F20">
        <w:rPr>
          <w:rFonts w:cs="Arial"/>
          <w:color w:val="000000"/>
          <w:sz w:val="20"/>
          <w:szCs w:val="20"/>
          <w:lang w:eastAsia="fr-FR"/>
        </w:rPr>
        <w:tab/>
      </w:r>
      <w:r w:rsidRPr="009D3F20">
        <w:rPr>
          <w:rFonts w:cs="Arial"/>
          <w:color w:val="000000"/>
          <w:sz w:val="20"/>
          <w:szCs w:val="20"/>
          <w:lang w:eastAsia="fr-FR"/>
        </w:rPr>
        <w:t xml:space="preserve">|  Spectroscopic parallax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pos.parallax.trig            </w:t>
      </w:r>
      <w:r w:rsidR="00892BD9" w:rsidRPr="009D3F20">
        <w:rPr>
          <w:rFonts w:cs="Arial"/>
          <w:color w:val="000000"/>
          <w:sz w:val="20"/>
          <w:szCs w:val="20"/>
          <w:lang w:eastAsia="fr-FR"/>
        </w:rPr>
        <w:tab/>
      </w:r>
      <w:r w:rsidRPr="009D3F20">
        <w:rPr>
          <w:rFonts w:cs="Arial"/>
          <w:color w:val="000000"/>
          <w:sz w:val="20"/>
          <w:szCs w:val="20"/>
          <w:lang w:eastAsia="fr-FR"/>
        </w:rPr>
        <w:t xml:space="preserve">|  Trigonometric parallax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pos.phaseAng                 </w:t>
      </w:r>
      <w:r w:rsidR="00892BD9" w:rsidRPr="009D3F20">
        <w:rPr>
          <w:rFonts w:cs="Arial"/>
          <w:color w:val="000000"/>
          <w:sz w:val="20"/>
          <w:szCs w:val="20"/>
          <w:lang w:eastAsia="fr-FR"/>
        </w:rPr>
        <w:tab/>
      </w:r>
      <w:r w:rsidRPr="009D3F20">
        <w:rPr>
          <w:rFonts w:cs="Arial"/>
          <w:color w:val="000000"/>
          <w:sz w:val="20"/>
          <w:szCs w:val="20"/>
          <w:lang w:eastAsia="fr-FR"/>
        </w:rPr>
        <w:t xml:space="preserve">|  Phase angle, e.g. elongation of earth from sun as seen from a third cel. object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pos.pm                       </w:t>
      </w:r>
      <w:r w:rsidR="00892BD9" w:rsidRPr="009D3F20">
        <w:rPr>
          <w:rFonts w:cs="Arial"/>
          <w:color w:val="000000"/>
          <w:sz w:val="20"/>
          <w:szCs w:val="20"/>
          <w:lang w:eastAsia="fr-FR"/>
        </w:rPr>
        <w:tab/>
      </w:r>
      <w:r w:rsidRPr="009D3F20">
        <w:rPr>
          <w:rFonts w:cs="Arial"/>
          <w:color w:val="000000"/>
          <w:sz w:val="20"/>
          <w:szCs w:val="20"/>
          <w:lang w:eastAsia="fr-FR"/>
        </w:rPr>
        <w:t xml:space="preserve">|  Proper motion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pos.posAng                   </w:t>
      </w:r>
      <w:r w:rsidR="00892BD9" w:rsidRPr="009D3F20">
        <w:rPr>
          <w:rFonts w:cs="Arial"/>
          <w:color w:val="000000"/>
          <w:sz w:val="20"/>
          <w:szCs w:val="20"/>
          <w:lang w:eastAsia="fr-FR"/>
        </w:rPr>
        <w:tab/>
      </w:r>
      <w:r w:rsidRPr="009D3F20">
        <w:rPr>
          <w:rFonts w:cs="Arial"/>
          <w:color w:val="000000"/>
          <w:sz w:val="20"/>
          <w:szCs w:val="20"/>
          <w:lang w:eastAsia="fr-FR"/>
        </w:rPr>
        <w:t xml:space="preserve">|  Position angle of a given vector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V | pos.precess                  </w:t>
      </w:r>
      <w:r w:rsidR="00892BD9" w:rsidRPr="009D3F20">
        <w:rPr>
          <w:rFonts w:cs="Arial"/>
          <w:color w:val="000000"/>
          <w:sz w:val="20"/>
          <w:szCs w:val="20"/>
          <w:lang w:eastAsia="fr-FR"/>
        </w:rPr>
        <w:tab/>
      </w:r>
      <w:r w:rsidRPr="009D3F20">
        <w:rPr>
          <w:rFonts w:cs="Arial"/>
          <w:color w:val="000000"/>
          <w:sz w:val="20"/>
          <w:szCs w:val="20"/>
          <w:lang w:eastAsia="fr-FR"/>
        </w:rPr>
        <w:t xml:space="preserve">|  Precession (in equatorial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pos.supergalactic            </w:t>
      </w:r>
      <w:r w:rsidR="00892BD9" w:rsidRPr="009D3F20">
        <w:rPr>
          <w:rFonts w:cs="Arial"/>
          <w:color w:val="000000"/>
          <w:sz w:val="20"/>
          <w:szCs w:val="20"/>
          <w:lang w:eastAsia="fr-FR"/>
        </w:rPr>
        <w:tab/>
      </w:r>
      <w:r w:rsidRPr="009D3F20">
        <w:rPr>
          <w:rFonts w:cs="Arial"/>
          <w:color w:val="000000"/>
          <w:sz w:val="20"/>
          <w:szCs w:val="20"/>
          <w:lang w:eastAsia="fr-FR"/>
        </w:rPr>
        <w:t xml:space="preserve">|  Supergalactic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pos.supergalactic.lat        </w:t>
      </w:r>
      <w:r w:rsidR="00892BD9" w:rsidRPr="009D3F20">
        <w:rPr>
          <w:rFonts w:cs="Arial"/>
          <w:color w:val="000000"/>
          <w:sz w:val="20"/>
          <w:szCs w:val="20"/>
          <w:lang w:eastAsia="fr-FR"/>
        </w:rPr>
        <w:tab/>
      </w:r>
      <w:r w:rsidRPr="009D3F20">
        <w:rPr>
          <w:rFonts w:cs="Arial"/>
          <w:color w:val="000000"/>
          <w:sz w:val="20"/>
          <w:szCs w:val="20"/>
          <w:lang w:eastAsia="fr-FR"/>
        </w:rPr>
        <w:t xml:space="preserve">|  Latitude in supergalactic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pos.supergalactic.lon        </w:t>
      </w:r>
      <w:r w:rsidR="00892BD9" w:rsidRPr="009D3F20">
        <w:rPr>
          <w:rFonts w:cs="Arial"/>
          <w:color w:val="000000"/>
          <w:sz w:val="20"/>
          <w:szCs w:val="20"/>
          <w:lang w:eastAsia="fr-FR"/>
        </w:rPr>
        <w:tab/>
      </w:r>
      <w:r w:rsidRPr="009D3F20">
        <w:rPr>
          <w:rFonts w:cs="Arial"/>
          <w:color w:val="000000"/>
          <w:sz w:val="20"/>
          <w:szCs w:val="20"/>
          <w:lang w:eastAsia="fr-FR"/>
        </w:rPr>
        <w:t xml:space="preserve">|  Longitude in supergalactic coordinates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                      </w:t>
      </w:r>
      <w:r w:rsidR="00892BD9" w:rsidRPr="009D3F20">
        <w:rPr>
          <w:rFonts w:cs="Arial"/>
          <w:color w:val="000000"/>
          <w:sz w:val="20"/>
          <w:szCs w:val="20"/>
          <w:lang w:eastAsia="fr-FR"/>
        </w:rPr>
        <w:tab/>
      </w:r>
      <w:r w:rsidRPr="009D3F20">
        <w:rPr>
          <w:rFonts w:cs="Arial"/>
          <w:color w:val="000000"/>
          <w:sz w:val="20"/>
          <w:szCs w:val="20"/>
          <w:lang w:eastAsia="fr-FR"/>
        </w:rPr>
        <w:t xml:space="preserve">|  WCS keywords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pos.wcs.cdmatrix             </w:t>
      </w:r>
      <w:r w:rsidR="00892BD9" w:rsidRPr="009D3F20">
        <w:rPr>
          <w:rFonts w:cs="Arial"/>
          <w:color w:val="000000"/>
          <w:sz w:val="20"/>
          <w:szCs w:val="20"/>
          <w:lang w:eastAsia="fr-FR"/>
        </w:rPr>
        <w:tab/>
      </w:r>
      <w:r w:rsidRPr="009D3F20">
        <w:rPr>
          <w:rFonts w:cs="Arial"/>
          <w:color w:val="000000"/>
          <w:sz w:val="20"/>
          <w:szCs w:val="20"/>
          <w:lang w:eastAsia="fr-FR"/>
        </w:rPr>
        <w:t xml:space="preserve">|  WCS CDMATRIX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pos.wcs.crpix                </w:t>
      </w:r>
      <w:r w:rsidR="00892BD9" w:rsidRPr="009D3F20">
        <w:rPr>
          <w:rFonts w:cs="Arial"/>
          <w:color w:val="000000"/>
          <w:sz w:val="20"/>
          <w:szCs w:val="20"/>
          <w:lang w:eastAsia="fr-FR"/>
        </w:rPr>
        <w:tab/>
      </w:r>
      <w:r w:rsidRPr="009D3F20">
        <w:rPr>
          <w:rFonts w:cs="Arial"/>
          <w:color w:val="000000"/>
          <w:sz w:val="20"/>
          <w:szCs w:val="20"/>
          <w:lang w:eastAsia="fr-FR"/>
        </w:rPr>
        <w:t xml:space="preserve">|  WCS CRPIX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pos.wcs.crval                </w:t>
      </w:r>
      <w:r w:rsidR="00892BD9" w:rsidRPr="009D3F20">
        <w:rPr>
          <w:rFonts w:cs="Arial"/>
          <w:color w:val="000000"/>
          <w:sz w:val="20"/>
          <w:szCs w:val="20"/>
          <w:lang w:eastAsia="fr-FR"/>
        </w:rPr>
        <w:tab/>
      </w:r>
      <w:r w:rsidRPr="009D3F20">
        <w:rPr>
          <w:rFonts w:cs="Arial"/>
          <w:color w:val="000000"/>
          <w:sz w:val="20"/>
          <w:szCs w:val="20"/>
          <w:lang w:eastAsia="fr-FR"/>
        </w:rPr>
        <w:t xml:space="preserve">|  WCS CRVAL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pos.wcs.ctype                </w:t>
      </w:r>
      <w:r w:rsidR="00892BD9" w:rsidRPr="009D3F20">
        <w:rPr>
          <w:rFonts w:cs="Arial"/>
          <w:color w:val="000000"/>
          <w:sz w:val="20"/>
          <w:szCs w:val="20"/>
          <w:lang w:eastAsia="fr-FR"/>
        </w:rPr>
        <w:tab/>
      </w:r>
      <w:r w:rsidRPr="009D3F20">
        <w:rPr>
          <w:rFonts w:cs="Arial"/>
          <w:color w:val="000000"/>
          <w:sz w:val="20"/>
          <w:szCs w:val="20"/>
          <w:lang w:eastAsia="fr-FR"/>
        </w:rPr>
        <w:t xml:space="preserve">|  WCS CTYPE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pos.wcs.naxes                </w:t>
      </w:r>
      <w:r w:rsidR="00892BD9" w:rsidRPr="009D3F20">
        <w:rPr>
          <w:rFonts w:cs="Arial"/>
          <w:color w:val="000000"/>
          <w:sz w:val="20"/>
          <w:szCs w:val="20"/>
          <w:lang w:eastAsia="fr-FR"/>
        </w:rPr>
        <w:tab/>
      </w:r>
      <w:r w:rsidRPr="009D3F20">
        <w:rPr>
          <w:rFonts w:cs="Arial"/>
          <w:color w:val="000000"/>
          <w:sz w:val="20"/>
          <w:szCs w:val="20"/>
          <w:lang w:eastAsia="fr-FR"/>
        </w:rPr>
        <w:t xml:space="preserve">|  WCS NAXES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pos.wcs.naxis                </w:t>
      </w:r>
      <w:r w:rsidR="00892BD9" w:rsidRPr="009D3F20">
        <w:rPr>
          <w:rFonts w:cs="Arial"/>
          <w:color w:val="000000"/>
          <w:sz w:val="20"/>
          <w:szCs w:val="20"/>
          <w:lang w:eastAsia="fr-FR"/>
        </w:rPr>
        <w:tab/>
      </w:r>
      <w:r w:rsidRPr="009D3F20">
        <w:rPr>
          <w:rFonts w:cs="Arial"/>
          <w:color w:val="000000"/>
          <w:sz w:val="20"/>
          <w:szCs w:val="20"/>
          <w:lang w:eastAsia="fr-FR"/>
        </w:rPr>
        <w:t xml:space="preserve">|  WCS NAXIS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pos.wcs.scale                </w:t>
      </w:r>
      <w:r w:rsidR="00892BD9" w:rsidRPr="009D3F20">
        <w:rPr>
          <w:rFonts w:cs="Arial"/>
          <w:color w:val="000000"/>
          <w:sz w:val="20"/>
          <w:szCs w:val="20"/>
          <w:lang w:eastAsia="fr-FR"/>
        </w:rPr>
        <w:tab/>
      </w:r>
      <w:r w:rsidRPr="009D3F20">
        <w:rPr>
          <w:rFonts w:cs="Arial"/>
          <w:color w:val="000000"/>
          <w:sz w:val="20"/>
          <w:szCs w:val="20"/>
          <w:lang w:eastAsia="fr-FR"/>
        </w:rPr>
        <w:t xml:space="preserve">|  WCS scale or scale of an image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                        </w:t>
      </w:r>
      <w:r w:rsidR="00892BD9" w:rsidRPr="009D3F20">
        <w:rPr>
          <w:rFonts w:cs="Arial"/>
          <w:color w:val="000000"/>
          <w:sz w:val="20"/>
          <w:szCs w:val="20"/>
          <w:lang w:eastAsia="fr-FR"/>
        </w:rPr>
        <w:tab/>
      </w:r>
      <w:r w:rsidRPr="009D3F20">
        <w:rPr>
          <w:rFonts w:cs="Arial"/>
          <w:color w:val="000000"/>
          <w:sz w:val="20"/>
          <w:szCs w:val="20"/>
          <w:lang w:eastAsia="fr-FR"/>
        </w:rPr>
        <w:t xml:space="preserve">|  Spectroscopy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spect.binSize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Spectral bin size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spect.continuum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Continuum spectrum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spect.dopplerParam           </w:t>
      </w:r>
      <w:r w:rsidR="00892BD9" w:rsidRPr="009D3F20">
        <w:rPr>
          <w:rFonts w:cs="Arial"/>
          <w:color w:val="000000"/>
          <w:sz w:val="20"/>
          <w:szCs w:val="20"/>
          <w:lang w:eastAsia="fr-FR"/>
        </w:rPr>
        <w:tab/>
      </w:r>
      <w:r w:rsidRPr="009D3F20">
        <w:rPr>
          <w:rFonts w:cs="Arial"/>
          <w:color w:val="000000"/>
          <w:sz w:val="20"/>
          <w:szCs w:val="20"/>
          <w:lang w:eastAsia="fr-FR"/>
        </w:rPr>
        <w:t xml:space="preserve">|  Doppler parameter b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spect.dopplerVeloc           </w:t>
      </w:r>
      <w:r w:rsidR="00892BD9" w:rsidRPr="009D3F20">
        <w:rPr>
          <w:rFonts w:cs="Arial"/>
          <w:color w:val="000000"/>
          <w:sz w:val="20"/>
          <w:szCs w:val="20"/>
          <w:lang w:eastAsia="fr-FR"/>
        </w:rPr>
        <w:tab/>
      </w:r>
      <w:r w:rsidRPr="009D3F20">
        <w:rPr>
          <w:rFonts w:cs="Arial"/>
          <w:color w:val="000000"/>
          <w:sz w:val="20"/>
          <w:szCs w:val="20"/>
          <w:lang w:eastAsia="fr-FR"/>
        </w:rPr>
        <w:t xml:space="preserve">|  Radial velocity, derived from the shift of some spectral feature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spect.dopplerVeloc.opt       </w:t>
      </w:r>
      <w:r w:rsidR="00892BD9" w:rsidRPr="009D3F20">
        <w:rPr>
          <w:rFonts w:cs="Arial"/>
          <w:color w:val="000000"/>
          <w:sz w:val="20"/>
          <w:szCs w:val="20"/>
          <w:lang w:eastAsia="fr-FR"/>
        </w:rPr>
        <w:tab/>
      </w:r>
      <w:r w:rsidRPr="009D3F20">
        <w:rPr>
          <w:rFonts w:cs="Arial"/>
          <w:color w:val="000000"/>
          <w:sz w:val="20"/>
          <w:szCs w:val="20"/>
          <w:lang w:eastAsia="fr-FR"/>
        </w:rPr>
        <w:t xml:space="preserve">|  Radial velocity derived from a wavelength shift using the optical convention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spect.dopplerVeloc.radio     </w:t>
      </w:r>
      <w:r w:rsidR="00892BD9" w:rsidRPr="009D3F20">
        <w:rPr>
          <w:rFonts w:cs="Arial"/>
          <w:color w:val="000000"/>
          <w:sz w:val="20"/>
          <w:szCs w:val="20"/>
          <w:lang w:eastAsia="fr-FR"/>
        </w:rPr>
        <w:tab/>
      </w:r>
      <w:r w:rsidRPr="009D3F20">
        <w:rPr>
          <w:rFonts w:cs="Arial"/>
          <w:color w:val="000000"/>
          <w:sz w:val="20"/>
          <w:szCs w:val="20"/>
          <w:lang w:eastAsia="fr-FR"/>
        </w:rPr>
        <w:t xml:space="preserve">|  Radial velocity derived from a frequency shift using the radio convention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spect.index                  </w:t>
      </w:r>
      <w:r w:rsidR="00892BD9" w:rsidRPr="009D3F20">
        <w:rPr>
          <w:rFonts w:cs="Arial"/>
          <w:color w:val="000000"/>
          <w:sz w:val="20"/>
          <w:szCs w:val="20"/>
          <w:lang w:eastAsia="fr-FR"/>
        </w:rPr>
        <w:tab/>
      </w:r>
      <w:r w:rsidRPr="009D3F20">
        <w:rPr>
          <w:rFonts w:cs="Arial"/>
          <w:color w:val="000000"/>
          <w:sz w:val="20"/>
          <w:szCs w:val="20"/>
          <w:lang w:eastAsia="fr-FR"/>
        </w:rPr>
        <w:t xml:space="preserve">|  Spectral index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spect.line                   </w:t>
      </w:r>
      <w:r w:rsidR="00892BD9" w:rsidRPr="009D3F20">
        <w:rPr>
          <w:rFonts w:cs="Arial"/>
          <w:color w:val="000000"/>
          <w:sz w:val="20"/>
          <w:szCs w:val="20"/>
          <w:lang w:eastAsia="fr-FR"/>
        </w:rPr>
        <w:tab/>
      </w:r>
      <w:r w:rsidRPr="009D3F20">
        <w:rPr>
          <w:rFonts w:cs="Arial"/>
          <w:color w:val="000000"/>
          <w:sz w:val="20"/>
          <w:szCs w:val="20"/>
          <w:lang w:eastAsia="fr-FR"/>
        </w:rPr>
        <w:t xml:space="preserve">|  Spectral line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spect.line.asymmetry         </w:t>
      </w:r>
      <w:r w:rsidR="00892BD9" w:rsidRPr="009D3F20">
        <w:rPr>
          <w:rFonts w:cs="Arial"/>
          <w:color w:val="000000"/>
          <w:sz w:val="20"/>
          <w:szCs w:val="20"/>
          <w:lang w:eastAsia="fr-FR"/>
        </w:rPr>
        <w:tab/>
      </w:r>
      <w:r w:rsidRPr="009D3F20">
        <w:rPr>
          <w:rFonts w:cs="Arial"/>
          <w:color w:val="000000"/>
          <w:sz w:val="20"/>
          <w:szCs w:val="20"/>
          <w:lang w:eastAsia="fr-FR"/>
        </w:rPr>
        <w:t xml:space="preserve">|  Line asymmetry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spect.line.broad             </w:t>
      </w:r>
      <w:r w:rsidR="00892BD9" w:rsidRPr="009D3F20">
        <w:rPr>
          <w:rFonts w:cs="Arial"/>
          <w:color w:val="000000"/>
          <w:sz w:val="20"/>
          <w:szCs w:val="20"/>
          <w:lang w:eastAsia="fr-FR"/>
        </w:rPr>
        <w:tab/>
      </w:r>
      <w:r w:rsidRPr="009D3F20">
        <w:rPr>
          <w:rFonts w:cs="Arial"/>
          <w:color w:val="000000"/>
          <w:sz w:val="20"/>
          <w:szCs w:val="20"/>
          <w:lang w:eastAsia="fr-FR"/>
        </w:rPr>
        <w:t xml:space="preserve">|  Spectral line broadening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spect.line.broad.Stark       </w:t>
      </w:r>
      <w:r w:rsidR="00892BD9" w:rsidRPr="009D3F20">
        <w:rPr>
          <w:rFonts w:cs="Arial"/>
          <w:color w:val="000000"/>
          <w:sz w:val="20"/>
          <w:szCs w:val="20"/>
          <w:lang w:eastAsia="fr-FR"/>
        </w:rPr>
        <w:tab/>
      </w:r>
      <w:r w:rsidRPr="009D3F20">
        <w:rPr>
          <w:rFonts w:cs="Arial"/>
          <w:color w:val="000000"/>
          <w:sz w:val="20"/>
          <w:szCs w:val="20"/>
          <w:lang w:eastAsia="fr-FR"/>
        </w:rPr>
        <w:t xml:space="preserve">|  Stark line broadening coefficient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spect.line.broad.Zeeman      </w:t>
      </w:r>
      <w:r w:rsidR="00892BD9" w:rsidRPr="009D3F20">
        <w:rPr>
          <w:rFonts w:cs="Arial"/>
          <w:color w:val="000000"/>
          <w:sz w:val="20"/>
          <w:szCs w:val="20"/>
          <w:lang w:eastAsia="fr-FR"/>
        </w:rPr>
        <w:tab/>
      </w:r>
      <w:r w:rsidRPr="009D3F20">
        <w:rPr>
          <w:rFonts w:cs="Arial"/>
          <w:color w:val="000000"/>
          <w:sz w:val="20"/>
          <w:szCs w:val="20"/>
          <w:lang w:eastAsia="fr-FR"/>
        </w:rPr>
        <w:t xml:space="preserve">|  Zeeman broadening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spect.line.eqWidth           </w:t>
      </w:r>
      <w:r w:rsidR="00892BD9" w:rsidRPr="009D3F20">
        <w:rPr>
          <w:rFonts w:cs="Arial"/>
          <w:color w:val="000000"/>
          <w:sz w:val="20"/>
          <w:szCs w:val="20"/>
          <w:lang w:eastAsia="fr-FR"/>
        </w:rPr>
        <w:tab/>
      </w:r>
      <w:r w:rsidRPr="009D3F20">
        <w:rPr>
          <w:rFonts w:cs="Arial"/>
          <w:color w:val="000000"/>
          <w:sz w:val="20"/>
          <w:szCs w:val="20"/>
          <w:lang w:eastAsia="fr-FR"/>
        </w:rPr>
        <w:t xml:space="preserve">|  Line equivalent width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spect.line.intensity         </w:t>
      </w:r>
      <w:r w:rsidR="00892BD9" w:rsidRPr="009D3F20">
        <w:rPr>
          <w:rFonts w:cs="Arial"/>
          <w:color w:val="000000"/>
          <w:sz w:val="20"/>
          <w:szCs w:val="20"/>
          <w:lang w:eastAsia="fr-FR"/>
        </w:rPr>
        <w:tab/>
      </w:r>
      <w:r w:rsidRPr="009D3F20">
        <w:rPr>
          <w:rFonts w:cs="Arial"/>
          <w:color w:val="000000"/>
          <w:sz w:val="20"/>
          <w:szCs w:val="20"/>
          <w:lang w:eastAsia="fr-FR"/>
        </w:rPr>
        <w:t xml:space="preserve">|  Line intensity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spect.line.profile           </w:t>
      </w:r>
      <w:r w:rsidR="00892BD9" w:rsidRPr="009D3F20">
        <w:rPr>
          <w:rFonts w:cs="Arial"/>
          <w:color w:val="000000"/>
          <w:sz w:val="20"/>
          <w:szCs w:val="20"/>
          <w:lang w:eastAsia="fr-FR"/>
        </w:rPr>
        <w:tab/>
      </w:r>
      <w:r w:rsidRPr="009D3F20">
        <w:rPr>
          <w:rFonts w:cs="Arial"/>
          <w:color w:val="000000"/>
          <w:sz w:val="20"/>
          <w:szCs w:val="20"/>
          <w:lang w:eastAsia="fr-FR"/>
        </w:rPr>
        <w:t xml:space="preserve">|  Line profile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spect.line.strength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Spectral line strength 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spect.line.width             </w:t>
      </w:r>
      <w:r w:rsidR="00892BD9" w:rsidRPr="009D3F20">
        <w:rPr>
          <w:rFonts w:cs="Arial"/>
          <w:color w:val="000000"/>
          <w:sz w:val="20"/>
          <w:szCs w:val="20"/>
          <w:lang w:eastAsia="fr-FR"/>
        </w:rPr>
        <w:tab/>
      </w:r>
      <w:r w:rsidRPr="009D3F20">
        <w:rPr>
          <w:rFonts w:cs="Arial"/>
          <w:color w:val="000000"/>
          <w:sz w:val="20"/>
          <w:szCs w:val="20"/>
          <w:lang w:eastAsia="fr-FR"/>
        </w:rPr>
        <w:t>|  Spectral line f</w:t>
      </w:r>
      <w:ins w:id="117" w:author="louys" w:date="2016-06-27T14:26:00Z">
        <w:r w:rsidR="00191935">
          <w:rPr>
            <w:rFonts w:cs="Arial"/>
            <w:color w:val="000000"/>
            <w:sz w:val="20"/>
            <w:szCs w:val="20"/>
            <w:lang w:eastAsia="fr-FR"/>
          </w:rPr>
          <w:t xml:space="preserve">ull </w:t>
        </w:r>
      </w:ins>
      <w:r w:rsidRPr="009D3F20">
        <w:rPr>
          <w:rFonts w:cs="Arial"/>
          <w:color w:val="000000"/>
          <w:sz w:val="20"/>
          <w:szCs w:val="20"/>
          <w:lang w:eastAsia="fr-FR"/>
        </w:rPr>
        <w:t>w</w:t>
      </w:r>
      <w:ins w:id="118" w:author="louys" w:date="2016-06-27T14:27:00Z">
        <w:r w:rsidR="00191935">
          <w:rPr>
            <w:rFonts w:cs="Arial"/>
            <w:color w:val="000000"/>
            <w:sz w:val="20"/>
            <w:szCs w:val="20"/>
            <w:lang w:eastAsia="fr-FR"/>
          </w:rPr>
          <w:t xml:space="preserve">idth </w:t>
        </w:r>
      </w:ins>
      <w:r w:rsidRPr="009D3F20">
        <w:rPr>
          <w:rFonts w:cs="Arial"/>
          <w:color w:val="000000"/>
          <w:sz w:val="20"/>
          <w:szCs w:val="20"/>
          <w:lang w:eastAsia="fr-FR"/>
        </w:rPr>
        <w:t>h</w:t>
      </w:r>
      <w:ins w:id="119" w:author="louys" w:date="2016-06-27T14:27:00Z">
        <w:r w:rsidR="00191935">
          <w:rPr>
            <w:rFonts w:cs="Arial"/>
            <w:color w:val="000000"/>
            <w:sz w:val="20"/>
            <w:szCs w:val="20"/>
            <w:lang w:eastAsia="fr-FR"/>
          </w:rPr>
          <w:t xml:space="preserve">alf </w:t>
        </w:r>
      </w:ins>
      <w:r w:rsidRPr="009D3F20">
        <w:rPr>
          <w:rFonts w:cs="Arial"/>
          <w:color w:val="000000"/>
          <w:sz w:val="20"/>
          <w:szCs w:val="20"/>
          <w:lang w:eastAsia="fr-FR"/>
        </w:rPr>
        <w:t>m</w:t>
      </w:r>
      <w:ins w:id="120" w:author="louys" w:date="2016-06-27T14:27:00Z">
        <w:r w:rsidR="00191935">
          <w:rPr>
            <w:rFonts w:cs="Arial"/>
            <w:color w:val="000000"/>
            <w:sz w:val="20"/>
            <w:szCs w:val="20"/>
            <w:lang w:eastAsia="fr-FR"/>
          </w:rPr>
          <w:t>aximum</w:t>
        </w:r>
      </w:ins>
      <w:r w:rsidRPr="009D3F2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spect.resolution             </w:t>
      </w:r>
      <w:r w:rsidR="00892BD9" w:rsidRPr="009D3F20">
        <w:rPr>
          <w:rFonts w:cs="Arial"/>
          <w:color w:val="000000"/>
          <w:sz w:val="20"/>
          <w:szCs w:val="20"/>
          <w:lang w:eastAsia="fr-FR"/>
        </w:rPr>
        <w:tab/>
      </w:r>
      <w:r w:rsidRPr="009D3F20">
        <w:rPr>
          <w:rFonts w:cs="Arial"/>
          <w:color w:val="000000"/>
          <w:sz w:val="20"/>
          <w:szCs w:val="20"/>
          <w:lang w:eastAsia="fr-FR"/>
        </w:rPr>
        <w:t xml:space="preserve">|  Spectral (or velocity) resolution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src                          </w:t>
      </w:r>
      <w:r w:rsidR="00892BD9" w:rsidRPr="009D3F20">
        <w:rPr>
          <w:rFonts w:cs="Arial"/>
          <w:color w:val="000000"/>
          <w:sz w:val="20"/>
          <w:szCs w:val="20"/>
          <w:lang w:eastAsia="fr-FR"/>
        </w:rPr>
        <w:tab/>
      </w:r>
      <w:r w:rsidRPr="009D3F20">
        <w:rPr>
          <w:rFonts w:cs="Arial"/>
          <w:color w:val="000000"/>
          <w:sz w:val="20"/>
          <w:szCs w:val="20"/>
          <w:lang w:eastAsia="fr-FR"/>
        </w:rPr>
        <w:t xml:space="preserve">|  Observed source viewed on the sky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src.calib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Calibration source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src.calib.guideStar          </w:t>
      </w:r>
      <w:r w:rsidR="00892BD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Guide star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                    </w:t>
      </w:r>
      <w:r w:rsidR="00892BD9" w:rsidRPr="009D3F20">
        <w:rPr>
          <w:rFonts w:cs="Arial"/>
          <w:color w:val="000000"/>
          <w:sz w:val="20"/>
          <w:szCs w:val="20"/>
          <w:lang w:eastAsia="fr-FR"/>
        </w:rPr>
        <w:tab/>
      </w:r>
      <w:r w:rsidRPr="009D3F20">
        <w:rPr>
          <w:rFonts w:cs="Arial"/>
          <w:color w:val="000000"/>
          <w:sz w:val="20"/>
          <w:szCs w:val="20"/>
          <w:lang w:eastAsia="fr-FR"/>
        </w:rPr>
        <w:t xml:space="preserve">|  Source classification (star, galaxy, cluster, comet, asteroid )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src.class.color              </w:t>
      </w:r>
      <w:r w:rsidR="00892BD9" w:rsidRPr="009D3F20">
        <w:rPr>
          <w:rFonts w:cs="Arial"/>
          <w:color w:val="000000"/>
          <w:sz w:val="20"/>
          <w:szCs w:val="20"/>
          <w:lang w:eastAsia="fr-FR"/>
        </w:rPr>
        <w:tab/>
      </w:r>
      <w:r w:rsidRPr="009D3F20">
        <w:rPr>
          <w:rFonts w:cs="Arial"/>
          <w:color w:val="000000"/>
          <w:sz w:val="20"/>
          <w:szCs w:val="20"/>
          <w:lang w:eastAsia="fr-FR"/>
        </w:rPr>
        <w:t xml:space="preserve">|  Color classification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src.class.distance           </w:t>
      </w:r>
      <w:r w:rsidR="00892BD9" w:rsidRPr="009D3F20">
        <w:rPr>
          <w:rFonts w:cs="Arial"/>
          <w:color w:val="000000"/>
          <w:sz w:val="20"/>
          <w:szCs w:val="20"/>
          <w:lang w:eastAsia="fr-FR"/>
        </w:rPr>
        <w:tab/>
      </w:r>
      <w:r w:rsidRPr="009D3F20">
        <w:rPr>
          <w:rFonts w:cs="Arial"/>
          <w:color w:val="000000"/>
          <w:sz w:val="20"/>
          <w:szCs w:val="20"/>
          <w:lang w:eastAsia="fr-FR"/>
        </w:rPr>
        <w:t xml:space="preserve">|  Distance class e.g. Abell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src.class.luminosity         </w:t>
      </w:r>
      <w:r w:rsidR="00892BD9" w:rsidRPr="009D3F20">
        <w:rPr>
          <w:rFonts w:cs="Arial"/>
          <w:color w:val="000000"/>
          <w:sz w:val="20"/>
          <w:szCs w:val="20"/>
          <w:lang w:eastAsia="fr-FR"/>
        </w:rPr>
        <w:tab/>
      </w:r>
      <w:r w:rsidRPr="009D3F20">
        <w:rPr>
          <w:rFonts w:cs="Arial"/>
          <w:color w:val="000000"/>
          <w:sz w:val="20"/>
          <w:szCs w:val="20"/>
          <w:lang w:eastAsia="fr-FR"/>
        </w:rPr>
        <w:t xml:space="preserve">|  Luminosity class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src.class.richness           </w:t>
      </w:r>
      <w:r w:rsidR="00892BD9" w:rsidRPr="009D3F20">
        <w:rPr>
          <w:rFonts w:cs="Arial"/>
          <w:color w:val="000000"/>
          <w:sz w:val="20"/>
          <w:szCs w:val="20"/>
          <w:lang w:eastAsia="fr-FR"/>
        </w:rPr>
        <w:tab/>
      </w:r>
      <w:r w:rsidRPr="009D3F20">
        <w:rPr>
          <w:rFonts w:cs="Arial"/>
          <w:color w:val="000000"/>
          <w:sz w:val="20"/>
          <w:szCs w:val="20"/>
          <w:lang w:eastAsia="fr-FR"/>
        </w:rPr>
        <w:t xml:space="preserve">|  Richness class e.g. Abell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src.class.starGalaxy         </w:t>
      </w:r>
      <w:r w:rsidR="00892BD9" w:rsidRPr="009D3F20">
        <w:rPr>
          <w:rFonts w:cs="Arial"/>
          <w:color w:val="000000"/>
          <w:sz w:val="20"/>
          <w:szCs w:val="20"/>
          <w:lang w:eastAsia="fr-FR"/>
        </w:rPr>
        <w:tab/>
      </w:r>
      <w:r w:rsidRPr="009D3F20">
        <w:rPr>
          <w:rFonts w:cs="Arial"/>
          <w:color w:val="000000"/>
          <w:sz w:val="20"/>
          <w:szCs w:val="20"/>
          <w:lang w:eastAsia="fr-FR"/>
        </w:rPr>
        <w:t xml:space="preserve">|  Star/galaxy discriminator, stellarity index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src.class.struct             </w:t>
      </w:r>
      <w:r w:rsidR="00892BD9" w:rsidRPr="009D3F20">
        <w:rPr>
          <w:rFonts w:cs="Arial"/>
          <w:color w:val="000000"/>
          <w:sz w:val="20"/>
          <w:szCs w:val="20"/>
          <w:lang w:eastAsia="fr-FR"/>
        </w:rPr>
        <w:tab/>
      </w:r>
      <w:r w:rsidRPr="009D3F20">
        <w:rPr>
          <w:rFonts w:cs="Arial"/>
          <w:color w:val="000000"/>
          <w:sz w:val="20"/>
          <w:szCs w:val="20"/>
          <w:lang w:eastAsia="fr-FR"/>
        </w:rPr>
        <w:t xml:space="preserve">|  Structure classification e.g. Bautz-Morgan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src.density                  </w:t>
      </w:r>
      <w:r w:rsidR="00892BD9" w:rsidRPr="009D3F20">
        <w:rPr>
          <w:rFonts w:cs="Arial"/>
          <w:color w:val="000000"/>
          <w:sz w:val="20"/>
          <w:szCs w:val="20"/>
          <w:lang w:eastAsia="fr-FR"/>
        </w:rPr>
        <w:tab/>
      </w:r>
      <w:r w:rsidRPr="009D3F20">
        <w:rPr>
          <w:rFonts w:cs="Arial"/>
          <w:color w:val="000000"/>
          <w:sz w:val="20"/>
          <w:szCs w:val="20"/>
          <w:lang w:eastAsia="fr-FR"/>
        </w:rPr>
        <w:t xml:space="preserve">|  Density of sources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src.ellipticity              </w:t>
      </w:r>
      <w:r w:rsidR="00892BD9" w:rsidRPr="009D3F20">
        <w:rPr>
          <w:rFonts w:cs="Arial"/>
          <w:color w:val="000000"/>
          <w:sz w:val="20"/>
          <w:szCs w:val="20"/>
          <w:lang w:eastAsia="fr-FR"/>
        </w:rPr>
        <w:tab/>
      </w:r>
      <w:r w:rsidRPr="009D3F20">
        <w:rPr>
          <w:rFonts w:cs="Arial"/>
          <w:color w:val="000000"/>
          <w:sz w:val="20"/>
          <w:szCs w:val="20"/>
          <w:lang w:eastAsia="fr-FR"/>
        </w:rPr>
        <w:t xml:space="preserve">|  Source ellipticity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src.impactParam              </w:t>
      </w:r>
      <w:r w:rsidR="00892BD9" w:rsidRPr="009D3F20">
        <w:rPr>
          <w:rFonts w:cs="Arial"/>
          <w:color w:val="000000"/>
          <w:sz w:val="20"/>
          <w:szCs w:val="20"/>
          <w:lang w:eastAsia="fr-FR"/>
        </w:rPr>
        <w:tab/>
      </w:r>
      <w:r w:rsidRPr="009D3F20">
        <w:rPr>
          <w:rFonts w:cs="Arial"/>
          <w:color w:val="000000"/>
          <w:sz w:val="20"/>
          <w:szCs w:val="20"/>
          <w:lang w:eastAsia="fr-FR"/>
        </w:rPr>
        <w:t xml:space="preserve">|  Impact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src.morph                    </w:t>
      </w:r>
      <w:r w:rsidR="00892BD9" w:rsidRPr="009D3F20">
        <w:rPr>
          <w:rFonts w:cs="Arial"/>
          <w:color w:val="000000"/>
          <w:sz w:val="20"/>
          <w:szCs w:val="20"/>
          <w:lang w:eastAsia="fr-FR"/>
        </w:rPr>
        <w:tab/>
      </w:r>
      <w:r w:rsidRPr="009D3F20">
        <w:rPr>
          <w:rFonts w:cs="Arial"/>
          <w:color w:val="000000"/>
          <w:sz w:val="20"/>
          <w:szCs w:val="20"/>
          <w:lang w:eastAsia="fr-FR"/>
        </w:rPr>
        <w:t xml:space="preserve">|  Morphology structure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src.morph.param              </w:t>
      </w:r>
      <w:r w:rsidR="00892BD9" w:rsidRPr="009D3F20">
        <w:rPr>
          <w:rFonts w:cs="Arial"/>
          <w:color w:val="000000"/>
          <w:sz w:val="20"/>
          <w:szCs w:val="20"/>
          <w:lang w:eastAsia="fr-FR"/>
        </w:rPr>
        <w:tab/>
      </w:r>
      <w:r w:rsidRPr="009D3F20">
        <w:rPr>
          <w:rFonts w:cs="Arial"/>
          <w:color w:val="000000"/>
          <w:sz w:val="20"/>
          <w:szCs w:val="20"/>
          <w:lang w:eastAsia="fr-FR"/>
        </w:rPr>
        <w:t xml:space="preserve">|  Morphological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src.morph.scLength           </w:t>
      </w:r>
      <w:r w:rsidR="00892BD9" w:rsidRPr="009D3F20">
        <w:rPr>
          <w:rFonts w:cs="Arial"/>
          <w:color w:val="000000"/>
          <w:sz w:val="20"/>
          <w:szCs w:val="20"/>
          <w:lang w:eastAsia="fr-FR"/>
        </w:rPr>
        <w:tab/>
      </w:r>
      <w:r w:rsidRPr="009D3F20">
        <w:rPr>
          <w:rFonts w:cs="Arial"/>
          <w:color w:val="000000"/>
          <w:sz w:val="20"/>
          <w:szCs w:val="20"/>
          <w:lang w:eastAsia="fr-FR"/>
        </w:rPr>
        <w:t xml:space="preserve">|  Scale length for a galactic component (disc or bulge)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src.morph.type               </w:t>
      </w:r>
      <w:r w:rsidR="00892BD9" w:rsidRPr="009D3F20">
        <w:rPr>
          <w:rFonts w:cs="Arial"/>
          <w:color w:val="000000"/>
          <w:sz w:val="20"/>
          <w:szCs w:val="20"/>
          <w:lang w:eastAsia="fr-FR"/>
        </w:rPr>
        <w:tab/>
      </w:r>
      <w:r w:rsidRPr="009D3F20">
        <w:rPr>
          <w:rFonts w:cs="Arial"/>
          <w:color w:val="000000"/>
          <w:sz w:val="20"/>
          <w:szCs w:val="20"/>
          <w:lang w:eastAsia="fr-FR"/>
        </w:rPr>
        <w:t xml:space="preserve">|  Hubble morphological type (galaxies)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src.net                      </w:t>
      </w:r>
      <w:r w:rsidR="00305B5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ab/>
      </w:r>
      <w:r w:rsidRPr="009D3F20">
        <w:rPr>
          <w:rFonts w:cs="Arial"/>
          <w:color w:val="000000"/>
          <w:sz w:val="20"/>
          <w:szCs w:val="20"/>
          <w:lang w:eastAsia="fr-FR"/>
        </w:rPr>
        <w:t xml:space="preserve">Qualifier indicating that a quantity (e.g. flux) is background subtracted rather than total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lastRenderedPageBreak/>
        <w:t xml:space="preserve">Q | src.orbital                  </w:t>
      </w:r>
      <w:r w:rsidR="00305B59" w:rsidRPr="009D3F20">
        <w:rPr>
          <w:rFonts w:cs="Arial"/>
          <w:color w:val="000000"/>
          <w:sz w:val="20"/>
          <w:szCs w:val="20"/>
          <w:lang w:eastAsia="fr-FR"/>
        </w:rPr>
        <w:tab/>
      </w:r>
      <w:r w:rsidRPr="009D3F20">
        <w:rPr>
          <w:rFonts w:cs="Arial"/>
          <w:color w:val="000000"/>
          <w:sz w:val="20"/>
          <w:szCs w:val="20"/>
          <w:lang w:eastAsia="fr-FR"/>
        </w:rPr>
        <w:t xml:space="preserve">|  Orbital parameters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src.orbital.eccentricity     </w:t>
      </w:r>
      <w:r w:rsidR="00305B59" w:rsidRPr="009D3F20">
        <w:rPr>
          <w:rFonts w:cs="Arial"/>
          <w:color w:val="000000"/>
          <w:sz w:val="20"/>
          <w:szCs w:val="20"/>
          <w:lang w:eastAsia="fr-FR"/>
        </w:rPr>
        <w:tab/>
      </w:r>
      <w:r w:rsidRPr="009D3F20">
        <w:rPr>
          <w:rFonts w:cs="Arial"/>
          <w:color w:val="000000"/>
          <w:sz w:val="20"/>
          <w:szCs w:val="20"/>
          <w:lang w:eastAsia="fr-FR"/>
        </w:rPr>
        <w:t xml:space="preserve">|  Orbit eccentricity                                                            </w:t>
      </w:r>
    </w:p>
    <w:p w:rsidR="00117267" w:rsidRPr="008F73DC"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8F73DC">
        <w:rPr>
          <w:rFonts w:cs="Arial"/>
          <w:color w:val="000000"/>
          <w:sz w:val="20"/>
          <w:szCs w:val="20"/>
          <w:lang w:eastAsia="fr-FR"/>
        </w:rPr>
        <w:t xml:space="preserve">Q | src.orbital.inclination      </w:t>
      </w:r>
      <w:r w:rsidR="00305B59" w:rsidRPr="008F73DC">
        <w:rPr>
          <w:rFonts w:cs="Arial"/>
          <w:color w:val="000000"/>
          <w:sz w:val="20"/>
          <w:szCs w:val="20"/>
          <w:lang w:eastAsia="fr-FR"/>
        </w:rPr>
        <w:tab/>
      </w:r>
      <w:r w:rsidRPr="008F73DC">
        <w:rPr>
          <w:rFonts w:cs="Arial"/>
          <w:color w:val="000000"/>
          <w:sz w:val="20"/>
          <w:szCs w:val="20"/>
          <w:lang w:eastAsia="fr-FR"/>
        </w:rPr>
        <w:t xml:space="preserve">|  Orbit inclination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src.orbital.meanAnomaly      </w:t>
      </w:r>
      <w:r w:rsidR="00305B59" w:rsidRPr="009D3F20">
        <w:rPr>
          <w:rFonts w:cs="Arial"/>
          <w:color w:val="000000"/>
          <w:sz w:val="20"/>
          <w:szCs w:val="20"/>
          <w:lang w:eastAsia="fr-FR"/>
        </w:rPr>
        <w:tab/>
      </w:r>
      <w:r w:rsidRPr="009D3F20">
        <w:rPr>
          <w:rFonts w:cs="Arial"/>
          <w:color w:val="000000"/>
          <w:sz w:val="20"/>
          <w:szCs w:val="20"/>
          <w:lang w:eastAsia="fr-FR"/>
        </w:rPr>
        <w:t xml:space="preserve">|  Orbit mean anomaly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src.orbital.meanMotion       </w:t>
      </w:r>
      <w:r w:rsidR="00305B59" w:rsidRPr="009D3F20">
        <w:rPr>
          <w:rFonts w:cs="Arial"/>
          <w:color w:val="000000"/>
          <w:sz w:val="20"/>
          <w:szCs w:val="20"/>
          <w:lang w:eastAsia="fr-FR"/>
        </w:rPr>
        <w:tab/>
      </w:r>
      <w:r w:rsidRPr="009D3F20">
        <w:rPr>
          <w:rFonts w:cs="Arial"/>
          <w:color w:val="000000"/>
          <w:sz w:val="20"/>
          <w:szCs w:val="20"/>
          <w:lang w:eastAsia="fr-FR"/>
        </w:rPr>
        <w:t xml:space="preserve">|  Mean motion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src.orbital.node             </w:t>
      </w:r>
      <w:r w:rsidR="00305B59" w:rsidRPr="009D3F20">
        <w:rPr>
          <w:rFonts w:cs="Arial"/>
          <w:color w:val="000000"/>
          <w:sz w:val="20"/>
          <w:szCs w:val="20"/>
          <w:lang w:eastAsia="fr-FR"/>
        </w:rPr>
        <w:tab/>
      </w:r>
      <w:r w:rsidRPr="009D3F20">
        <w:rPr>
          <w:rFonts w:cs="Arial"/>
          <w:color w:val="000000"/>
          <w:sz w:val="20"/>
          <w:szCs w:val="20"/>
          <w:lang w:eastAsia="fr-FR"/>
        </w:rPr>
        <w:t xml:space="preserve">|  Ascending node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src.orbital.periastron       </w:t>
      </w:r>
      <w:r w:rsidR="00305B59" w:rsidRPr="009D3F20">
        <w:rPr>
          <w:rFonts w:cs="Arial"/>
          <w:color w:val="000000"/>
          <w:sz w:val="20"/>
          <w:szCs w:val="20"/>
          <w:lang w:eastAsia="fr-FR"/>
        </w:rPr>
        <w:tab/>
      </w:r>
      <w:r w:rsidRPr="009D3F20">
        <w:rPr>
          <w:rFonts w:cs="Arial"/>
          <w:color w:val="000000"/>
          <w:sz w:val="20"/>
          <w:szCs w:val="20"/>
          <w:lang w:eastAsia="fr-FR"/>
        </w:rPr>
        <w:t xml:space="preserve">|  Periastron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src.orbital.Tisserand        </w:t>
      </w:r>
      <w:r w:rsidR="00305B59" w:rsidRPr="009D3F20">
        <w:rPr>
          <w:rFonts w:cs="Arial"/>
          <w:color w:val="000000"/>
          <w:sz w:val="20"/>
          <w:szCs w:val="20"/>
          <w:lang w:eastAsia="fr-FR"/>
        </w:rPr>
        <w:tab/>
      </w:r>
      <w:r w:rsidRPr="009D3F20">
        <w:rPr>
          <w:rFonts w:cs="Arial"/>
          <w:color w:val="000000"/>
          <w:sz w:val="20"/>
          <w:szCs w:val="20"/>
          <w:lang w:eastAsia="fr-FR"/>
        </w:rPr>
        <w:t xml:space="preserve">|  Tisserand parameter (generic)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src.orbital.TissJ            </w:t>
      </w:r>
      <w:r w:rsidR="00305B59" w:rsidRPr="009D3F20">
        <w:rPr>
          <w:rFonts w:cs="Arial"/>
          <w:color w:val="000000"/>
          <w:sz w:val="20"/>
          <w:szCs w:val="20"/>
          <w:lang w:eastAsia="fr-FR"/>
        </w:rPr>
        <w:tab/>
      </w:r>
      <w:r w:rsidRPr="009D3F20">
        <w:rPr>
          <w:rFonts w:cs="Arial"/>
          <w:color w:val="000000"/>
          <w:sz w:val="20"/>
          <w:szCs w:val="20"/>
          <w:lang w:eastAsia="fr-FR"/>
        </w:rPr>
        <w:t xml:space="preserve">|  Tisserand parameter with respect to Jupiter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src.redshift                 </w:t>
      </w:r>
      <w:r w:rsidR="00305B59" w:rsidRPr="009D3F20">
        <w:rPr>
          <w:rFonts w:cs="Arial"/>
          <w:color w:val="000000"/>
          <w:sz w:val="20"/>
          <w:szCs w:val="20"/>
          <w:lang w:eastAsia="fr-FR"/>
        </w:rPr>
        <w:tab/>
      </w:r>
      <w:r w:rsidRPr="009D3F20">
        <w:rPr>
          <w:rFonts w:cs="Arial"/>
          <w:color w:val="000000"/>
          <w:sz w:val="20"/>
          <w:szCs w:val="20"/>
          <w:lang w:eastAsia="fr-FR"/>
        </w:rPr>
        <w:t xml:space="preserve">|  Redshift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src.redshift.phot            </w:t>
      </w:r>
      <w:r w:rsidR="00305B59" w:rsidRPr="009D3F20">
        <w:rPr>
          <w:rFonts w:cs="Arial"/>
          <w:color w:val="000000"/>
          <w:sz w:val="20"/>
          <w:szCs w:val="20"/>
          <w:lang w:eastAsia="fr-FR"/>
        </w:rPr>
        <w:tab/>
      </w:r>
      <w:r w:rsidRPr="009D3F20">
        <w:rPr>
          <w:rFonts w:cs="Arial"/>
          <w:color w:val="000000"/>
          <w:sz w:val="20"/>
          <w:szCs w:val="20"/>
          <w:lang w:eastAsia="fr-FR"/>
        </w:rPr>
        <w:t xml:space="preserve">|  Photometric redshift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src.sample                   </w:t>
      </w:r>
      <w:r w:rsidR="00305B59" w:rsidRPr="009D3F20">
        <w:rPr>
          <w:rFonts w:cs="Arial"/>
          <w:color w:val="000000"/>
          <w:sz w:val="20"/>
          <w:szCs w:val="20"/>
          <w:lang w:eastAsia="fr-FR"/>
        </w:rPr>
        <w:tab/>
      </w:r>
      <w:r w:rsidRPr="009D3F20">
        <w:rPr>
          <w:rFonts w:cs="Arial"/>
          <w:color w:val="000000"/>
          <w:sz w:val="20"/>
          <w:szCs w:val="20"/>
          <w:lang w:eastAsia="fr-FR"/>
        </w:rPr>
        <w:t xml:space="preserve">|  Sample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src.spType                   </w:t>
      </w:r>
      <w:r w:rsidR="00305B59" w:rsidRPr="009D3F20">
        <w:rPr>
          <w:rFonts w:cs="Arial"/>
          <w:color w:val="000000"/>
          <w:sz w:val="20"/>
          <w:szCs w:val="20"/>
          <w:lang w:eastAsia="fr-FR"/>
        </w:rPr>
        <w:tab/>
      </w:r>
      <w:r w:rsidRPr="009D3F20">
        <w:rPr>
          <w:rFonts w:cs="Arial"/>
          <w:color w:val="000000"/>
          <w:sz w:val="20"/>
          <w:szCs w:val="20"/>
          <w:lang w:eastAsia="fr-FR"/>
        </w:rPr>
        <w:t xml:space="preserve">|  Spectral type MK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src.var                      </w:t>
      </w:r>
      <w:r w:rsidR="00305B59" w:rsidRPr="009D3F20">
        <w:rPr>
          <w:rFonts w:cs="Arial"/>
          <w:color w:val="000000"/>
          <w:sz w:val="20"/>
          <w:szCs w:val="20"/>
          <w:lang w:eastAsia="fr-FR"/>
        </w:rPr>
        <w:tab/>
      </w:r>
      <w:r w:rsidRPr="009D3F20">
        <w:rPr>
          <w:rFonts w:cs="Arial"/>
          <w:color w:val="000000"/>
          <w:sz w:val="20"/>
          <w:szCs w:val="20"/>
          <w:lang w:eastAsia="fr-FR"/>
        </w:rPr>
        <w:t xml:space="preserve">|  Variability of source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E | src.var.amplitude            </w:t>
      </w:r>
      <w:r w:rsidR="00305B59" w:rsidRPr="009D3F20">
        <w:rPr>
          <w:rFonts w:cs="Arial"/>
          <w:color w:val="000000"/>
          <w:sz w:val="20"/>
          <w:szCs w:val="20"/>
          <w:lang w:eastAsia="fr-FR"/>
        </w:rPr>
        <w:tab/>
      </w:r>
      <w:r w:rsidRPr="009D3F20">
        <w:rPr>
          <w:rFonts w:cs="Arial"/>
          <w:color w:val="000000"/>
          <w:sz w:val="20"/>
          <w:szCs w:val="20"/>
          <w:lang w:eastAsia="fr-FR"/>
        </w:rPr>
        <w:t xml:space="preserve">|  Amplitude of variation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src.var.index                </w:t>
      </w:r>
      <w:r w:rsidR="00305B59" w:rsidRPr="009D3F20">
        <w:rPr>
          <w:rFonts w:cs="Arial"/>
          <w:color w:val="000000"/>
          <w:sz w:val="20"/>
          <w:szCs w:val="20"/>
          <w:lang w:eastAsia="fr-FR"/>
        </w:rPr>
        <w:tab/>
      </w:r>
      <w:r w:rsidRPr="009D3F20">
        <w:rPr>
          <w:rFonts w:cs="Arial"/>
          <w:color w:val="000000"/>
          <w:sz w:val="20"/>
          <w:szCs w:val="20"/>
          <w:lang w:eastAsia="fr-FR"/>
        </w:rPr>
        <w:t xml:space="preserve">|  Variability index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src.var.pulse                </w:t>
      </w:r>
      <w:r w:rsidR="00305B59" w:rsidRPr="009D3F20">
        <w:rPr>
          <w:rFonts w:cs="Arial"/>
          <w:color w:val="000000"/>
          <w:sz w:val="20"/>
          <w:szCs w:val="20"/>
          <w:lang w:eastAsia="fr-FR"/>
        </w:rPr>
        <w:tab/>
      </w:r>
      <w:r w:rsidRPr="009D3F20">
        <w:rPr>
          <w:rFonts w:cs="Arial"/>
          <w:color w:val="000000"/>
          <w:sz w:val="20"/>
          <w:szCs w:val="20"/>
          <w:lang w:eastAsia="fr-FR"/>
        </w:rPr>
        <w:t xml:space="preserve">|  Pulse                                                                         </w:t>
      </w:r>
    </w:p>
    <w:p w:rsidR="00117267" w:rsidRPr="004D7A0D"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4D7A0D">
        <w:rPr>
          <w:rFonts w:cs="Arial"/>
          <w:color w:val="000000"/>
          <w:sz w:val="20"/>
          <w:szCs w:val="20"/>
          <w:lang w:eastAsia="fr-FR"/>
        </w:rPr>
        <w:t xml:space="preserve">Q | stat                         </w:t>
      </w:r>
      <w:r w:rsidR="00305B59" w:rsidRPr="004D7A0D">
        <w:rPr>
          <w:rFonts w:cs="Arial"/>
          <w:color w:val="000000"/>
          <w:sz w:val="20"/>
          <w:szCs w:val="20"/>
          <w:lang w:eastAsia="fr-FR"/>
        </w:rPr>
        <w:tab/>
      </w:r>
      <w:r w:rsidRPr="004D7A0D">
        <w:rPr>
          <w:rFonts w:cs="Arial"/>
          <w:color w:val="000000"/>
          <w:sz w:val="20"/>
          <w:szCs w:val="20"/>
          <w:lang w:eastAsia="fr-FR"/>
        </w:rPr>
        <w:t xml:space="preserve">|  Statistical parameters                                                        </w:t>
      </w:r>
    </w:p>
    <w:p w:rsidR="00117267" w:rsidRPr="00F43D6F" w:rsidRDefault="00E62533" w:rsidP="00FF3DDB">
      <w:pPr>
        <w:widowControl w:val="0"/>
        <w:tabs>
          <w:tab w:val="left" w:pos="3402"/>
        </w:tabs>
        <w:autoSpaceDE w:val="0"/>
        <w:autoSpaceDN w:val="0"/>
        <w:adjustRightInd w:val="0"/>
        <w:ind w:left="3629" w:hanging="3629"/>
        <w:rPr>
          <w:rFonts w:cs="Arial"/>
          <w:color w:val="000000"/>
          <w:sz w:val="20"/>
          <w:szCs w:val="20"/>
          <w:lang w:eastAsia="fr-FR"/>
          <w:rPrChange w:id="121" w:author="louys" w:date="2016-06-27T11:36:00Z">
            <w:rPr>
              <w:rFonts w:cs="Arial"/>
              <w:color w:val="000000"/>
              <w:sz w:val="20"/>
              <w:szCs w:val="20"/>
              <w:lang w:val="fr-FR" w:eastAsia="fr-FR"/>
            </w:rPr>
          </w:rPrChange>
        </w:rPr>
      </w:pPr>
      <w:r w:rsidRPr="00E73AB8">
        <w:rPr>
          <w:rFonts w:cs="Arial"/>
          <w:color w:val="000000"/>
          <w:sz w:val="20"/>
          <w:szCs w:val="20"/>
          <w:highlight w:val="yellow"/>
          <w:lang w:eastAsia="fr-FR"/>
          <w:rPrChange w:id="122" w:author="louys" w:date="2016-07-19T14:04:00Z">
            <w:rPr>
              <w:rFonts w:cs="Arial"/>
              <w:color w:val="000000"/>
              <w:sz w:val="20"/>
              <w:szCs w:val="20"/>
              <w:lang w:val="fr-FR" w:eastAsia="fr-FR"/>
            </w:rPr>
          </w:rPrChange>
        </w:rPr>
        <w:t>Q | stat.asymmetry</w:t>
      </w:r>
      <w:r w:rsidRPr="00E73AB8">
        <w:rPr>
          <w:rFonts w:cs="Arial"/>
          <w:color w:val="000000"/>
          <w:sz w:val="20"/>
          <w:szCs w:val="20"/>
          <w:highlight w:val="yellow"/>
          <w:lang w:eastAsia="fr-FR"/>
          <w:rPrChange w:id="123" w:author="louys" w:date="2016-07-19T14:04:00Z">
            <w:rPr>
              <w:rFonts w:cs="Arial"/>
              <w:color w:val="000000"/>
              <w:sz w:val="20"/>
              <w:szCs w:val="20"/>
              <w:lang w:eastAsia="fr-FR"/>
            </w:rPr>
          </w:rPrChange>
        </w:rPr>
        <w:tab/>
        <w:t>| Measure of asymmetry</w:t>
      </w:r>
      <w:r w:rsidR="00F43D6F">
        <w:rPr>
          <w:rFonts w:cs="Arial"/>
          <w:color w:val="000000"/>
          <w:sz w:val="20"/>
          <w:szCs w:val="20"/>
          <w:lang w:eastAsia="fr-FR"/>
        </w:rPr>
        <w:t xml:space="preserve"> </w:t>
      </w:r>
      <w:r w:rsidR="00117267" w:rsidRPr="00F43D6F">
        <w:rPr>
          <w:rFonts w:cs="Arial"/>
          <w:color w:val="000000"/>
          <w:sz w:val="20"/>
          <w:szCs w:val="20"/>
          <w:lang w:eastAsia="fr-FR"/>
          <w:rPrChange w:id="124" w:author="louys" w:date="2016-06-27T11:36:00Z">
            <w:rPr>
              <w:rFonts w:cs="Arial"/>
              <w:color w:val="000000"/>
              <w:sz w:val="20"/>
              <w:szCs w:val="20"/>
              <w:lang w:val="fr-FR" w:eastAsia="fr-FR"/>
            </w:rPr>
          </w:rPrChange>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stat.correlation             </w:t>
      </w:r>
      <w:r w:rsidR="00305B59" w:rsidRPr="009D3F20">
        <w:rPr>
          <w:rFonts w:cs="Arial"/>
          <w:color w:val="000000"/>
          <w:sz w:val="20"/>
          <w:szCs w:val="20"/>
          <w:lang w:eastAsia="fr-FR"/>
        </w:rPr>
        <w:tab/>
      </w:r>
      <w:r w:rsidRPr="009D3F20">
        <w:rPr>
          <w:rFonts w:cs="Arial"/>
          <w:color w:val="000000"/>
          <w:sz w:val="20"/>
          <w:szCs w:val="20"/>
          <w:lang w:eastAsia="fr-FR"/>
        </w:rPr>
        <w:t xml:space="preserve">|  Correlation between two parameters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stat.covariance              </w:t>
      </w:r>
      <w:r w:rsidR="00305B59" w:rsidRPr="009D3F20">
        <w:rPr>
          <w:rFonts w:cs="Arial"/>
          <w:color w:val="000000"/>
          <w:sz w:val="20"/>
          <w:szCs w:val="20"/>
          <w:lang w:eastAsia="fr-FR"/>
        </w:rPr>
        <w:tab/>
      </w:r>
      <w:r w:rsidRPr="009D3F20">
        <w:rPr>
          <w:rFonts w:cs="Arial"/>
          <w:color w:val="000000"/>
          <w:sz w:val="20"/>
          <w:szCs w:val="20"/>
          <w:lang w:eastAsia="fr-FR"/>
        </w:rPr>
        <w:t xml:space="preserve">|  Covariance between two parameters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stat.error                   </w:t>
      </w:r>
      <w:r w:rsidR="00305B59" w:rsidRPr="009D3F20">
        <w:rPr>
          <w:rFonts w:cs="Arial"/>
          <w:color w:val="000000"/>
          <w:sz w:val="20"/>
          <w:szCs w:val="20"/>
          <w:lang w:eastAsia="fr-FR"/>
        </w:rPr>
        <w:tab/>
      </w:r>
      <w:r w:rsidRPr="009D3F20">
        <w:rPr>
          <w:rFonts w:cs="Arial"/>
          <w:color w:val="000000"/>
          <w:sz w:val="20"/>
          <w:szCs w:val="20"/>
          <w:lang w:eastAsia="fr-FR"/>
        </w:rPr>
        <w:t xml:space="preserve">|  Statistical error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stat.error.sys               </w:t>
      </w:r>
      <w:r w:rsidR="00305B59" w:rsidRPr="009D3F20">
        <w:rPr>
          <w:rFonts w:cs="Arial"/>
          <w:color w:val="000000"/>
          <w:sz w:val="20"/>
          <w:szCs w:val="20"/>
          <w:lang w:eastAsia="fr-FR"/>
        </w:rPr>
        <w:tab/>
      </w:r>
      <w:r w:rsidRPr="009D3F20">
        <w:rPr>
          <w:rFonts w:cs="Arial"/>
          <w:color w:val="000000"/>
          <w:sz w:val="20"/>
          <w:szCs w:val="20"/>
          <w:lang w:eastAsia="fr-FR"/>
        </w:rPr>
        <w:t xml:space="preserve">|  Systematic error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stat.filling                 </w:t>
      </w:r>
      <w:r w:rsidR="00305B5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Filling factor (volume, time, ..)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stat.fit                     </w:t>
      </w:r>
      <w:r w:rsidR="00305B59" w:rsidRPr="009D3F20">
        <w:rPr>
          <w:rFonts w:cs="Arial"/>
          <w:color w:val="000000"/>
          <w:sz w:val="20"/>
          <w:szCs w:val="20"/>
          <w:lang w:eastAsia="fr-FR"/>
        </w:rPr>
        <w:tab/>
      </w:r>
      <w:r w:rsidRPr="009D3F20">
        <w:rPr>
          <w:rFonts w:cs="Arial"/>
          <w:color w:val="000000"/>
          <w:sz w:val="20"/>
          <w:szCs w:val="20"/>
          <w:lang w:eastAsia="fr-FR"/>
        </w:rPr>
        <w:t xml:space="preserve">|  Fit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stat.fit.chi2                </w:t>
      </w:r>
      <w:r w:rsidR="00305B59" w:rsidRPr="009D3F20">
        <w:rPr>
          <w:rFonts w:cs="Arial"/>
          <w:color w:val="000000"/>
          <w:sz w:val="20"/>
          <w:szCs w:val="20"/>
          <w:lang w:eastAsia="fr-FR"/>
        </w:rPr>
        <w:tab/>
      </w:r>
      <w:r w:rsidRPr="009D3F20">
        <w:rPr>
          <w:rFonts w:cs="Arial"/>
          <w:color w:val="000000"/>
          <w:sz w:val="20"/>
          <w:szCs w:val="20"/>
          <w:lang w:eastAsia="fr-FR"/>
        </w:rPr>
        <w:t xml:space="preserve">|  Chi2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stat.fit.dof                 </w:t>
      </w:r>
      <w:r w:rsidR="00305B59" w:rsidRPr="009D3F20">
        <w:rPr>
          <w:rFonts w:cs="Arial"/>
          <w:color w:val="000000"/>
          <w:sz w:val="20"/>
          <w:szCs w:val="20"/>
          <w:lang w:eastAsia="fr-FR"/>
        </w:rPr>
        <w:tab/>
      </w:r>
      <w:r w:rsidRPr="009D3F20">
        <w:rPr>
          <w:rFonts w:cs="Arial"/>
          <w:color w:val="000000"/>
          <w:sz w:val="20"/>
          <w:szCs w:val="20"/>
          <w:lang w:eastAsia="fr-FR"/>
        </w:rPr>
        <w:t xml:space="preserve">|  Degrees of freedom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stat.fit.goodness            </w:t>
      </w:r>
      <w:r w:rsidR="00305B59" w:rsidRPr="009D3F20">
        <w:rPr>
          <w:rFonts w:cs="Arial"/>
          <w:color w:val="000000"/>
          <w:sz w:val="20"/>
          <w:szCs w:val="20"/>
          <w:lang w:eastAsia="fr-FR"/>
        </w:rPr>
        <w:tab/>
      </w:r>
      <w:r w:rsidRPr="009D3F20">
        <w:rPr>
          <w:rFonts w:cs="Arial"/>
          <w:color w:val="000000"/>
          <w:sz w:val="20"/>
          <w:szCs w:val="20"/>
          <w:lang w:eastAsia="fr-FR"/>
        </w:rPr>
        <w:t xml:space="preserve">|  Goodness or significance of fit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stat.fit.omc                 </w:t>
      </w:r>
      <w:r w:rsidR="00305B59" w:rsidRPr="009D3F20">
        <w:rPr>
          <w:rFonts w:cs="Arial"/>
          <w:color w:val="000000"/>
          <w:sz w:val="20"/>
          <w:szCs w:val="20"/>
          <w:lang w:eastAsia="fr-FR"/>
        </w:rPr>
        <w:tab/>
      </w:r>
      <w:r w:rsidRPr="009D3F20">
        <w:rPr>
          <w:rFonts w:cs="Arial"/>
          <w:color w:val="000000"/>
          <w:sz w:val="20"/>
          <w:szCs w:val="20"/>
          <w:lang w:eastAsia="fr-FR"/>
        </w:rPr>
        <w:t xml:space="preserve">|  Observed minus computed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stat.fit.param               </w:t>
      </w:r>
      <w:r w:rsidR="00305B59" w:rsidRPr="009D3F20">
        <w:rPr>
          <w:rFonts w:cs="Arial"/>
          <w:color w:val="000000"/>
          <w:sz w:val="20"/>
          <w:szCs w:val="20"/>
          <w:lang w:eastAsia="fr-FR"/>
        </w:rPr>
        <w:tab/>
      </w:r>
      <w:r w:rsidRPr="009D3F20">
        <w:rPr>
          <w:rFonts w:cs="Arial"/>
          <w:color w:val="000000"/>
          <w:sz w:val="20"/>
          <w:szCs w:val="20"/>
          <w:lang w:eastAsia="fr-FR"/>
        </w:rPr>
        <w:t xml:space="preserve">|  Parameter of fit                                                              </w:t>
      </w:r>
    </w:p>
    <w:p w:rsidR="004D7A0D" w:rsidRDefault="00117267" w:rsidP="009B589D">
      <w:pPr>
        <w:widowControl w:val="0"/>
        <w:tabs>
          <w:tab w:val="left" w:pos="3402"/>
        </w:tabs>
        <w:autoSpaceDE w:val="0"/>
        <w:autoSpaceDN w:val="0"/>
        <w:adjustRightInd w:val="0"/>
        <w:ind w:left="3629" w:hanging="3629"/>
        <w:rPr>
          <w:ins w:id="125" w:author="louys" w:date="2016-07-19T13:54:00Z"/>
          <w:rFonts w:cs="Arial"/>
          <w:color w:val="000000"/>
          <w:sz w:val="20"/>
          <w:szCs w:val="20"/>
          <w:lang w:eastAsia="fr-FR"/>
        </w:rPr>
      </w:pPr>
      <w:r w:rsidRPr="009D3F20">
        <w:rPr>
          <w:rFonts w:cs="Arial"/>
          <w:color w:val="000000"/>
          <w:sz w:val="20"/>
          <w:szCs w:val="20"/>
          <w:lang w:eastAsia="fr-FR"/>
        </w:rPr>
        <w:t xml:space="preserve">P | stat.fit.residual            </w:t>
      </w:r>
      <w:r w:rsidR="00305B59" w:rsidRPr="009D3F20">
        <w:rPr>
          <w:rFonts w:cs="Arial"/>
          <w:color w:val="000000"/>
          <w:sz w:val="20"/>
          <w:szCs w:val="20"/>
          <w:lang w:eastAsia="fr-FR"/>
        </w:rPr>
        <w:tab/>
      </w:r>
      <w:r w:rsidRPr="009D3F20">
        <w:rPr>
          <w:rFonts w:cs="Arial"/>
          <w:color w:val="000000"/>
          <w:sz w:val="20"/>
          <w:szCs w:val="20"/>
          <w:lang w:eastAsia="fr-FR"/>
        </w:rPr>
        <w:t xml:space="preserve">|  Residual fit  </w:t>
      </w:r>
    </w:p>
    <w:p w:rsidR="00FF3DDB" w:rsidRPr="008F73DC" w:rsidRDefault="00FF3DDB" w:rsidP="00FF3DDB">
      <w:pPr>
        <w:widowControl w:val="0"/>
        <w:tabs>
          <w:tab w:val="left" w:pos="3402"/>
        </w:tabs>
        <w:autoSpaceDE w:val="0"/>
        <w:autoSpaceDN w:val="0"/>
        <w:adjustRightInd w:val="0"/>
        <w:ind w:left="3629" w:hanging="3629"/>
        <w:rPr>
          <w:rFonts w:cs="Arial"/>
          <w:color w:val="000000"/>
          <w:sz w:val="20"/>
          <w:szCs w:val="20"/>
          <w:lang w:eastAsia="fr-FR"/>
          <w:rPrChange w:id="126" w:author="louys" w:date="2016-10-21T08:03:00Z">
            <w:rPr>
              <w:rFonts w:cs="Arial"/>
              <w:color w:val="000000"/>
              <w:sz w:val="20"/>
              <w:szCs w:val="20"/>
              <w:lang w:val="fr-FR" w:eastAsia="fr-FR"/>
            </w:rPr>
          </w:rPrChange>
        </w:rPr>
      </w:pPr>
      <w:r w:rsidRPr="008F73DC">
        <w:rPr>
          <w:rFonts w:cs="Arial"/>
          <w:color w:val="000000"/>
          <w:sz w:val="20"/>
          <w:szCs w:val="20"/>
          <w:lang w:eastAsia="fr-FR"/>
          <w:rPrChange w:id="127" w:author="louys" w:date="2016-10-21T08:03:00Z">
            <w:rPr>
              <w:rFonts w:cs="Arial"/>
              <w:color w:val="000000"/>
              <w:sz w:val="20"/>
              <w:szCs w:val="20"/>
              <w:lang w:val="fr-FR" w:eastAsia="fr-FR"/>
            </w:rPr>
          </w:rPrChange>
        </w:rPr>
        <w:t xml:space="preserve">Q | stat.Fourier                 </w:t>
      </w:r>
      <w:r w:rsidRPr="008F73DC">
        <w:rPr>
          <w:rFonts w:cs="Arial"/>
          <w:color w:val="000000"/>
          <w:sz w:val="20"/>
          <w:szCs w:val="20"/>
          <w:lang w:eastAsia="fr-FR"/>
          <w:rPrChange w:id="128" w:author="louys" w:date="2016-10-21T08:03:00Z">
            <w:rPr>
              <w:rFonts w:cs="Arial"/>
              <w:color w:val="000000"/>
              <w:sz w:val="20"/>
              <w:szCs w:val="20"/>
              <w:lang w:val="fr-FR" w:eastAsia="fr-FR"/>
            </w:rPr>
          </w:rPrChange>
        </w:rPr>
        <w:tab/>
        <w:t xml:space="preserve">|  Fourier coefficient                                                           </w:t>
      </w:r>
    </w:p>
    <w:p w:rsidR="00FF3DDB" w:rsidRPr="008F73DC" w:rsidRDefault="00FF3DDB" w:rsidP="00FF3DDB">
      <w:pPr>
        <w:widowControl w:val="0"/>
        <w:tabs>
          <w:tab w:val="left" w:pos="3402"/>
        </w:tabs>
        <w:autoSpaceDE w:val="0"/>
        <w:autoSpaceDN w:val="0"/>
        <w:adjustRightInd w:val="0"/>
        <w:ind w:left="3629" w:hanging="3629"/>
        <w:rPr>
          <w:rFonts w:cs="Arial"/>
          <w:color w:val="000000"/>
          <w:sz w:val="20"/>
          <w:szCs w:val="20"/>
          <w:lang w:eastAsia="fr-FR"/>
          <w:rPrChange w:id="129" w:author="louys" w:date="2016-10-21T08:03:00Z">
            <w:rPr>
              <w:rFonts w:cs="Arial"/>
              <w:color w:val="000000"/>
              <w:sz w:val="20"/>
              <w:szCs w:val="20"/>
              <w:lang w:val="fr-FR" w:eastAsia="fr-FR"/>
            </w:rPr>
          </w:rPrChange>
        </w:rPr>
      </w:pPr>
      <w:r w:rsidRPr="008F73DC">
        <w:rPr>
          <w:rFonts w:cs="Arial"/>
          <w:color w:val="000000"/>
          <w:sz w:val="20"/>
          <w:szCs w:val="20"/>
          <w:lang w:eastAsia="fr-FR"/>
          <w:rPrChange w:id="130" w:author="louys" w:date="2016-10-21T08:03:00Z">
            <w:rPr>
              <w:rFonts w:cs="Arial"/>
              <w:color w:val="000000"/>
              <w:sz w:val="20"/>
              <w:szCs w:val="20"/>
              <w:lang w:val="fr-FR" w:eastAsia="fr-FR"/>
            </w:rPr>
          </w:rPrChange>
        </w:rPr>
        <w:t xml:space="preserve">Q | stat.Fourier.amplitude       </w:t>
      </w:r>
      <w:r w:rsidRPr="008F73DC">
        <w:rPr>
          <w:rFonts w:cs="Arial"/>
          <w:color w:val="000000"/>
          <w:sz w:val="20"/>
          <w:szCs w:val="20"/>
          <w:lang w:eastAsia="fr-FR"/>
          <w:rPrChange w:id="131" w:author="louys" w:date="2016-10-21T08:03:00Z">
            <w:rPr>
              <w:rFonts w:cs="Arial"/>
              <w:color w:val="000000"/>
              <w:sz w:val="20"/>
              <w:szCs w:val="20"/>
              <w:lang w:val="fr-FR" w:eastAsia="fr-FR"/>
            </w:rPr>
          </w:rPrChange>
        </w:rPr>
        <w:tab/>
        <w:t xml:space="preserve">|  Amplitude </w:t>
      </w:r>
      <w:r w:rsidR="00DC5A29" w:rsidRPr="008F73DC">
        <w:rPr>
          <w:rFonts w:cs="Arial"/>
          <w:color w:val="000000"/>
          <w:sz w:val="20"/>
          <w:szCs w:val="20"/>
          <w:lang w:eastAsia="fr-FR"/>
          <w:rPrChange w:id="132" w:author="louys" w:date="2016-10-21T08:03:00Z">
            <w:rPr>
              <w:rFonts w:cs="Arial"/>
              <w:color w:val="000000"/>
              <w:sz w:val="20"/>
              <w:szCs w:val="20"/>
              <w:lang w:val="fr-FR" w:eastAsia="fr-FR"/>
            </w:rPr>
          </w:rPrChange>
        </w:rPr>
        <w:t xml:space="preserve">of </w:t>
      </w:r>
      <w:r w:rsidRPr="008F73DC">
        <w:rPr>
          <w:rFonts w:cs="Arial"/>
          <w:color w:val="000000"/>
          <w:sz w:val="20"/>
          <w:szCs w:val="20"/>
          <w:lang w:eastAsia="fr-FR"/>
          <w:rPrChange w:id="133" w:author="louys" w:date="2016-10-21T08:03:00Z">
            <w:rPr>
              <w:rFonts w:cs="Arial"/>
              <w:color w:val="000000"/>
              <w:sz w:val="20"/>
              <w:szCs w:val="20"/>
              <w:lang w:val="fr-FR" w:eastAsia="fr-FR"/>
            </w:rPr>
          </w:rPrChange>
        </w:rPr>
        <w:t xml:space="preserve">Fourier coefficient </w:t>
      </w:r>
    </w:p>
    <w:p w:rsidR="00FF3DDB" w:rsidRDefault="00FF3DDB" w:rsidP="00FF3DDB">
      <w:pPr>
        <w:widowControl w:val="0"/>
        <w:tabs>
          <w:tab w:val="left" w:pos="3402"/>
        </w:tabs>
        <w:autoSpaceDE w:val="0"/>
        <w:autoSpaceDN w:val="0"/>
        <w:adjustRightInd w:val="0"/>
        <w:ind w:left="3629" w:hanging="3629"/>
        <w:rPr>
          <w:rFonts w:cs="Arial"/>
          <w:color w:val="000000"/>
          <w:sz w:val="20"/>
          <w:szCs w:val="20"/>
          <w:lang w:eastAsia="fr-FR"/>
        </w:rPr>
      </w:pPr>
      <w:r w:rsidRPr="00A8701C">
        <w:rPr>
          <w:rFonts w:cs="Arial"/>
          <w:color w:val="000000"/>
          <w:sz w:val="20"/>
          <w:szCs w:val="20"/>
          <w:highlight w:val="yellow"/>
          <w:lang w:eastAsia="fr-FR"/>
          <w:rPrChange w:id="134" w:author="louys" w:date="2016-07-19T14:52:00Z">
            <w:rPr>
              <w:rFonts w:cs="Arial"/>
              <w:color w:val="000000"/>
              <w:sz w:val="20"/>
              <w:szCs w:val="20"/>
              <w:lang w:eastAsia="fr-FR"/>
            </w:rPr>
          </w:rPrChange>
        </w:rPr>
        <w:t>S | stat.fwhm</w:t>
      </w:r>
      <w:r w:rsidRPr="00A8701C">
        <w:rPr>
          <w:rFonts w:cs="Arial"/>
          <w:color w:val="000000"/>
          <w:sz w:val="20"/>
          <w:szCs w:val="20"/>
          <w:highlight w:val="yellow"/>
          <w:lang w:eastAsia="fr-FR"/>
          <w:rPrChange w:id="135" w:author="louys" w:date="2016-07-19T14:52:00Z">
            <w:rPr>
              <w:rFonts w:cs="Arial"/>
              <w:color w:val="000000"/>
              <w:sz w:val="20"/>
              <w:szCs w:val="20"/>
              <w:lang w:eastAsia="fr-FR"/>
            </w:rPr>
          </w:rPrChange>
        </w:rPr>
        <w:tab/>
        <w:t>| Full width at half maximum</w:t>
      </w:r>
      <w:r>
        <w:rPr>
          <w:rFonts w:cs="Arial"/>
          <w:color w:val="000000"/>
          <w:sz w:val="20"/>
          <w:szCs w:val="20"/>
          <w:lang w:eastAsia="fr-FR"/>
        </w:rPr>
        <w:t xml:space="preserve"> </w:t>
      </w:r>
      <w:r w:rsidRPr="006F7227">
        <w:rPr>
          <w:rFonts w:cs="Arial"/>
          <w:color w:val="000000"/>
          <w:sz w:val="20"/>
          <w:szCs w:val="20"/>
          <w:lang w:eastAsia="fr-FR"/>
        </w:rPr>
        <w:t xml:space="preserve">                             </w:t>
      </w:r>
    </w:p>
    <w:p w:rsidR="00117267" w:rsidRPr="002803C2" w:rsidRDefault="004D7A0D" w:rsidP="009B589D">
      <w:pPr>
        <w:widowControl w:val="0"/>
        <w:tabs>
          <w:tab w:val="left" w:pos="3402"/>
        </w:tabs>
        <w:autoSpaceDE w:val="0"/>
        <w:autoSpaceDN w:val="0"/>
        <w:adjustRightInd w:val="0"/>
        <w:ind w:left="3629" w:hanging="3629"/>
        <w:rPr>
          <w:rFonts w:cs="Arial"/>
          <w:color w:val="000000"/>
          <w:sz w:val="20"/>
          <w:szCs w:val="20"/>
          <w:highlight w:val="yellow"/>
          <w:lang w:eastAsia="fr-FR"/>
        </w:rPr>
      </w:pPr>
      <w:r w:rsidRPr="002803C2">
        <w:rPr>
          <w:rFonts w:cs="Arial"/>
          <w:color w:val="000000"/>
          <w:sz w:val="20"/>
          <w:szCs w:val="20"/>
          <w:highlight w:val="yellow"/>
          <w:lang w:eastAsia="fr-FR"/>
        </w:rPr>
        <w:t xml:space="preserve">S | stat.interval                     </w:t>
      </w:r>
      <w:r w:rsidRPr="002803C2">
        <w:rPr>
          <w:rFonts w:cs="Arial"/>
          <w:color w:val="000000"/>
          <w:sz w:val="20"/>
          <w:szCs w:val="20"/>
          <w:highlight w:val="yellow"/>
          <w:lang w:eastAsia="fr-FR"/>
        </w:rPr>
        <w:tab/>
        <w:t xml:space="preserve">|  </w:t>
      </w:r>
      <w:r w:rsidR="009B0A55" w:rsidRPr="002803C2">
        <w:rPr>
          <w:rFonts w:cs="Arial"/>
          <w:color w:val="000000"/>
          <w:sz w:val="20"/>
          <w:szCs w:val="20"/>
          <w:highlight w:val="yellow"/>
          <w:lang w:eastAsia="fr-FR"/>
        </w:rPr>
        <w:t xml:space="preserve">Generic interval </w:t>
      </w:r>
      <w:r w:rsidR="00AB699E">
        <w:rPr>
          <w:rFonts w:cs="Arial"/>
          <w:color w:val="000000"/>
          <w:sz w:val="20"/>
          <w:szCs w:val="20"/>
          <w:highlight w:val="yellow"/>
          <w:lang w:eastAsia="fr-FR"/>
        </w:rPr>
        <w:t>between two limits (</w:t>
      </w:r>
      <w:r w:rsidR="009B0A55" w:rsidRPr="002803C2">
        <w:rPr>
          <w:rFonts w:cs="Arial"/>
          <w:color w:val="000000"/>
          <w:sz w:val="20"/>
          <w:szCs w:val="20"/>
          <w:highlight w:val="yellow"/>
          <w:lang w:eastAsia="fr-FR"/>
        </w:rPr>
        <w:t>defined as a pair of</w:t>
      </w:r>
      <w:ins w:id="136" w:author="louys" w:date="2016-04-06T11:29:00Z">
        <w:r w:rsidR="00AB699E">
          <w:rPr>
            <w:rFonts w:cs="Arial"/>
            <w:color w:val="000000"/>
            <w:sz w:val="20"/>
            <w:szCs w:val="20"/>
            <w:highlight w:val="yellow"/>
            <w:lang w:eastAsia="fr-FR"/>
          </w:rPr>
          <w:t xml:space="preserve"> </w:t>
        </w:r>
      </w:ins>
      <w:r w:rsidR="009B0A55" w:rsidRPr="002803C2">
        <w:rPr>
          <w:rFonts w:cs="Arial"/>
          <w:color w:val="000000"/>
          <w:sz w:val="20"/>
          <w:szCs w:val="20"/>
          <w:highlight w:val="yellow"/>
          <w:lang w:eastAsia="fr-FR"/>
        </w:rPr>
        <w:t>values</w:t>
      </w:r>
      <w:r w:rsidR="00AB699E">
        <w:rPr>
          <w:rFonts w:cs="Arial"/>
          <w:color w:val="000000"/>
          <w:sz w:val="20"/>
          <w:szCs w:val="20"/>
          <w:highlight w:val="yellow"/>
          <w:lang w:eastAsia="fr-FR"/>
        </w:rPr>
        <w:t>)</w:t>
      </w:r>
      <w:r w:rsidR="009B0A55" w:rsidRPr="002803C2">
        <w:rPr>
          <w:rFonts w:cs="Arial"/>
          <w:color w:val="000000"/>
          <w:sz w:val="20"/>
          <w:szCs w:val="20"/>
          <w:highlight w:val="yellow"/>
          <w:lang w:eastAsia="fr-FR"/>
        </w:rPr>
        <w:t xml:space="preserve"> </w:t>
      </w:r>
      <w:r w:rsidRPr="002803C2">
        <w:rPr>
          <w:rFonts w:cs="Arial"/>
          <w:color w:val="000000"/>
          <w:sz w:val="20"/>
          <w:szCs w:val="20"/>
          <w:highlight w:val="yellow"/>
          <w:lang w:eastAsia="fr-FR"/>
        </w:rPr>
        <w:t xml:space="preserve">                                                                    </w:t>
      </w:r>
      <w:r w:rsidR="00117267" w:rsidRPr="002803C2">
        <w:rPr>
          <w:rFonts w:cs="Arial"/>
          <w:color w:val="000000"/>
          <w:sz w:val="20"/>
          <w:szCs w:val="20"/>
          <w:highlight w:val="yellow"/>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stat.likelihood              </w:t>
      </w:r>
      <w:r w:rsidR="00305B59" w:rsidRPr="009D3F20">
        <w:rPr>
          <w:rFonts w:cs="Arial"/>
          <w:color w:val="000000"/>
          <w:sz w:val="20"/>
          <w:szCs w:val="20"/>
          <w:lang w:eastAsia="fr-FR"/>
        </w:rPr>
        <w:tab/>
      </w:r>
      <w:r w:rsidRPr="009D3F20">
        <w:rPr>
          <w:rFonts w:cs="Arial"/>
          <w:color w:val="000000"/>
          <w:sz w:val="20"/>
          <w:szCs w:val="20"/>
          <w:lang w:eastAsia="fr-FR"/>
        </w:rPr>
        <w:t xml:space="preserve">|  Likelihood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stat.max                     </w:t>
      </w:r>
      <w:r w:rsidR="00305B59" w:rsidRPr="009D3F20">
        <w:rPr>
          <w:rFonts w:cs="Arial"/>
          <w:color w:val="000000"/>
          <w:sz w:val="20"/>
          <w:szCs w:val="20"/>
          <w:lang w:eastAsia="fr-FR"/>
        </w:rPr>
        <w:tab/>
      </w:r>
      <w:r w:rsidRPr="009D3F20">
        <w:rPr>
          <w:rFonts w:cs="Arial"/>
          <w:color w:val="000000"/>
          <w:sz w:val="20"/>
          <w:szCs w:val="20"/>
          <w:lang w:eastAsia="fr-FR"/>
        </w:rPr>
        <w:t xml:space="preserve">|  Maximum or upper limit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stat.mean                    </w:t>
      </w:r>
      <w:r w:rsidR="00305B59" w:rsidRPr="009D3F20">
        <w:rPr>
          <w:rFonts w:cs="Arial"/>
          <w:color w:val="000000"/>
          <w:sz w:val="20"/>
          <w:szCs w:val="20"/>
          <w:lang w:eastAsia="fr-FR"/>
        </w:rPr>
        <w:tab/>
      </w:r>
      <w:r w:rsidRPr="009D3F20">
        <w:rPr>
          <w:rFonts w:cs="Arial"/>
          <w:color w:val="000000"/>
          <w:sz w:val="20"/>
          <w:szCs w:val="20"/>
          <w:lang w:eastAsia="fr-FR"/>
        </w:rPr>
        <w:t xml:space="preserve">|  Mean, average value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stat.median                  </w:t>
      </w:r>
      <w:r w:rsidR="00305B59" w:rsidRPr="009D3F20">
        <w:rPr>
          <w:rFonts w:cs="Arial"/>
          <w:color w:val="000000"/>
          <w:sz w:val="20"/>
          <w:szCs w:val="20"/>
          <w:lang w:eastAsia="fr-FR"/>
        </w:rPr>
        <w:tab/>
      </w:r>
      <w:r w:rsidRPr="009D3F20">
        <w:rPr>
          <w:rFonts w:cs="Arial"/>
          <w:color w:val="000000"/>
          <w:sz w:val="20"/>
          <w:szCs w:val="20"/>
          <w:lang w:eastAsia="fr-FR"/>
        </w:rPr>
        <w:t xml:space="preserve">|  Median value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stat.min                     </w:t>
      </w:r>
      <w:r w:rsidR="00305B59" w:rsidRPr="009D3F20">
        <w:rPr>
          <w:rFonts w:cs="Arial"/>
          <w:color w:val="000000"/>
          <w:sz w:val="20"/>
          <w:szCs w:val="20"/>
          <w:lang w:eastAsia="fr-FR"/>
        </w:rPr>
        <w:tab/>
      </w:r>
      <w:r w:rsidRPr="009D3F20">
        <w:rPr>
          <w:rFonts w:cs="Arial"/>
          <w:color w:val="000000"/>
          <w:sz w:val="20"/>
          <w:szCs w:val="20"/>
          <w:lang w:eastAsia="fr-FR"/>
        </w:rPr>
        <w:t xml:space="preserve">|  Minimum or lowest limit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stat.param                   </w:t>
      </w:r>
      <w:r w:rsidR="00305B59" w:rsidRPr="009D3F20">
        <w:rPr>
          <w:rFonts w:cs="Arial"/>
          <w:color w:val="000000"/>
          <w:sz w:val="20"/>
          <w:szCs w:val="20"/>
          <w:lang w:eastAsia="fr-FR"/>
        </w:rPr>
        <w:tab/>
      </w:r>
      <w:r w:rsidRPr="009D3F20">
        <w:rPr>
          <w:rFonts w:cs="Arial"/>
          <w:color w:val="000000"/>
          <w:sz w:val="20"/>
          <w:szCs w:val="20"/>
          <w:lang w:eastAsia="fr-FR"/>
        </w:rPr>
        <w:t xml:space="preserve">|  Parameter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stat.probability             </w:t>
      </w:r>
      <w:r w:rsidR="00305B59" w:rsidRPr="009D3F20">
        <w:rPr>
          <w:rFonts w:cs="Arial"/>
          <w:color w:val="000000"/>
          <w:sz w:val="20"/>
          <w:szCs w:val="20"/>
          <w:lang w:eastAsia="fr-FR"/>
        </w:rPr>
        <w:tab/>
      </w:r>
      <w:r w:rsidRPr="009D3F20">
        <w:rPr>
          <w:rFonts w:cs="Arial"/>
          <w:color w:val="000000"/>
          <w:sz w:val="20"/>
          <w:szCs w:val="20"/>
          <w:lang w:eastAsia="fr-FR"/>
        </w:rPr>
        <w:t xml:space="preserve">|  Probability                                                                   </w:t>
      </w:r>
    </w:p>
    <w:p w:rsidR="00EF4130" w:rsidRDefault="002803C2" w:rsidP="009B589D">
      <w:pPr>
        <w:widowControl w:val="0"/>
        <w:tabs>
          <w:tab w:val="left" w:pos="3402"/>
        </w:tabs>
        <w:autoSpaceDE w:val="0"/>
        <w:autoSpaceDN w:val="0"/>
        <w:adjustRightInd w:val="0"/>
        <w:ind w:left="3629" w:hanging="3629"/>
        <w:rPr>
          <w:rFonts w:cs="Arial"/>
          <w:color w:val="000000"/>
          <w:sz w:val="20"/>
          <w:szCs w:val="20"/>
          <w:lang w:eastAsia="fr-FR"/>
        </w:rPr>
      </w:pPr>
      <w:r>
        <w:rPr>
          <w:rFonts w:cs="Arial"/>
          <w:color w:val="000000"/>
          <w:sz w:val="20"/>
          <w:szCs w:val="20"/>
          <w:highlight w:val="yellow"/>
          <w:lang w:eastAsia="fr-FR"/>
        </w:rPr>
        <w:t>P</w:t>
      </w:r>
      <w:r w:rsidR="00EF4130" w:rsidRPr="002803C2">
        <w:rPr>
          <w:rFonts w:cs="Arial"/>
          <w:color w:val="000000"/>
          <w:sz w:val="20"/>
          <w:szCs w:val="20"/>
          <w:highlight w:val="yellow"/>
          <w:lang w:eastAsia="fr-FR"/>
        </w:rPr>
        <w:t xml:space="preserve"> | stat.rank</w:t>
      </w:r>
      <w:r w:rsidR="00EF4130" w:rsidRPr="002803C2">
        <w:rPr>
          <w:rFonts w:cs="Arial"/>
          <w:color w:val="000000"/>
          <w:sz w:val="20"/>
          <w:szCs w:val="20"/>
          <w:highlight w:val="yellow"/>
          <w:lang w:eastAsia="fr-FR"/>
        </w:rPr>
        <w:tab/>
        <w:t>|  Rank or order in list of sorted values</w:t>
      </w:r>
      <w:r w:rsidR="00EF4130">
        <w:rPr>
          <w:rFonts w:cs="Arial"/>
          <w:color w:val="000000"/>
          <w:sz w:val="20"/>
          <w:szCs w:val="20"/>
          <w:lang w:eastAsia="fr-FR"/>
        </w:rPr>
        <w:t xml:space="preserve">  </w:t>
      </w:r>
    </w:p>
    <w:p w:rsidR="00ED7C05" w:rsidRPr="00BF53A3" w:rsidRDefault="00ED7C05" w:rsidP="009B589D">
      <w:pPr>
        <w:widowControl w:val="0"/>
        <w:tabs>
          <w:tab w:val="left" w:pos="3402"/>
        </w:tabs>
        <w:autoSpaceDE w:val="0"/>
        <w:autoSpaceDN w:val="0"/>
        <w:adjustRightInd w:val="0"/>
        <w:ind w:left="3629" w:hanging="3629"/>
        <w:rPr>
          <w:rFonts w:cs="Arial"/>
          <w:color w:val="000000"/>
          <w:sz w:val="20"/>
          <w:szCs w:val="20"/>
          <w:highlight w:val="yellow"/>
          <w:lang w:eastAsia="fr-FR"/>
          <w:rPrChange w:id="137" w:author="louys" w:date="2016-07-19T13:57:00Z">
            <w:rPr>
              <w:rFonts w:cs="Arial"/>
              <w:color w:val="000000"/>
              <w:sz w:val="20"/>
              <w:szCs w:val="20"/>
              <w:lang w:eastAsia="fr-FR"/>
            </w:rPr>
          </w:rPrChange>
        </w:rPr>
      </w:pPr>
      <w:r w:rsidRPr="00BF53A3">
        <w:rPr>
          <w:rFonts w:cs="Arial"/>
          <w:color w:val="000000"/>
          <w:sz w:val="20"/>
          <w:szCs w:val="20"/>
          <w:highlight w:val="yellow"/>
          <w:lang w:eastAsia="fr-FR"/>
          <w:rPrChange w:id="138" w:author="louys" w:date="2016-07-19T13:57:00Z">
            <w:rPr>
              <w:rFonts w:cs="Arial"/>
              <w:color w:val="000000"/>
              <w:sz w:val="20"/>
              <w:szCs w:val="20"/>
              <w:lang w:eastAsia="fr-FR"/>
            </w:rPr>
          </w:rPrChange>
        </w:rPr>
        <w:t>P | stat.rms</w:t>
      </w:r>
      <w:r w:rsidRPr="00BF53A3">
        <w:rPr>
          <w:rFonts w:cs="Arial"/>
          <w:color w:val="000000"/>
          <w:sz w:val="20"/>
          <w:szCs w:val="20"/>
          <w:highlight w:val="yellow"/>
          <w:lang w:eastAsia="fr-FR"/>
          <w:rPrChange w:id="139" w:author="louys" w:date="2016-07-19T13:57:00Z">
            <w:rPr>
              <w:rFonts w:cs="Arial"/>
              <w:color w:val="000000"/>
              <w:sz w:val="20"/>
              <w:szCs w:val="20"/>
              <w:lang w:eastAsia="fr-FR"/>
            </w:rPr>
          </w:rPrChange>
        </w:rPr>
        <w:tab/>
        <w:t xml:space="preserve">| Root mean square  </w:t>
      </w:r>
      <w:r w:rsidR="00500DF0" w:rsidRPr="00BF53A3">
        <w:rPr>
          <w:rFonts w:cs="Arial"/>
          <w:color w:val="000000"/>
          <w:sz w:val="20"/>
          <w:szCs w:val="20"/>
          <w:highlight w:val="yellow"/>
          <w:lang w:eastAsia="fr-FR"/>
          <w:rPrChange w:id="140" w:author="louys" w:date="2016-07-19T13:57:00Z">
            <w:rPr>
              <w:rFonts w:cs="Arial"/>
              <w:color w:val="000000"/>
              <w:sz w:val="20"/>
              <w:szCs w:val="20"/>
              <w:highlight w:val="green"/>
              <w:lang w:eastAsia="fr-FR"/>
            </w:rPr>
          </w:rPrChange>
        </w:rPr>
        <w:t>S</w:t>
      </w:r>
      <w:r w:rsidRPr="00BF53A3">
        <w:rPr>
          <w:rFonts w:cs="Arial"/>
          <w:color w:val="000000"/>
          <w:sz w:val="20"/>
          <w:szCs w:val="20"/>
          <w:highlight w:val="yellow"/>
          <w:lang w:eastAsia="fr-FR"/>
          <w:rPrChange w:id="141" w:author="louys" w:date="2016-07-19T13:57:00Z">
            <w:rPr>
              <w:rFonts w:cs="Arial"/>
              <w:color w:val="000000"/>
              <w:sz w:val="20"/>
              <w:szCs w:val="20"/>
              <w:lang w:eastAsia="fr-FR"/>
            </w:rPr>
          </w:rPrChange>
        </w:rPr>
        <w:t>quare root of sum of squared values</w:t>
      </w:r>
    </w:p>
    <w:p w:rsidR="00ED7C05" w:rsidRDefault="00500DF0">
      <w:pPr>
        <w:widowControl w:val="0"/>
        <w:tabs>
          <w:tab w:val="left" w:pos="3402"/>
        </w:tabs>
        <w:autoSpaceDE w:val="0"/>
        <w:autoSpaceDN w:val="0"/>
        <w:adjustRightInd w:val="0"/>
        <w:rPr>
          <w:rFonts w:cs="Arial"/>
          <w:color w:val="000000"/>
          <w:sz w:val="20"/>
          <w:szCs w:val="20"/>
          <w:lang w:eastAsia="fr-FR"/>
        </w:rPr>
        <w:pPrChange w:id="142" w:author="louys" w:date="2016-06-27T14:24:00Z">
          <w:pPr>
            <w:widowControl w:val="0"/>
            <w:tabs>
              <w:tab w:val="left" w:pos="3402"/>
            </w:tabs>
            <w:autoSpaceDE w:val="0"/>
            <w:autoSpaceDN w:val="0"/>
            <w:adjustRightInd w:val="0"/>
            <w:ind w:left="3629" w:hanging="3629"/>
          </w:pPr>
        </w:pPrChange>
      </w:pPr>
      <w:r w:rsidRPr="00BF53A3">
        <w:rPr>
          <w:rFonts w:cs="Arial"/>
          <w:color w:val="000000"/>
          <w:sz w:val="20"/>
          <w:szCs w:val="20"/>
          <w:highlight w:val="yellow"/>
          <w:lang w:eastAsia="fr-FR"/>
          <w:rPrChange w:id="143" w:author="louys" w:date="2016-07-19T13:57:00Z">
            <w:rPr>
              <w:rFonts w:cs="Arial"/>
              <w:color w:val="000000"/>
              <w:sz w:val="20"/>
              <w:szCs w:val="20"/>
              <w:highlight w:val="green"/>
              <w:lang w:eastAsia="fr-FR"/>
            </w:rPr>
          </w:rPrChange>
        </w:rPr>
        <w:tab/>
      </w:r>
      <w:r w:rsidRPr="00BF53A3">
        <w:rPr>
          <w:rFonts w:cs="Arial"/>
          <w:color w:val="000000"/>
          <w:sz w:val="20"/>
          <w:szCs w:val="20"/>
          <w:highlight w:val="yellow"/>
          <w:lang w:eastAsia="fr-FR"/>
          <w:rPrChange w:id="144" w:author="louys" w:date="2016-07-19T13:57:00Z">
            <w:rPr>
              <w:rFonts w:cs="Arial"/>
              <w:color w:val="000000"/>
              <w:sz w:val="20"/>
              <w:szCs w:val="20"/>
              <w:highlight w:val="green"/>
              <w:lang w:eastAsia="fr-FR"/>
            </w:rPr>
          </w:rPrChange>
        </w:rPr>
        <w:tab/>
        <w:t xml:space="preserve">or quadratic mean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stat.snr                     </w:t>
      </w:r>
      <w:r w:rsidR="00305B59" w:rsidRPr="009D3F20">
        <w:rPr>
          <w:rFonts w:cs="Arial"/>
          <w:color w:val="000000"/>
          <w:sz w:val="20"/>
          <w:szCs w:val="20"/>
          <w:lang w:eastAsia="fr-FR"/>
        </w:rPr>
        <w:tab/>
      </w:r>
      <w:r w:rsidRPr="009D3F20">
        <w:rPr>
          <w:rFonts w:cs="Arial"/>
          <w:color w:val="000000"/>
          <w:sz w:val="20"/>
          <w:szCs w:val="20"/>
          <w:lang w:eastAsia="fr-FR"/>
        </w:rPr>
        <w:t xml:space="preserve">|  Signal to noise ratio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500DF0">
        <w:rPr>
          <w:rFonts w:cs="Arial"/>
          <w:color w:val="000000"/>
          <w:sz w:val="20"/>
          <w:szCs w:val="20"/>
          <w:highlight w:val="green"/>
          <w:lang w:eastAsia="fr-FR"/>
        </w:rPr>
        <w:t xml:space="preserve">P | stat.stdev                   </w:t>
      </w:r>
      <w:r w:rsidRPr="00500DF0">
        <w:rPr>
          <w:rFonts w:cs="Arial"/>
          <w:color w:val="000000"/>
          <w:sz w:val="20"/>
          <w:szCs w:val="20"/>
          <w:highlight w:val="green"/>
          <w:lang w:eastAsia="fr-FR"/>
        </w:rPr>
        <w:tab/>
        <w:t xml:space="preserve">|  Standard deviation </w:t>
      </w:r>
      <w:ins w:id="145" w:author="louys" w:date="2016-06-27T10:21:00Z">
        <w:r w:rsidR="00ED7C05" w:rsidRPr="00500DF0">
          <w:rPr>
            <w:sz w:val="20"/>
            <w:szCs w:val="20"/>
            <w:highlight w:val="green"/>
            <w:rPrChange w:id="146" w:author="louys" w:date="2016-06-27T14:25:00Z">
              <w:rPr/>
            </w:rPrChange>
          </w:rPr>
          <w:t xml:space="preserve">as the square root of the </w:t>
        </w:r>
        <w:r w:rsidR="00ED7C05" w:rsidRPr="00500DF0">
          <w:rPr>
            <w:sz w:val="20"/>
            <w:szCs w:val="20"/>
            <w:highlight w:val="green"/>
            <w:rPrChange w:id="147" w:author="louys" w:date="2016-06-27T14:25:00Z">
              <w:rPr/>
            </w:rPrChange>
          </w:rPr>
          <w:fldChar w:fldCharType="begin"/>
        </w:r>
        <w:r w:rsidR="00ED7C05" w:rsidRPr="00500DF0">
          <w:rPr>
            <w:sz w:val="20"/>
            <w:szCs w:val="20"/>
            <w:highlight w:val="green"/>
            <w:rPrChange w:id="148" w:author="louys" w:date="2016-06-27T14:25:00Z">
              <w:rPr/>
            </w:rPrChange>
          </w:rPr>
          <w:instrText xml:space="preserve"> HYPERLINK "https://en.wikipedia.org/wiki/Variance" \o "Variance" </w:instrText>
        </w:r>
        <w:r w:rsidR="00ED7C05" w:rsidRPr="00500DF0">
          <w:rPr>
            <w:sz w:val="20"/>
            <w:szCs w:val="20"/>
            <w:highlight w:val="green"/>
            <w:rPrChange w:id="149" w:author="louys" w:date="2016-06-27T14:25:00Z">
              <w:rPr/>
            </w:rPrChange>
          </w:rPr>
          <w:fldChar w:fldCharType="separate"/>
        </w:r>
        <w:r w:rsidR="00ED7C05" w:rsidRPr="00500DF0">
          <w:rPr>
            <w:rStyle w:val="Lienhypertexte"/>
            <w:sz w:val="20"/>
            <w:szCs w:val="20"/>
            <w:highlight w:val="green"/>
            <w:rPrChange w:id="150" w:author="louys" w:date="2016-06-27T14:25:00Z">
              <w:rPr>
                <w:rStyle w:val="Lienhypertexte"/>
              </w:rPr>
            </w:rPrChange>
          </w:rPr>
          <w:t>variance</w:t>
        </w:r>
        <w:r w:rsidR="00ED7C05" w:rsidRPr="00500DF0">
          <w:rPr>
            <w:sz w:val="20"/>
            <w:szCs w:val="20"/>
            <w:highlight w:val="green"/>
            <w:rPrChange w:id="151" w:author="louys" w:date="2016-06-27T14:25:00Z">
              <w:rPr/>
            </w:rPrChange>
          </w:rPr>
          <w:fldChar w:fldCharType="end"/>
        </w:r>
        <w:r w:rsidR="00ED7C05" w:rsidRPr="00500DF0">
          <w:rPr>
            <w:sz w:val="20"/>
            <w:szCs w:val="20"/>
            <w:rPrChange w:id="152" w:author="louys" w:date="2016-06-27T14:25:00Z">
              <w:rPr/>
            </w:rPrChange>
          </w:rPr>
          <w:t xml:space="preserve"> </w:t>
        </w:r>
      </w:ins>
      <w:r w:rsidRPr="00500DF0">
        <w:rPr>
          <w:rFonts w:cs="Arial"/>
          <w:color w:val="000000"/>
          <w:sz w:val="20"/>
          <w:szCs w:val="20"/>
          <w:lang w:eastAsia="fr-FR"/>
        </w:rPr>
        <w:t xml:space="preserv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S | stat.uncalib                 </w:t>
      </w:r>
      <w:r w:rsidRPr="009D3F20">
        <w:rPr>
          <w:rFonts w:cs="Arial"/>
          <w:color w:val="000000"/>
          <w:sz w:val="20"/>
          <w:szCs w:val="20"/>
          <w:lang w:eastAsia="fr-FR"/>
        </w:rPr>
        <w:tab/>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Q</w:t>
      </w:r>
      <w:r w:rsidR="00972940">
        <w:rPr>
          <w:rFonts w:cs="Arial"/>
          <w:color w:val="000000"/>
          <w:sz w:val="20"/>
          <w:szCs w:val="20"/>
          <w:lang w:eastAsia="fr-FR"/>
        </w:rPr>
        <w:t>ualifier of a generic u</w:t>
      </w:r>
      <w:r w:rsidRPr="009D3F20">
        <w:rPr>
          <w:rFonts w:cs="Arial"/>
          <w:color w:val="000000"/>
          <w:sz w:val="20"/>
          <w:szCs w:val="20"/>
          <w:lang w:eastAsia="fr-FR"/>
        </w:rPr>
        <w:t xml:space="preserve">ncalibrated quantity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stat.value                   </w:t>
      </w:r>
      <w:r w:rsidRPr="009D3F20">
        <w:rPr>
          <w:rFonts w:cs="Arial"/>
          <w:color w:val="000000"/>
          <w:sz w:val="20"/>
          <w:szCs w:val="20"/>
          <w:lang w:eastAsia="fr-FR"/>
        </w:rPr>
        <w:tab/>
        <w:t xml:space="preserve">|  Miscellaneous value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stat.variance                </w:t>
      </w:r>
      <w:r w:rsidRPr="009D3F20">
        <w:rPr>
          <w:rFonts w:cs="Arial"/>
          <w:color w:val="000000"/>
          <w:sz w:val="20"/>
          <w:szCs w:val="20"/>
          <w:lang w:eastAsia="fr-FR"/>
        </w:rPr>
        <w:tab/>
        <w:t xml:space="preserve">|  Variance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P | stat.weight                 </w:t>
      </w:r>
      <w:r w:rsidRPr="009D3F20">
        <w:rPr>
          <w:rFonts w:cs="Arial"/>
          <w:color w:val="000000"/>
          <w:sz w:val="20"/>
          <w:szCs w:val="20"/>
          <w:lang w:eastAsia="fr-FR"/>
        </w:rPr>
        <w:tab/>
        <w:t xml:space="preserve">|  Statistical weight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                         </w:t>
      </w:r>
      <w:r w:rsidRPr="009D3F20">
        <w:rPr>
          <w:rFonts w:cs="Arial"/>
          <w:color w:val="000000"/>
          <w:sz w:val="20"/>
          <w:szCs w:val="20"/>
          <w:lang w:eastAsia="fr-FR"/>
        </w:rPr>
        <w:tab/>
        <w:t xml:space="preserve">|  Time, generic quantity in units of time or date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time.age                     </w:t>
      </w:r>
      <w:r w:rsidRPr="009D3F20">
        <w:rPr>
          <w:rFonts w:cs="Arial"/>
          <w:color w:val="000000"/>
          <w:sz w:val="20"/>
          <w:szCs w:val="20"/>
          <w:lang w:eastAsia="fr-FR"/>
        </w:rPr>
        <w:tab/>
        <w:t xml:space="preserve">|  Age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time.creation                </w:t>
      </w:r>
      <w:r w:rsidRPr="009D3F20">
        <w:rPr>
          <w:rFonts w:cs="Arial"/>
          <w:color w:val="000000"/>
          <w:sz w:val="20"/>
          <w:szCs w:val="20"/>
          <w:lang w:eastAsia="fr-FR"/>
        </w:rPr>
        <w:tab/>
        <w:t xml:space="preserve">|  Creation time/date (of dataset, file, catalogue,...)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time.crossing                </w:t>
      </w:r>
      <w:r w:rsidRPr="009D3F20">
        <w:rPr>
          <w:rFonts w:cs="Arial"/>
          <w:color w:val="000000"/>
          <w:sz w:val="20"/>
          <w:szCs w:val="20"/>
          <w:lang w:eastAsia="fr-FR"/>
        </w:rPr>
        <w:tab/>
        <w:t xml:space="preserve">|  Crossing time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time.duration                </w:t>
      </w:r>
      <w:r w:rsidRPr="009D3F20">
        <w:rPr>
          <w:rFonts w:cs="Arial"/>
          <w:color w:val="000000"/>
          <w:sz w:val="20"/>
          <w:szCs w:val="20"/>
          <w:lang w:eastAsia="fr-FR"/>
        </w:rPr>
        <w:tab/>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Interval of time describing the duration of a generic event or phenomenon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time.end                     </w:t>
      </w:r>
      <w:r w:rsidRPr="009D3F20">
        <w:rPr>
          <w:rFonts w:cs="Arial"/>
          <w:color w:val="000000"/>
          <w:sz w:val="20"/>
          <w:szCs w:val="20"/>
          <w:lang w:eastAsia="fr-FR"/>
        </w:rPr>
        <w:tab/>
        <w:t xml:space="preserve">|  End time/date of a generic event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time.epoch                   </w:t>
      </w:r>
      <w:r w:rsidRPr="009D3F20">
        <w:rPr>
          <w:rFonts w:cs="Arial"/>
          <w:color w:val="000000"/>
          <w:sz w:val="20"/>
          <w:szCs w:val="20"/>
          <w:lang w:eastAsia="fr-FR"/>
        </w:rPr>
        <w:tab/>
        <w:t xml:space="preserve">|  Instant of time related to a generic event (epoch, date, </w:t>
      </w:r>
      <w:r w:rsidRPr="009D3F20">
        <w:rPr>
          <w:rFonts w:cs="Arial"/>
          <w:color w:val="000000"/>
          <w:sz w:val="20"/>
          <w:szCs w:val="20"/>
          <w:lang w:eastAsia="fr-FR"/>
        </w:rPr>
        <w:lastRenderedPageBreak/>
        <w:t xml:space="preserve">Julian date, time stamp/tag,...)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time.equinox                 </w:t>
      </w:r>
      <w:r w:rsidRPr="009D3F20">
        <w:rPr>
          <w:rFonts w:cs="Arial"/>
          <w:color w:val="000000"/>
          <w:sz w:val="20"/>
          <w:szCs w:val="20"/>
          <w:lang w:eastAsia="fr-FR"/>
        </w:rPr>
        <w:tab/>
        <w:t xml:space="preserve">|  Equinox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time.interval                </w:t>
      </w:r>
      <w:r w:rsidRPr="009D3F20">
        <w:rPr>
          <w:rFonts w:cs="Arial"/>
          <w:color w:val="000000"/>
          <w:sz w:val="20"/>
          <w:szCs w:val="20"/>
          <w:lang w:eastAsia="fr-FR"/>
        </w:rPr>
        <w:tab/>
        <w:t xml:space="preserve">|  Time interval, time-bin, time elapsed between two events, not the duration of an event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time.lifetime                </w:t>
      </w:r>
      <w:r w:rsidRPr="009D3F20">
        <w:rPr>
          <w:rFonts w:cs="Arial"/>
          <w:color w:val="000000"/>
          <w:sz w:val="20"/>
          <w:szCs w:val="20"/>
          <w:lang w:eastAsia="fr-FR"/>
        </w:rPr>
        <w:tab/>
        <w:t xml:space="preserve">|  Lifetime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time.period                  </w:t>
      </w:r>
      <w:r w:rsidR="00305B59" w:rsidRPr="009D3F20">
        <w:rPr>
          <w:rFonts w:cs="Arial"/>
          <w:color w:val="000000"/>
          <w:sz w:val="20"/>
          <w:szCs w:val="20"/>
          <w:lang w:eastAsia="fr-FR"/>
        </w:rPr>
        <w:tab/>
      </w:r>
      <w:r w:rsidRPr="009D3F20">
        <w:rPr>
          <w:rFonts w:cs="Arial"/>
          <w:color w:val="000000"/>
          <w:sz w:val="20"/>
          <w:szCs w:val="20"/>
          <w:lang w:eastAsia="fr-FR"/>
        </w:rPr>
        <w:t xml:space="preserve">|  Period, interval of time between the recurrence of phases in a periodic phenomenon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time.period.revolution       </w:t>
      </w:r>
      <w:r w:rsidR="00305B59" w:rsidRPr="009D3F20">
        <w:rPr>
          <w:rFonts w:cs="Arial"/>
          <w:color w:val="000000"/>
          <w:sz w:val="20"/>
          <w:szCs w:val="20"/>
          <w:lang w:eastAsia="fr-FR"/>
        </w:rPr>
        <w:tab/>
      </w:r>
      <w:r w:rsidRPr="009D3F20">
        <w:rPr>
          <w:rFonts w:cs="Arial"/>
          <w:color w:val="000000"/>
          <w:sz w:val="20"/>
          <w:szCs w:val="20"/>
          <w:lang w:eastAsia="fr-FR"/>
        </w:rPr>
        <w:t xml:space="preserve">|  Period of revolution of a body around a primary one (similar to year)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time.period.rotation         </w:t>
      </w:r>
      <w:r w:rsidR="00305B59" w:rsidRPr="009D3F20">
        <w:rPr>
          <w:rFonts w:cs="Arial"/>
          <w:color w:val="000000"/>
          <w:sz w:val="20"/>
          <w:szCs w:val="20"/>
          <w:lang w:eastAsia="fr-FR"/>
        </w:rPr>
        <w:tab/>
      </w:r>
      <w:r w:rsidRPr="009D3F20">
        <w:rPr>
          <w:rFonts w:cs="Arial"/>
          <w:color w:val="000000"/>
          <w:sz w:val="20"/>
          <w:szCs w:val="20"/>
          <w:lang w:eastAsia="fr-FR"/>
        </w:rPr>
        <w:t xml:space="preserve">|  Period of rotation of a body around its axis (similar to day)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time.phase                   </w:t>
      </w:r>
      <w:r w:rsidR="00305B59" w:rsidRPr="009D3F20">
        <w:rPr>
          <w:rFonts w:cs="Arial"/>
          <w:color w:val="000000"/>
          <w:sz w:val="20"/>
          <w:szCs w:val="20"/>
          <w:lang w:eastAsia="fr-FR"/>
        </w:rPr>
        <w:tab/>
      </w:r>
      <w:r w:rsidRPr="009D3F20">
        <w:rPr>
          <w:rFonts w:cs="Arial"/>
          <w:color w:val="000000"/>
          <w:sz w:val="20"/>
          <w:szCs w:val="20"/>
          <w:lang w:eastAsia="fr-FR"/>
        </w:rPr>
        <w:t xml:space="preserve">|  Phase, position within a period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time.processing              </w:t>
      </w:r>
      <w:r w:rsidR="00305B5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A time/date associated with the processing of data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time.publiYear               </w:t>
      </w:r>
      <w:r w:rsidR="00305B5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Publication year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time.relax                   </w:t>
      </w:r>
      <w:r w:rsidR="00305B59" w:rsidRPr="009D3F20">
        <w:rPr>
          <w:rFonts w:cs="Arial"/>
          <w:color w:val="000000"/>
          <w:sz w:val="20"/>
          <w:szCs w:val="20"/>
          <w:lang w:eastAsia="fr-FR"/>
        </w:rPr>
        <w:tab/>
      </w:r>
      <w:r w:rsidRPr="009D3F20">
        <w:rPr>
          <w:rFonts w:cs="Arial"/>
          <w:color w:val="000000"/>
          <w:sz w:val="20"/>
          <w:szCs w:val="20"/>
          <w:lang w:eastAsia="fr-FR"/>
        </w:rPr>
        <w:t xml:space="preserve">|  Relaxation time                                                               </w:t>
      </w:r>
    </w:p>
    <w:p w:rsidR="00117267" w:rsidRPr="009D3F20" w:rsidRDefault="00117267" w:rsidP="009B589D">
      <w:pPr>
        <w:widowControl w:val="0"/>
        <w:tabs>
          <w:tab w:val="left" w:pos="3402"/>
        </w:tabs>
        <w:autoSpaceDE w:val="0"/>
        <w:autoSpaceDN w:val="0"/>
        <w:adjustRightInd w:val="0"/>
        <w:ind w:left="3629" w:hanging="3629"/>
        <w:rPr>
          <w:rFonts w:cs="Arial"/>
          <w:color w:val="000000"/>
          <w:sz w:val="20"/>
          <w:szCs w:val="20"/>
          <w:lang w:eastAsia="fr-FR"/>
        </w:rPr>
      </w:pPr>
      <w:r w:rsidRPr="009D3F20">
        <w:rPr>
          <w:rFonts w:cs="Arial"/>
          <w:color w:val="000000"/>
          <w:sz w:val="20"/>
          <w:szCs w:val="20"/>
          <w:lang w:eastAsia="fr-FR"/>
        </w:rPr>
        <w:t xml:space="preserve">Q | time.release                 </w:t>
      </w:r>
      <w:r w:rsidR="00305B59" w:rsidRPr="009D3F20">
        <w:rPr>
          <w:rFonts w:cs="Arial"/>
          <w:color w:val="000000"/>
          <w:sz w:val="20"/>
          <w:szCs w:val="20"/>
          <w:lang w:eastAsia="fr-FR"/>
        </w:rPr>
        <w:tab/>
      </w:r>
      <w:r w:rsidRPr="009D3F20">
        <w:rPr>
          <w:rFonts w:cs="Arial"/>
          <w:color w:val="000000"/>
          <w:sz w:val="20"/>
          <w:szCs w:val="20"/>
          <w:lang w:eastAsia="fr-FR"/>
        </w:rPr>
        <w:t xml:space="preserve">| </w:t>
      </w:r>
      <w:r w:rsidR="00305B59" w:rsidRPr="009D3F20">
        <w:rPr>
          <w:rFonts w:cs="Arial"/>
          <w:color w:val="000000"/>
          <w:sz w:val="20"/>
          <w:szCs w:val="20"/>
          <w:lang w:eastAsia="fr-FR"/>
        </w:rPr>
        <w:t xml:space="preserve"> </w:t>
      </w:r>
      <w:r w:rsidRPr="009D3F20">
        <w:rPr>
          <w:rFonts w:cs="Arial"/>
          <w:color w:val="000000"/>
          <w:sz w:val="20"/>
          <w:szCs w:val="20"/>
          <w:lang w:eastAsia="fr-FR"/>
        </w:rPr>
        <w:t xml:space="preserve">The time/date data is available to the public                                  </w:t>
      </w:r>
    </w:p>
    <w:p w:rsidR="00117267" w:rsidRPr="009D3F20" w:rsidRDefault="00117267" w:rsidP="009B589D">
      <w:pPr>
        <w:widowControl w:val="0"/>
        <w:tabs>
          <w:tab w:val="left" w:pos="3402"/>
        </w:tabs>
        <w:autoSpaceDE w:val="0"/>
        <w:autoSpaceDN w:val="0"/>
        <w:adjustRightInd w:val="0"/>
        <w:ind w:left="3629" w:hanging="3629"/>
        <w:rPr>
          <w:rFonts w:ascii="Menlo Regular" w:hAnsi="Menlo Regular" w:cs="Menlo Regular"/>
          <w:color w:val="000000"/>
          <w:lang w:eastAsia="fr-FR"/>
        </w:rPr>
      </w:pPr>
      <w:r w:rsidRPr="009D3F20">
        <w:rPr>
          <w:rFonts w:cs="Arial"/>
          <w:color w:val="000000"/>
          <w:sz w:val="20"/>
          <w:szCs w:val="20"/>
          <w:lang w:eastAsia="fr-FR"/>
        </w:rPr>
        <w:t xml:space="preserve">Q | time.resolution              </w:t>
      </w:r>
      <w:r w:rsidR="00305B59" w:rsidRPr="009D3F20">
        <w:rPr>
          <w:rFonts w:cs="Arial"/>
          <w:color w:val="000000"/>
          <w:sz w:val="20"/>
          <w:szCs w:val="20"/>
          <w:lang w:eastAsia="fr-FR"/>
        </w:rPr>
        <w:tab/>
      </w:r>
      <w:r w:rsidRPr="009D3F20">
        <w:rPr>
          <w:rFonts w:cs="Arial"/>
          <w:color w:val="000000"/>
          <w:sz w:val="20"/>
          <w:szCs w:val="20"/>
          <w:lang w:eastAsia="fr-FR"/>
        </w:rPr>
        <w:t>|  Time resolution</w:t>
      </w:r>
      <w:r w:rsidRPr="009D3F20">
        <w:rPr>
          <w:rFonts w:ascii="Menlo Regular" w:hAnsi="Menlo Regular" w:cs="Menlo Regular"/>
          <w:color w:val="000000"/>
          <w:lang w:eastAsia="fr-FR"/>
        </w:rPr>
        <w:t xml:space="preserve">                                                               </w:t>
      </w:r>
    </w:p>
    <w:p w:rsidR="00117267" w:rsidRPr="00117267" w:rsidRDefault="00117267" w:rsidP="009B589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s>
        <w:ind w:left="3629" w:hanging="3629"/>
        <w:rPr>
          <w:rFonts w:ascii="Arial" w:hAnsi="Arial" w:cs="Arial"/>
          <w:color w:val="000000"/>
          <w:lang w:val="en-GB"/>
        </w:rPr>
      </w:pPr>
      <w:r w:rsidRPr="009D3F20">
        <w:rPr>
          <w:rFonts w:ascii="Arial" w:hAnsi="Arial" w:cs="Arial"/>
          <w:color w:val="000000"/>
          <w:lang w:val="en-US" w:eastAsia="fr-FR"/>
        </w:rPr>
        <w:t xml:space="preserve">Q | time.scale                   </w:t>
      </w:r>
      <w:r w:rsidR="00305B59" w:rsidRPr="009D3F20">
        <w:rPr>
          <w:rFonts w:ascii="Arial" w:hAnsi="Arial" w:cs="Arial"/>
          <w:color w:val="000000"/>
          <w:lang w:val="en-US" w:eastAsia="fr-FR"/>
        </w:rPr>
        <w:tab/>
      </w:r>
      <w:r w:rsidRPr="009D3F20">
        <w:rPr>
          <w:rFonts w:ascii="Arial" w:hAnsi="Arial" w:cs="Arial"/>
          <w:color w:val="000000"/>
          <w:lang w:val="en-US" w:eastAsia="fr-FR"/>
        </w:rPr>
        <w:t>|  Timescale</w:t>
      </w:r>
    </w:p>
    <w:p w:rsidR="00AE2FA0" w:rsidRDefault="00AE2FA0" w:rsidP="009B589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2"/>
        </w:tabs>
        <w:ind w:left="3629" w:hanging="3629"/>
        <w:rPr>
          <w:rFonts w:ascii="Arial" w:hAnsi="Arial" w:cs="Arial"/>
          <w:color w:val="000000"/>
          <w:lang w:val="en-GB"/>
        </w:rPr>
      </w:pPr>
      <w:r>
        <w:rPr>
          <w:rFonts w:ascii="Arial" w:hAnsi="Arial" w:cs="Arial"/>
          <w:color w:val="000000"/>
          <w:lang w:val="en-GB"/>
        </w:rPr>
        <w:t xml:space="preserve">Q | </w:t>
      </w:r>
      <w:r w:rsidRPr="00AE2FA0">
        <w:rPr>
          <w:rFonts w:ascii="Arial" w:hAnsi="Arial" w:cs="Arial"/>
          <w:color w:val="000000"/>
          <w:lang w:val="en-GB"/>
        </w:rPr>
        <w:t>time.start</w:t>
      </w:r>
      <w:r>
        <w:rPr>
          <w:rFonts w:ascii="Arial" w:hAnsi="Arial" w:cs="Arial"/>
          <w:color w:val="000000"/>
          <w:lang w:val="en-GB"/>
        </w:rPr>
        <w:tab/>
        <w:t>|</w:t>
      </w:r>
      <w:r w:rsidR="00305B59">
        <w:rPr>
          <w:rFonts w:ascii="Arial" w:hAnsi="Arial" w:cs="Arial"/>
          <w:color w:val="000000"/>
          <w:lang w:val="en-GB"/>
        </w:rPr>
        <w:t xml:space="preserve"> </w:t>
      </w:r>
      <w:r>
        <w:rPr>
          <w:rFonts w:ascii="Arial" w:hAnsi="Arial" w:cs="Arial"/>
          <w:color w:val="000000"/>
          <w:lang w:val="en-GB"/>
        </w:rPr>
        <w:t xml:space="preserve"> </w:t>
      </w:r>
      <w:r w:rsidRPr="00AE2FA0">
        <w:rPr>
          <w:rFonts w:ascii="Arial" w:hAnsi="Arial" w:cs="Arial"/>
          <w:color w:val="000000"/>
          <w:lang w:val="en-GB"/>
        </w:rPr>
        <w:t>Start time/date of generic event</w:t>
      </w:r>
    </w:p>
    <w:p w:rsidR="00E9454A" w:rsidRDefault="00E9454A" w:rsidP="00117267">
      <w:pPr>
        <w:tabs>
          <w:tab w:val="left" w:pos="3402"/>
        </w:tabs>
        <w:rPr>
          <w:rFonts w:cs="Arial"/>
        </w:rPr>
      </w:pPr>
    </w:p>
    <w:p w:rsidR="00E9454A" w:rsidRDefault="00E9454A">
      <w:pPr>
        <w:rPr>
          <w:rFonts w:cs="Arial"/>
        </w:rPr>
      </w:pPr>
    </w:p>
    <w:p w:rsidR="00DF5CD1" w:rsidRDefault="00DF5CD1" w:rsidP="00DF5CD1">
      <w:pPr>
        <w:pStyle w:val="Titre1"/>
        <w:numPr>
          <w:ilvl w:val="0"/>
          <w:numId w:val="0"/>
        </w:numPr>
        <w:rPr>
          <w:lang w:val="en-GB"/>
        </w:rPr>
      </w:pPr>
      <w:bookmarkStart w:id="153" w:name="_Toc396731208"/>
      <w:bookmarkStart w:id="154" w:name="_Toc396731250"/>
      <w:bookmarkStart w:id="155" w:name="_Toc396731382"/>
      <w:bookmarkStart w:id="156" w:name="_Toc76461128"/>
      <w:bookmarkStart w:id="157" w:name="_Toc76461145"/>
      <w:r>
        <w:t xml:space="preserve">Appendix B: </w:t>
      </w:r>
      <w:r>
        <w:rPr>
          <w:lang w:val="en-GB"/>
        </w:rPr>
        <w:t>Changes from previous versions</w:t>
      </w:r>
      <w:bookmarkEnd w:id="153"/>
      <w:bookmarkEnd w:id="154"/>
      <w:bookmarkEnd w:id="155"/>
    </w:p>
    <w:p w:rsidR="00725928" w:rsidRDefault="00725928" w:rsidP="00725928">
      <w:pPr>
        <w:pStyle w:val="Titre3"/>
        <w:numPr>
          <w:ilvl w:val="0"/>
          <w:numId w:val="0"/>
        </w:numPr>
      </w:pPr>
      <w:bookmarkStart w:id="158" w:name="_Toc396731209"/>
      <w:bookmarkStart w:id="159" w:name="_Toc396731251"/>
      <w:bookmarkStart w:id="160" w:name="_Toc396731383"/>
      <w:r>
        <w:t>Changes from v1.23</w:t>
      </w:r>
      <w:bookmarkEnd w:id="158"/>
      <w:bookmarkEnd w:id="159"/>
      <w:bookmarkEnd w:id="160"/>
      <w:r w:rsidR="00464FC0">
        <w:t>-20160719</w:t>
      </w:r>
    </w:p>
    <w:p w:rsidR="00464FC0" w:rsidRPr="00AE2FA0" w:rsidRDefault="00464FC0" w:rsidP="00464FC0">
      <w:pPr>
        <w:rPr>
          <w:ins w:id="161" w:author="louys" w:date="2016-07-19T17:31:00Z"/>
          <w:b/>
          <w:bCs/>
          <w:sz w:val="22"/>
          <w:szCs w:val="22"/>
        </w:rPr>
      </w:pPr>
      <w:ins w:id="162" w:author="louys" w:date="2016-07-19T17:31:00Z">
        <w:r>
          <w:rPr>
            <w:b/>
            <w:bCs/>
            <w:sz w:val="22"/>
            <w:szCs w:val="22"/>
          </w:rPr>
          <w:t>Additions</w:t>
        </w:r>
        <w:r w:rsidRPr="00AE2FA0">
          <w:rPr>
            <w:b/>
            <w:bCs/>
            <w:sz w:val="22"/>
            <w:szCs w:val="22"/>
          </w:rPr>
          <w:t>:</w:t>
        </w:r>
      </w:ins>
    </w:p>
    <w:p w:rsidR="00464FC0" w:rsidRDefault="00464FC0" w:rsidP="00464FC0">
      <w:pPr>
        <w:rPr>
          <w:ins w:id="163" w:author="louys" w:date="2016-07-19T17:31:00Z"/>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800"/>
        <w:gridCol w:w="6008"/>
      </w:tblGrid>
      <w:tr w:rsidR="00470930" w:rsidRPr="004E078B" w:rsidTr="00464FC0">
        <w:trPr>
          <w:trHeight w:val="527"/>
          <w:ins w:id="164" w:author="louys" w:date="2016-07-19T17:31:00Z"/>
        </w:trPr>
        <w:tc>
          <w:tcPr>
            <w:tcW w:w="372" w:type="dxa"/>
            <w:shd w:val="clear" w:color="auto" w:fill="auto"/>
            <w:noWrap/>
            <w:hideMark/>
          </w:tcPr>
          <w:p w:rsidR="00464FC0" w:rsidRPr="004E078B" w:rsidRDefault="00464FC0" w:rsidP="006F7227">
            <w:pPr>
              <w:rPr>
                <w:ins w:id="165" w:author="louys" w:date="2016-07-19T17:31:00Z"/>
                <w:rFonts w:eastAsia="Times New Roman"/>
                <w:sz w:val="20"/>
                <w:szCs w:val="20"/>
              </w:rPr>
            </w:pPr>
          </w:p>
        </w:tc>
        <w:tc>
          <w:tcPr>
            <w:tcW w:w="2800" w:type="dxa"/>
            <w:shd w:val="clear" w:color="auto" w:fill="auto"/>
            <w:noWrap/>
            <w:hideMark/>
          </w:tcPr>
          <w:p w:rsidR="00464FC0" w:rsidRPr="004E078B" w:rsidRDefault="00464FC0" w:rsidP="006F7227">
            <w:pPr>
              <w:rPr>
                <w:ins w:id="166" w:author="louys" w:date="2016-07-19T17:31:00Z"/>
                <w:rFonts w:eastAsia="Times New Roman"/>
                <w:b/>
                <w:sz w:val="20"/>
                <w:szCs w:val="20"/>
              </w:rPr>
            </w:pPr>
            <w:ins w:id="167" w:author="louys" w:date="2016-07-19T17:31:00Z">
              <w:r w:rsidRPr="004E078B">
                <w:rPr>
                  <w:rFonts w:eastAsia="Times New Roman"/>
                  <w:b/>
                  <w:sz w:val="20"/>
                  <w:szCs w:val="20"/>
                </w:rPr>
                <w:t>New UCD word</w:t>
              </w:r>
            </w:ins>
          </w:p>
        </w:tc>
        <w:tc>
          <w:tcPr>
            <w:tcW w:w="6008" w:type="dxa"/>
            <w:shd w:val="clear" w:color="auto" w:fill="auto"/>
            <w:noWrap/>
            <w:hideMark/>
          </w:tcPr>
          <w:p w:rsidR="00464FC0" w:rsidRPr="004E078B" w:rsidRDefault="00464FC0" w:rsidP="006F7227">
            <w:pPr>
              <w:rPr>
                <w:ins w:id="168" w:author="louys" w:date="2016-07-19T17:31:00Z"/>
                <w:rFonts w:eastAsia="Times New Roman"/>
                <w:b/>
                <w:sz w:val="20"/>
                <w:szCs w:val="20"/>
              </w:rPr>
            </w:pPr>
            <w:ins w:id="169" w:author="louys" w:date="2016-07-19T17:31:00Z">
              <w:r w:rsidRPr="004E078B">
                <w:rPr>
                  <w:rFonts w:eastAsia="Times New Roman"/>
                  <w:b/>
                  <w:sz w:val="20"/>
                  <w:szCs w:val="20"/>
                </w:rPr>
                <w:t xml:space="preserve">Description </w:t>
              </w:r>
            </w:ins>
          </w:p>
        </w:tc>
      </w:tr>
      <w:tr w:rsidR="00464FC0" w:rsidRPr="004E078B" w:rsidTr="006F7227">
        <w:trPr>
          <w:trHeight w:val="300"/>
          <w:ins w:id="170" w:author="louys" w:date="2016-07-19T17:33:00Z"/>
        </w:trPr>
        <w:tc>
          <w:tcPr>
            <w:tcW w:w="372" w:type="dxa"/>
            <w:shd w:val="clear" w:color="auto" w:fill="auto"/>
            <w:noWrap/>
          </w:tcPr>
          <w:p w:rsidR="00464FC0" w:rsidRPr="004E078B" w:rsidRDefault="00464FC0" w:rsidP="00464FC0">
            <w:pPr>
              <w:rPr>
                <w:ins w:id="171" w:author="louys" w:date="2016-07-19T17:33:00Z"/>
                <w:rFonts w:eastAsia="Times New Roman"/>
                <w:sz w:val="20"/>
                <w:szCs w:val="20"/>
              </w:rPr>
            </w:pPr>
            <w:ins w:id="172" w:author="louys" w:date="2016-07-19T17:33:00Z">
              <w:r w:rsidRPr="00143BD8">
                <w:rPr>
                  <w:rFonts w:cs="Arial"/>
                  <w:color w:val="000000"/>
                  <w:sz w:val="20"/>
                  <w:szCs w:val="20"/>
                  <w:highlight w:val="yellow"/>
                  <w:lang w:eastAsia="fr-FR"/>
                </w:rPr>
                <w:t>S</w:t>
              </w:r>
              <w:r>
                <w:rPr>
                  <w:rFonts w:cs="Arial"/>
                  <w:color w:val="000000"/>
                  <w:sz w:val="20"/>
                  <w:szCs w:val="20"/>
                  <w:highlight w:val="yellow"/>
                  <w:lang w:eastAsia="fr-FR"/>
                </w:rPr>
                <w:t xml:space="preserve"> </w:t>
              </w:r>
              <w:r w:rsidRPr="00143BD8">
                <w:rPr>
                  <w:rFonts w:cs="Arial"/>
                  <w:color w:val="000000"/>
                  <w:sz w:val="20"/>
                  <w:szCs w:val="20"/>
                  <w:highlight w:val="yellow"/>
                  <w:lang w:eastAsia="fr-FR"/>
                </w:rPr>
                <w:t xml:space="preserve">                    </w:t>
              </w:r>
            </w:ins>
          </w:p>
        </w:tc>
        <w:tc>
          <w:tcPr>
            <w:tcW w:w="2800" w:type="dxa"/>
            <w:shd w:val="clear" w:color="auto" w:fill="auto"/>
            <w:noWrap/>
          </w:tcPr>
          <w:p w:rsidR="00464FC0" w:rsidRPr="004E078B" w:rsidRDefault="00464FC0" w:rsidP="00464FC0">
            <w:pPr>
              <w:rPr>
                <w:ins w:id="173" w:author="louys" w:date="2016-07-19T17:33:00Z"/>
                <w:rFonts w:eastAsia="Times New Roman"/>
                <w:sz w:val="20"/>
                <w:szCs w:val="20"/>
              </w:rPr>
            </w:pPr>
            <w:ins w:id="174" w:author="louys" w:date="2016-07-19T17:34:00Z">
              <w:r w:rsidRPr="00143BD8">
                <w:rPr>
                  <w:rFonts w:cs="Arial"/>
                  <w:color w:val="000000"/>
                  <w:sz w:val="20"/>
                  <w:szCs w:val="20"/>
                  <w:highlight w:val="yellow"/>
                  <w:lang w:eastAsia="fr-FR"/>
                </w:rPr>
                <w:t xml:space="preserve">arith.squared                    </w:t>
              </w:r>
            </w:ins>
          </w:p>
        </w:tc>
        <w:tc>
          <w:tcPr>
            <w:tcW w:w="6008" w:type="dxa"/>
            <w:shd w:val="clear" w:color="auto" w:fill="auto"/>
            <w:noWrap/>
          </w:tcPr>
          <w:p w:rsidR="00464FC0" w:rsidRPr="004E078B" w:rsidRDefault="00EC320C" w:rsidP="00464FC0">
            <w:pPr>
              <w:rPr>
                <w:ins w:id="175" w:author="louys" w:date="2016-07-19T17:33:00Z"/>
                <w:rFonts w:eastAsia="Times New Roman"/>
                <w:sz w:val="20"/>
                <w:szCs w:val="20"/>
              </w:rPr>
            </w:pPr>
            <w:ins w:id="176" w:author="louys" w:date="2016-07-19T18:04:00Z">
              <w:r w:rsidRPr="006F7227">
                <w:rPr>
                  <w:rFonts w:cs="Arial"/>
                  <w:color w:val="000000"/>
                  <w:sz w:val="20"/>
                  <w:szCs w:val="20"/>
                  <w:highlight w:val="yellow"/>
                  <w:lang w:eastAsia="fr-FR"/>
                </w:rPr>
                <w:t>Squared quantity</w:t>
              </w:r>
            </w:ins>
            <w:ins w:id="177" w:author="louys" w:date="2016-07-19T17:33:00Z">
              <w:r w:rsidR="00464FC0" w:rsidRPr="00143BD8">
                <w:rPr>
                  <w:rFonts w:cs="Arial"/>
                  <w:color w:val="000000"/>
                  <w:sz w:val="20"/>
                  <w:szCs w:val="20"/>
                  <w:highlight w:val="yellow"/>
                  <w:lang w:eastAsia="fr-FR"/>
                </w:rPr>
                <w:t xml:space="preserve">            </w:t>
              </w:r>
            </w:ins>
          </w:p>
        </w:tc>
      </w:tr>
      <w:tr w:rsidR="00464FC0" w:rsidRPr="004E078B" w:rsidTr="006F7227">
        <w:trPr>
          <w:trHeight w:val="300"/>
          <w:ins w:id="178" w:author="louys" w:date="2016-07-19T17:32:00Z"/>
        </w:trPr>
        <w:tc>
          <w:tcPr>
            <w:tcW w:w="372" w:type="dxa"/>
            <w:shd w:val="clear" w:color="auto" w:fill="auto"/>
            <w:noWrap/>
          </w:tcPr>
          <w:p w:rsidR="00464FC0" w:rsidRPr="004E078B" w:rsidRDefault="00EC320C" w:rsidP="006F7227">
            <w:pPr>
              <w:rPr>
                <w:ins w:id="179" w:author="louys" w:date="2016-07-19T17:32:00Z"/>
                <w:rFonts w:eastAsia="Times New Roman"/>
                <w:sz w:val="20"/>
                <w:szCs w:val="20"/>
              </w:rPr>
            </w:pPr>
            <w:ins w:id="180" w:author="louys" w:date="2016-07-19T18:03:00Z">
              <w:r>
                <w:rPr>
                  <w:rFonts w:cs="Arial"/>
                  <w:color w:val="000000"/>
                  <w:sz w:val="20"/>
                  <w:szCs w:val="20"/>
                  <w:highlight w:val="yellow"/>
                  <w:lang w:eastAsia="fr-FR"/>
                </w:rPr>
                <w:t>S</w:t>
              </w:r>
            </w:ins>
          </w:p>
        </w:tc>
        <w:tc>
          <w:tcPr>
            <w:tcW w:w="2800" w:type="dxa"/>
            <w:shd w:val="clear" w:color="auto" w:fill="auto"/>
            <w:noWrap/>
          </w:tcPr>
          <w:p w:rsidR="00464FC0" w:rsidRPr="004E078B" w:rsidRDefault="00EC320C">
            <w:pPr>
              <w:widowControl w:val="0"/>
              <w:tabs>
                <w:tab w:val="left" w:pos="3402"/>
              </w:tabs>
              <w:autoSpaceDE w:val="0"/>
              <w:autoSpaceDN w:val="0"/>
              <w:adjustRightInd w:val="0"/>
              <w:ind w:left="3629" w:hanging="3629"/>
              <w:rPr>
                <w:ins w:id="181" w:author="louys" w:date="2016-07-19T17:32:00Z"/>
                <w:rFonts w:eastAsia="Times New Roman"/>
                <w:sz w:val="20"/>
                <w:szCs w:val="20"/>
              </w:rPr>
              <w:pPrChange w:id="182" w:author="louys" w:date="2016-07-19T18:03:00Z">
                <w:pPr/>
              </w:pPrChange>
            </w:pPr>
            <w:ins w:id="183" w:author="louys" w:date="2016-07-19T18:03:00Z">
              <w:r>
                <w:rPr>
                  <w:rFonts w:cs="Arial"/>
                  <w:color w:val="000000"/>
                  <w:sz w:val="20"/>
                  <w:szCs w:val="20"/>
                  <w:highlight w:val="yellow"/>
                  <w:lang w:eastAsia="fr-FR"/>
                </w:rPr>
                <w:t>arith.sum</w:t>
              </w:r>
            </w:ins>
          </w:p>
        </w:tc>
        <w:tc>
          <w:tcPr>
            <w:tcW w:w="6008" w:type="dxa"/>
            <w:shd w:val="clear" w:color="auto" w:fill="auto"/>
            <w:noWrap/>
          </w:tcPr>
          <w:p w:rsidR="00464FC0" w:rsidRPr="00EC320C" w:rsidRDefault="00EC320C">
            <w:pPr>
              <w:widowControl w:val="0"/>
              <w:tabs>
                <w:tab w:val="left" w:pos="3402"/>
              </w:tabs>
              <w:autoSpaceDE w:val="0"/>
              <w:autoSpaceDN w:val="0"/>
              <w:adjustRightInd w:val="0"/>
              <w:ind w:left="3629" w:hanging="3629"/>
              <w:rPr>
                <w:ins w:id="184" w:author="louys" w:date="2016-07-19T17:32:00Z"/>
                <w:rFonts w:cs="Arial"/>
                <w:color w:val="000000"/>
                <w:sz w:val="20"/>
                <w:szCs w:val="20"/>
                <w:highlight w:val="yellow"/>
                <w:lang w:eastAsia="fr-FR"/>
                <w:rPrChange w:id="185" w:author="louys" w:date="2016-07-19T18:04:00Z">
                  <w:rPr>
                    <w:ins w:id="186" w:author="louys" w:date="2016-07-19T17:32:00Z"/>
                    <w:rFonts w:eastAsia="Times New Roman"/>
                    <w:sz w:val="20"/>
                    <w:szCs w:val="20"/>
                  </w:rPr>
                </w:rPrChange>
              </w:rPr>
              <w:pPrChange w:id="187" w:author="louys" w:date="2016-07-19T18:04:00Z">
                <w:pPr/>
              </w:pPrChange>
            </w:pPr>
            <w:ins w:id="188" w:author="louys" w:date="2016-07-19T18:03:00Z">
              <w:r>
                <w:rPr>
                  <w:rFonts w:cs="Arial"/>
                  <w:color w:val="000000"/>
                  <w:sz w:val="20"/>
                  <w:szCs w:val="20"/>
                  <w:highlight w:val="yellow"/>
                  <w:lang w:eastAsia="fr-FR"/>
                </w:rPr>
                <w:t>Summed or integrated quantity</w:t>
              </w:r>
            </w:ins>
          </w:p>
        </w:tc>
      </w:tr>
      <w:tr w:rsidR="00470930" w:rsidRPr="004E078B" w:rsidTr="006F7227">
        <w:trPr>
          <w:trHeight w:val="300"/>
          <w:ins w:id="189" w:author="louys" w:date="2016-07-19T17:31:00Z"/>
        </w:trPr>
        <w:tc>
          <w:tcPr>
            <w:tcW w:w="372" w:type="dxa"/>
            <w:shd w:val="clear" w:color="auto" w:fill="auto"/>
            <w:noWrap/>
            <w:hideMark/>
          </w:tcPr>
          <w:p w:rsidR="00464FC0" w:rsidRPr="004E078B" w:rsidRDefault="00EC320C" w:rsidP="006F7227">
            <w:pPr>
              <w:rPr>
                <w:ins w:id="190" w:author="louys" w:date="2016-07-19T17:31:00Z"/>
                <w:rFonts w:eastAsia="Times New Roman"/>
                <w:sz w:val="20"/>
                <w:szCs w:val="20"/>
              </w:rPr>
            </w:pPr>
            <w:ins w:id="191" w:author="louys" w:date="2016-07-19T18:04:00Z">
              <w:r>
                <w:rPr>
                  <w:rFonts w:eastAsia="Times New Roman"/>
                  <w:sz w:val="20"/>
                  <w:szCs w:val="20"/>
                </w:rPr>
                <w:t>S</w:t>
              </w:r>
            </w:ins>
            <w:ins w:id="192" w:author="louys" w:date="2016-07-19T17:31:00Z">
              <w:r w:rsidR="00464FC0" w:rsidRPr="004E078B">
                <w:rPr>
                  <w:rFonts w:eastAsia="Times New Roman"/>
                  <w:sz w:val="20"/>
                  <w:szCs w:val="20"/>
                </w:rPr>
                <w:t xml:space="preserve"> </w:t>
              </w:r>
            </w:ins>
          </w:p>
        </w:tc>
        <w:tc>
          <w:tcPr>
            <w:tcW w:w="2800" w:type="dxa"/>
            <w:shd w:val="clear" w:color="auto" w:fill="auto"/>
            <w:noWrap/>
            <w:hideMark/>
          </w:tcPr>
          <w:p w:rsidR="00EC320C" w:rsidRDefault="00EC320C" w:rsidP="00EC320C">
            <w:pPr>
              <w:widowControl w:val="0"/>
              <w:tabs>
                <w:tab w:val="left" w:pos="3402"/>
              </w:tabs>
              <w:autoSpaceDE w:val="0"/>
              <w:autoSpaceDN w:val="0"/>
              <w:adjustRightInd w:val="0"/>
              <w:ind w:left="3629" w:hanging="3629"/>
              <w:rPr>
                <w:ins w:id="193" w:author="louys" w:date="2016-07-19T18:04:00Z"/>
                <w:rFonts w:cs="Arial"/>
                <w:color w:val="000000"/>
                <w:sz w:val="20"/>
                <w:szCs w:val="20"/>
                <w:lang w:eastAsia="fr-FR"/>
              </w:rPr>
            </w:pPr>
            <w:ins w:id="194" w:author="louys" w:date="2016-07-19T18:04:00Z">
              <w:r w:rsidRPr="006F7227">
                <w:rPr>
                  <w:rFonts w:cs="Arial"/>
                  <w:color w:val="000000"/>
                  <w:sz w:val="20"/>
                  <w:szCs w:val="20"/>
                  <w:highlight w:val="yellow"/>
                  <w:lang w:eastAsia="fr-FR"/>
                </w:rPr>
                <w:t>arith.v</w:t>
              </w:r>
              <w:r>
                <w:rPr>
                  <w:rFonts w:cs="Arial"/>
                  <w:color w:val="000000"/>
                  <w:sz w:val="20"/>
                  <w:szCs w:val="20"/>
                  <w:highlight w:val="yellow"/>
                  <w:lang w:eastAsia="fr-FR"/>
                </w:rPr>
                <w:t xml:space="preserve">ariation                     </w:t>
              </w:r>
              <w:r w:rsidRPr="009D3F20">
                <w:rPr>
                  <w:rFonts w:cs="Arial"/>
                  <w:color w:val="000000"/>
                  <w:sz w:val="20"/>
                  <w:szCs w:val="20"/>
                  <w:lang w:eastAsia="fr-FR"/>
                </w:rPr>
                <w:t xml:space="preserve"> </w:t>
              </w:r>
            </w:ins>
          </w:p>
          <w:p w:rsidR="00464FC0" w:rsidRPr="004E078B" w:rsidRDefault="00464FC0" w:rsidP="006F7227">
            <w:pPr>
              <w:rPr>
                <w:ins w:id="195" w:author="louys" w:date="2016-07-19T17:31:00Z"/>
                <w:rFonts w:eastAsia="Times New Roman"/>
                <w:sz w:val="20"/>
                <w:szCs w:val="20"/>
              </w:rPr>
            </w:pPr>
          </w:p>
        </w:tc>
        <w:tc>
          <w:tcPr>
            <w:tcW w:w="6008" w:type="dxa"/>
            <w:shd w:val="clear" w:color="auto" w:fill="auto"/>
            <w:noWrap/>
            <w:hideMark/>
          </w:tcPr>
          <w:p w:rsidR="00464FC0" w:rsidRPr="004E078B" w:rsidRDefault="00EC320C" w:rsidP="006F7227">
            <w:pPr>
              <w:rPr>
                <w:ins w:id="196" w:author="louys" w:date="2016-07-19T17:31:00Z"/>
                <w:rFonts w:eastAsia="Times New Roman"/>
                <w:sz w:val="20"/>
                <w:szCs w:val="20"/>
              </w:rPr>
            </w:pPr>
            <w:ins w:id="197" w:author="louys" w:date="2016-07-19T18:05:00Z">
              <w:r w:rsidRPr="006F7227">
                <w:rPr>
                  <w:rFonts w:cs="Arial"/>
                  <w:color w:val="000000"/>
                  <w:sz w:val="20"/>
                  <w:szCs w:val="20"/>
                  <w:highlight w:val="yellow"/>
                  <w:lang w:eastAsia="fr-FR"/>
                </w:rPr>
                <w:t>Generic variation of a quantity</w:t>
              </w:r>
            </w:ins>
          </w:p>
        </w:tc>
      </w:tr>
      <w:tr w:rsidR="00470930" w:rsidRPr="004E078B" w:rsidTr="006F7227">
        <w:trPr>
          <w:trHeight w:val="300"/>
          <w:ins w:id="198" w:author="louys" w:date="2016-07-19T17:31:00Z"/>
        </w:trPr>
        <w:tc>
          <w:tcPr>
            <w:tcW w:w="372" w:type="dxa"/>
            <w:shd w:val="clear" w:color="auto" w:fill="auto"/>
            <w:noWrap/>
            <w:hideMark/>
          </w:tcPr>
          <w:p w:rsidR="00464FC0" w:rsidRPr="004E078B" w:rsidRDefault="00255AB5" w:rsidP="006F7227">
            <w:pPr>
              <w:rPr>
                <w:ins w:id="199" w:author="louys" w:date="2016-07-19T17:31:00Z"/>
                <w:rFonts w:eastAsia="Times New Roman"/>
                <w:sz w:val="20"/>
                <w:szCs w:val="20"/>
              </w:rPr>
            </w:pPr>
            <w:ins w:id="200" w:author="louys" w:date="2016-07-19T18:06:00Z">
              <w:r>
                <w:rPr>
                  <w:rFonts w:eastAsia="Times New Roman"/>
                  <w:sz w:val="20"/>
                  <w:szCs w:val="20"/>
                </w:rPr>
                <w:t>S</w:t>
              </w:r>
            </w:ins>
            <w:ins w:id="201" w:author="louys" w:date="2016-07-19T17:31:00Z">
              <w:r w:rsidR="00464FC0" w:rsidRPr="004E078B">
                <w:rPr>
                  <w:rFonts w:eastAsia="Times New Roman"/>
                  <w:sz w:val="20"/>
                  <w:szCs w:val="20"/>
                </w:rPr>
                <w:t xml:space="preserve"> </w:t>
              </w:r>
            </w:ins>
          </w:p>
        </w:tc>
        <w:tc>
          <w:tcPr>
            <w:tcW w:w="2800" w:type="dxa"/>
            <w:shd w:val="clear" w:color="auto" w:fill="auto"/>
            <w:noWrap/>
            <w:hideMark/>
          </w:tcPr>
          <w:p w:rsidR="00464FC0" w:rsidRPr="004E078B" w:rsidRDefault="00464FC0">
            <w:pPr>
              <w:rPr>
                <w:ins w:id="202" w:author="louys" w:date="2016-07-19T17:31:00Z"/>
                <w:rFonts w:eastAsia="Times New Roman"/>
                <w:sz w:val="20"/>
                <w:szCs w:val="20"/>
              </w:rPr>
            </w:pPr>
            <w:ins w:id="203" w:author="louys" w:date="2016-07-19T17:31:00Z">
              <w:r w:rsidRPr="004E078B">
                <w:rPr>
                  <w:rFonts w:eastAsia="Times New Roman"/>
                  <w:sz w:val="20"/>
                  <w:szCs w:val="20"/>
                </w:rPr>
                <w:t xml:space="preserve"> </w:t>
              </w:r>
            </w:ins>
            <w:ins w:id="204" w:author="louys" w:date="2016-07-19T18:06:00Z">
              <w:r w:rsidR="00255AB5">
                <w:rPr>
                  <w:rFonts w:cs="Arial"/>
                  <w:color w:val="000000"/>
                  <w:sz w:val="20"/>
                  <w:szCs w:val="20"/>
                  <w:highlight w:val="yellow"/>
                  <w:lang w:eastAsia="fr-FR"/>
                </w:rPr>
                <w:t>instr.voxel</w:t>
              </w:r>
            </w:ins>
          </w:p>
        </w:tc>
        <w:tc>
          <w:tcPr>
            <w:tcW w:w="6008" w:type="dxa"/>
            <w:shd w:val="clear" w:color="auto" w:fill="auto"/>
            <w:noWrap/>
            <w:hideMark/>
          </w:tcPr>
          <w:p w:rsidR="00464FC0" w:rsidRPr="004E078B" w:rsidRDefault="00255AB5" w:rsidP="006F7227">
            <w:pPr>
              <w:rPr>
                <w:ins w:id="205" w:author="louys" w:date="2016-07-19T17:31:00Z"/>
                <w:rFonts w:eastAsia="Times New Roman"/>
                <w:sz w:val="20"/>
                <w:szCs w:val="20"/>
              </w:rPr>
            </w:pPr>
            <w:ins w:id="206" w:author="louys" w:date="2016-07-19T18:06:00Z">
              <w:r w:rsidRPr="006F7227">
                <w:rPr>
                  <w:rFonts w:cs="Arial"/>
                  <w:color w:val="000000"/>
                  <w:sz w:val="20"/>
                  <w:szCs w:val="20"/>
                  <w:highlight w:val="yellow"/>
                  <w:lang w:eastAsia="fr-FR"/>
                </w:rPr>
                <w:t>Related to a voxel ( n-D volume element with n&gt;2)</w:t>
              </w:r>
            </w:ins>
          </w:p>
        </w:tc>
      </w:tr>
      <w:tr w:rsidR="00470930" w:rsidRPr="004E078B" w:rsidTr="006F7227">
        <w:trPr>
          <w:trHeight w:val="300"/>
          <w:ins w:id="207" w:author="louys" w:date="2016-07-19T17:31:00Z"/>
        </w:trPr>
        <w:tc>
          <w:tcPr>
            <w:tcW w:w="372" w:type="dxa"/>
            <w:shd w:val="clear" w:color="auto" w:fill="auto"/>
            <w:noWrap/>
            <w:hideMark/>
          </w:tcPr>
          <w:p w:rsidR="00464FC0" w:rsidRPr="00856FB5" w:rsidRDefault="004E167A" w:rsidP="006F7227">
            <w:pPr>
              <w:rPr>
                <w:ins w:id="208" w:author="louys" w:date="2016-07-19T17:31:00Z"/>
                <w:rFonts w:eastAsia="Times New Roman"/>
                <w:sz w:val="20"/>
                <w:szCs w:val="20"/>
                <w:highlight w:val="magenta"/>
              </w:rPr>
            </w:pPr>
            <w:ins w:id="209" w:author="louys" w:date="2016-07-19T18:11:00Z">
              <w:r>
                <w:rPr>
                  <w:rFonts w:eastAsia="Times New Roman"/>
                  <w:sz w:val="20"/>
                  <w:szCs w:val="20"/>
                </w:rPr>
                <w:t>Q</w:t>
              </w:r>
            </w:ins>
            <w:ins w:id="210" w:author="louys" w:date="2016-07-19T17:31:00Z">
              <w:r w:rsidR="00464FC0" w:rsidRPr="004E078B">
                <w:rPr>
                  <w:rFonts w:eastAsia="Times New Roman"/>
                  <w:sz w:val="20"/>
                  <w:szCs w:val="20"/>
                </w:rPr>
                <w:t xml:space="preserve"> </w:t>
              </w:r>
            </w:ins>
          </w:p>
        </w:tc>
        <w:tc>
          <w:tcPr>
            <w:tcW w:w="2800" w:type="dxa"/>
            <w:shd w:val="clear" w:color="auto" w:fill="auto"/>
            <w:noWrap/>
            <w:hideMark/>
          </w:tcPr>
          <w:p w:rsidR="00464FC0" w:rsidRPr="00856FB5" w:rsidRDefault="004E167A">
            <w:pPr>
              <w:rPr>
                <w:ins w:id="211" w:author="louys" w:date="2016-07-19T17:31:00Z"/>
                <w:rFonts w:eastAsia="Times New Roman"/>
                <w:sz w:val="20"/>
                <w:szCs w:val="20"/>
                <w:highlight w:val="magenta"/>
              </w:rPr>
            </w:pPr>
            <w:ins w:id="212" w:author="louys" w:date="2016-07-19T18:10:00Z">
              <w:r w:rsidRPr="002803C2">
                <w:rPr>
                  <w:rFonts w:cs="Arial"/>
                  <w:color w:val="000000"/>
                  <w:sz w:val="20"/>
                  <w:szCs w:val="20"/>
                  <w:highlight w:val="yellow"/>
                  <w:lang w:eastAsia="fr-FR"/>
                </w:rPr>
                <w:t>p</w:t>
              </w:r>
              <w:r>
                <w:rPr>
                  <w:rFonts w:cs="Arial"/>
                  <w:color w:val="000000"/>
                  <w:sz w:val="20"/>
                  <w:szCs w:val="20"/>
                  <w:highlight w:val="yellow"/>
                  <w:lang w:eastAsia="fr-FR"/>
                </w:rPr>
                <w:t>o</w:t>
              </w:r>
              <w:r w:rsidRPr="002803C2">
                <w:rPr>
                  <w:rFonts w:cs="Arial"/>
                  <w:color w:val="000000"/>
                  <w:sz w:val="20"/>
                  <w:szCs w:val="20"/>
                  <w:highlight w:val="yellow"/>
                  <w:lang w:eastAsia="fr-FR"/>
                </w:rPr>
                <w:t>s.outline</w:t>
              </w:r>
            </w:ins>
          </w:p>
        </w:tc>
        <w:tc>
          <w:tcPr>
            <w:tcW w:w="6008" w:type="dxa"/>
            <w:shd w:val="clear" w:color="auto" w:fill="auto"/>
            <w:noWrap/>
            <w:hideMark/>
          </w:tcPr>
          <w:p w:rsidR="00464FC0" w:rsidRPr="004E078B" w:rsidRDefault="004E167A" w:rsidP="006F7227">
            <w:pPr>
              <w:rPr>
                <w:ins w:id="213" w:author="louys" w:date="2016-07-19T17:31:00Z"/>
                <w:rFonts w:eastAsia="Times New Roman"/>
                <w:sz w:val="20"/>
                <w:szCs w:val="20"/>
              </w:rPr>
            </w:pPr>
            <w:ins w:id="214" w:author="louys" w:date="2016-07-19T18:11:00Z">
              <w:r>
                <w:rPr>
                  <w:rFonts w:cs="Arial"/>
                  <w:color w:val="000000"/>
                  <w:sz w:val="20"/>
                  <w:szCs w:val="20"/>
                  <w:highlight w:val="yellow"/>
                  <w:lang w:eastAsia="fr-FR"/>
                </w:rPr>
                <w:t>Set</w:t>
              </w:r>
              <w:r w:rsidRPr="002803C2">
                <w:rPr>
                  <w:rFonts w:cs="Arial"/>
                  <w:color w:val="000000"/>
                  <w:sz w:val="20"/>
                  <w:szCs w:val="20"/>
                  <w:highlight w:val="yellow"/>
                  <w:lang w:eastAsia="fr-FR"/>
                </w:rPr>
                <w:t xml:space="preserve"> of points outlining a </w:t>
              </w:r>
              <w:r w:rsidRPr="00CF20BB">
                <w:rPr>
                  <w:rFonts w:cs="Arial"/>
                  <w:color w:val="000000"/>
                  <w:sz w:val="20"/>
                  <w:szCs w:val="20"/>
                  <w:highlight w:val="yellow"/>
                  <w:lang w:eastAsia="fr-FR"/>
                </w:rPr>
                <w:t>region</w:t>
              </w:r>
              <w:r>
                <w:rPr>
                  <w:rFonts w:cs="Arial"/>
                  <w:color w:val="000000"/>
                  <w:sz w:val="20"/>
                  <w:szCs w:val="20"/>
                  <w:highlight w:val="yellow"/>
                  <w:lang w:eastAsia="fr-FR"/>
                </w:rPr>
                <w:t xml:space="preserve"> (</w:t>
              </w:r>
              <w:r w:rsidRPr="006F7227">
                <w:rPr>
                  <w:rFonts w:cs="Arial"/>
                  <w:color w:val="000000"/>
                  <w:sz w:val="20"/>
                  <w:szCs w:val="20"/>
                  <w:highlight w:val="yellow"/>
                  <w:lang w:eastAsia="fr-FR"/>
                </w:rPr>
                <w:t>contour)</w:t>
              </w:r>
            </w:ins>
          </w:p>
        </w:tc>
      </w:tr>
      <w:tr w:rsidR="00470930" w:rsidRPr="004E078B" w:rsidTr="006F7227">
        <w:trPr>
          <w:trHeight w:val="300"/>
          <w:ins w:id="215" w:author="louys" w:date="2016-07-19T17:31:00Z"/>
        </w:trPr>
        <w:tc>
          <w:tcPr>
            <w:tcW w:w="372" w:type="dxa"/>
            <w:shd w:val="clear" w:color="auto" w:fill="auto"/>
            <w:noWrap/>
            <w:hideMark/>
          </w:tcPr>
          <w:p w:rsidR="00464FC0" w:rsidRPr="00856FB5" w:rsidRDefault="004E167A" w:rsidP="006F7227">
            <w:pPr>
              <w:rPr>
                <w:ins w:id="216" w:author="louys" w:date="2016-07-19T17:31:00Z"/>
                <w:rFonts w:eastAsia="Times New Roman"/>
                <w:sz w:val="20"/>
                <w:szCs w:val="20"/>
                <w:highlight w:val="magenta"/>
              </w:rPr>
            </w:pPr>
            <w:ins w:id="217" w:author="louys" w:date="2016-07-19T18:13:00Z">
              <w:r>
                <w:rPr>
                  <w:rFonts w:eastAsia="Times New Roman"/>
                  <w:sz w:val="20"/>
                  <w:szCs w:val="20"/>
                  <w:highlight w:val="yellow"/>
                </w:rPr>
                <w:t>Q</w:t>
              </w:r>
            </w:ins>
          </w:p>
        </w:tc>
        <w:tc>
          <w:tcPr>
            <w:tcW w:w="2800" w:type="dxa"/>
            <w:shd w:val="clear" w:color="auto" w:fill="auto"/>
            <w:noWrap/>
            <w:hideMark/>
          </w:tcPr>
          <w:p w:rsidR="00464FC0" w:rsidRPr="00856FB5" w:rsidRDefault="004E167A">
            <w:pPr>
              <w:widowControl w:val="0"/>
              <w:tabs>
                <w:tab w:val="left" w:pos="3402"/>
              </w:tabs>
              <w:autoSpaceDE w:val="0"/>
              <w:autoSpaceDN w:val="0"/>
              <w:adjustRightInd w:val="0"/>
              <w:rPr>
                <w:ins w:id="218" w:author="louys" w:date="2016-07-19T17:31:00Z"/>
                <w:rFonts w:eastAsia="Times New Roman"/>
                <w:sz w:val="20"/>
                <w:szCs w:val="20"/>
                <w:highlight w:val="magenta"/>
              </w:rPr>
              <w:pPrChange w:id="219" w:author="louys" w:date="2016-07-19T18:13:00Z">
                <w:pPr/>
              </w:pPrChange>
            </w:pPr>
            <w:ins w:id="220" w:author="louys" w:date="2016-07-19T18:12:00Z">
              <w:r w:rsidRPr="006F7227">
                <w:rPr>
                  <w:rFonts w:cs="Arial"/>
                  <w:color w:val="000000"/>
                  <w:sz w:val="20"/>
                  <w:szCs w:val="20"/>
                  <w:highlight w:val="yellow"/>
                  <w:lang w:eastAsia="fr-FR"/>
                </w:rPr>
                <w:t>stat.asymmetry</w:t>
              </w:r>
            </w:ins>
          </w:p>
        </w:tc>
        <w:tc>
          <w:tcPr>
            <w:tcW w:w="6008" w:type="dxa"/>
            <w:shd w:val="clear" w:color="auto" w:fill="auto"/>
            <w:noWrap/>
            <w:hideMark/>
          </w:tcPr>
          <w:p w:rsidR="00464FC0" w:rsidRPr="004E078B" w:rsidRDefault="004E167A" w:rsidP="006F7227">
            <w:pPr>
              <w:rPr>
                <w:ins w:id="221" w:author="louys" w:date="2016-07-19T17:31:00Z"/>
                <w:rFonts w:eastAsia="Times New Roman"/>
                <w:sz w:val="20"/>
                <w:szCs w:val="20"/>
              </w:rPr>
            </w:pPr>
            <w:ins w:id="222" w:author="louys" w:date="2016-07-19T18:13:00Z">
              <w:r w:rsidRPr="006F7227">
                <w:rPr>
                  <w:rFonts w:cs="Arial"/>
                  <w:color w:val="000000"/>
                  <w:sz w:val="20"/>
                  <w:szCs w:val="20"/>
                  <w:highlight w:val="yellow"/>
                  <w:lang w:eastAsia="fr-FR"/>
                </w:rPr>
                <w:t>Measure of asymmetry</w:t>
              </w:r>
              <w:r>
                <w:rPr>
                  <w:rFonts w:cs="Arial"/>
                  <w:color w:val="000000"/>
                  <w:sz w:val="20"/>
                  <w:szCs w:val="20"/>
                  <w:lang w:eastAsia="fr-FR"/>
                </w:rPr>
                <w:t xml:space="preserve"> </w:t>
              </w:r>
              <w:r w:rsidRPr="006F7227">
                <w:rPr>
                  <w:rFonts w:cs="Arial"/>
                  <w:color w:val="000000"/>
                  <w:sz w:val="20"/>
                  <w:szCs w:val="20"/>
                  <w:lang w:eastAsia="fr-FR"/>
                </w:rPr>
                <w:t xml:space="preserve">                                                </w:t>
              </w:r>
            </w:ins>
          </w:p>
        </w:tc>
      </w:tr>
      <w:tr w:rsidR="00470930" w:rsidRPr="004E078B" w:rsidTr="006F7227">
        <w:trPr>
          <w:trHeight w:val="300"/>
          <w:ins w:id="223" w:author="louys" w:date="2016-07-19T17:31:00Z"/>
        </w:trPr>
        <w:tc>
          <w:tcPr>
            <w:tcW w:w="372" w:type="dxa"/>
            <w:shd w:val="clear" w:color="auto" w:fill="auto"/>
            <w:noWrap/>
            <w:hideMark/>
          </w:tcPr>
          <w:p w:rsidR="00464FC0" w:rsidRPr="00856FB5" w:rsidRDefault="00464FC0" w:rsidP="006F7227">
            <w:pPr>
              <w:rPr>
                <w:ins w:id="224" w:author="louys" w:date="2016-07-19T17:31:00Z"/>
                <w:rFonts w:eastAsia="Times New Roman"/>
                <w:sz w:val="20"/>
                <w:szCs w:val="20"/>
                <w:highlight w:val="magenta"/>
              </w:rPr>
            </w:pPr>
            <w:ins w:id="225" w:author="louys" w:date="2016-07-19T17:31:00Z">
              <w:r w:rsidRPr="005244CA">
                <w:rPr>
                  <w:rFonts w:eastAsia="Times New Roman"/>
                  <w:sz w:val="20"/>
                  <w:szCs w:val="20"/>
                  <w:highlight w:val="yellow"/>
                </w:rPr>
                <w:t>Q</w:t>
              </w:r>
            </w:ins>
          </w:p>
        </w:tc>
        <w:tc>
          <w:tcPr>
            <w:tcW w:w="2800" w:type="dxa"/>
            <w:shd w:val="clear" w:color="auto" w:fill="auto"/>
            <w:noWrap/>
            <w:hideMark/>
          </w:tcPr>
          <w:p w:rsidR="00464FC0" w:rsidRPr="00F1614C" w:rsidRDefault="00F1614C">
            <w:pPr>
              <w:widowControl w:val="0"/>
              <w:tabs>
                <w:tab w:val="left" w:pos="3402"/>
              </w:tabs>
              <w:autoSpaceDE w:val="0"/>
              <w:autoSpaceDN w:val="0"/>
              <w:adjustRightInd w:val="0"/>
              <w:rPr>
                <w:ins w:id="226" w:author="louys" w:date="2016-07-19T17:31:00Z"/>
                <w:rFonts w:cs="Arial"/>
                <w:color w:val="000000"/>
                <w:sz w:val="20"/>
                <w:szCs w:val="20"/>
                <w:highlight w:val="yellow"/>
                <w:lang w:eastAsia="fr-FR"/>
                <w:rPrChange w:id="227" w:author="louys" w:date="2016-07-19T18:14:00Z">
                  <w:rPr>
                    <w:ins w:id="228" w:author="louys" w:date="2016-07-19T17:31:00Z"/>
                    <w:rFonts w:eastAsia="Times New Roman"/>
                    <w:sz w:val="20"/>
                    <w:szCs w:val="20"/>
                    <w:highlight w:val="magenta"/>
                  </w:rPr>
                </w:rPrChange>
              </w:rPr>
              <w:pPrChange w:id="229" w:author="louys" w:date="2016-07-19T18:14:00Z">
                <w:pPr/>
              </w:pPrChange>
            </w:pPr>
            <w:ins w:id="230" w:author="louys" w:date="2016-07-19T18:14:00Z">
              <w:r w:rsidRPr="00887399">
                <w:rPr>
                  <w:rFonts w:cs="Arial"/>
                  <w:color w:val="000000"/>
                  <w:sz w:val="20"/>
                  <w:szCs w:val="20"/>
                  <w:highlight w:val="yellow"/>
                  <w:lang w:eastAsia="fr-FR"/>
                </w:rPr>
                <w:t>p</w:t>
              </w:r>
              <w:r>
                <w:rPr>
                  <w:rFonts w:cs="Arial"/>
                  <w:color w:val="000000"/>
                  <w:sz w:val="20"/>
                  <w:szCs w:val="20"/>
                  <w:highlight w:val="yellow"/>
                  <w:lang w:eastAsia="fr-FR"/>
                </w:rPr>
                <w:t xml:space="preserve">hys.polarization.stokes.I   </w:t>
              </w:r>
            </w:ins>
          </w:p>
        </w:tc>
        <w:tc>
          <w:tcPr>
            <w:tcW w:w="6008" w:type="dxa"/>
            <w:shd w:val="clear" w:color="auto" w:fill="auto"/>
            <w:noWrap/>
            <w:hideMark/>
          </w:tcPr>
          <w:p w:rsidR="00464FC0" w:rsidRPr="004E078B" w:rsidRDefault="00F1614C" w:rsidP="006F7227">
            <w:pPr>
              <w:rPr>
                <w:ins w:id="231" w:author="louys" w:date="2016-07-19T17:31:00Z"/>
                <w:rFonts w:eastAsia="Times New Roman"/>
                <w:sz w:val="20"/>
                <w:szCs w:val="20"/>
              </w:rPr>
            </w:pPr>
            <w:ins w:id="232" w:author="louys" w:date="2016-07-19T18:14:00Z">
              <w:r w:rsidRPr="00887399">
                <w:rPr>
                  <w:rFonts w:cs="Arial"/>
                  <w:color w:val="000000"/>
                  <w:sz w:val="20"/>
                  <w:szCs w:val="20"/>
                  <w:highlight w:val="yellow"/>
                  <w:lang w:eastAsia="fr-FR"/>
                </w:rPr>
                <w:t>Stokes polarization coefficient</w:t>
              </w:r>
            </w:ins>
            <w:ins w:id="233" w:author="louys" w:date="2016-07-19T18:17:00Z">
              <w:r>
                <w:rPr>
                  <w:rFonts w:cs="Arial"/>
                  <w:color w:val="000000"/>
                  <w:sz w:val="20"/>
                  <w:szCs w:val="20"/>
                  <w:lang w:eastAsia="fr-FR"/>
                </w:rPr>
                <w:t xml:space="preserve"> I</w:t>
              </w:r>
            </w:ins>
          </w:p>
        </w:tc>
      </w:tr>
      <w:tr w:rsidR="00F1614C" w:rsidRPr="004E078B" w:rsidTr="006F7227">
        <w:trPr>
          <w:trHeight w:val="300"/>
          <w:ins w:id="234" w:author="louys" w:date="2016-07-19T18:16:00Z"/>
        </w:trPr>
        <w:tc>
          <w:tcPr>
            <w:tcW w:w="372" w:type="dxa"/>
            <w:shd w:val="clear" w:color="auto" w:fill="auto"/>
            <w:noWrap/>
            <w:hideMark/>
          </w:tcPr>
          <w:p w:rsidR="00F1614C" w:rsidRPr="00856FB5" w:rsidRDefault="00F1614C" w:rsidP="006F7227">
            <w:pPr>
              <w:rPr>
                <w:ins w:id="235" w:author="louys" w:date="2016-07-19T18:16:00Z"/>
                <w:rFonts w:eastAsia="Times New Roman"/>
                <w:sz w:val="20"/>
                <w:szCs w:val="20"/>
                <w:highlight w:val="magenta"/>
              </w:rPr>
            </w:pPr>
            <w:ins w:id="236" w:author="louys" w:date="2016-07-19T18:16:00Z">
              <w:r w:rsidRPr="005244CA">
                <w:rPr>
                  <w:rFonts w:eastAsia="Times New Roman"/>
                  <w:sz w:val="20"/>
                  <w:szCs w:val="20"/>
                  <w:highlight w:val="yellow"/>
                </w:rPr>
                <w:t>Q</w:t>
              </w:r>
            </w:ins>
          </w:p>
        </w:tc>
        <w:tc>
          <w:tcPr>
            <w:tcW w:w="2800" w:type="dxa"/>
            <w:shd w:val="clear" w:color="auto" w:fill="auto"/>
            <w:noWrap/>
            <w:hideMark/>
          </w:tcPr>
          <w:p w:rsidR="00F1614C" w:rsidRPr="006F7227" w:rsidRDefault="00F1614C" w:rsidP="006F7227">
            <w:pPr>
              <w:widowControl w:val="0"/>
              <w:tabs>
                <w:tab w:val="left" w:pos="3402"/>
              </w:tabs>
              <w:autoSpaceDE w:val="0"/>
              <w:autoSpaceDN w:val="0"/>
              <w:adjustRightInd w:val="0"/>
              <w:rPr>
                <w:ins w:id="237" w:author="louys" w:date="2016-07-19T18:16:00Z"/>
                <w:rFonts w:cs="Arial"/>
                <w:color w:val="000000"/>
                <w:sz w:val="20"/>
                <w:szCs w:val="20"/>
                <w:highlight w:val="yellow"/>
                <w:lang w:eastAsia="fr-FR"/>
              </w:rPr>
            </w:pPr>
            <w:ins w:id="238" w:author="louys" w:date="2016-07-19T18:16:00Z">
              <w:r w:rsidRPr="00887399">
                <w:rPr>
                  <w:rFonts w:cs="Arial"/>
                  <w:color w:val="000000"/>
                  <w:sz w:val="20"/>
                  <w:szCs w:val="20"/>
                  <w:highlight w:val="yellow"/>
                  <w:lang w:eastAsia="fr-FR"/>
                </w:rPr>
                <w:t>p</w:t>
              </w:r>
              <w:r>
                <w:rPr>
                  <w:rFonts w:cs="Arial"/>
                  <w:color w:val="000000"/>
                  <w:sz w:val="20"/>
                  <w:szCs w:val="20"/>
                  <w:highlight w:val="yellow"/>
                  <w:lang w:eastAsia="fr-FR"/>
                </w:rPr>
                <w:t xml:space="preserve">hys.polarization.stokes.Q </w:t>
              </w:r>
            </w:ins>
          </w:p>
        </w:tc>
        <w:tc>
          <w:tcPr>
            <w:tcW w:w="6008" w:type="dxa"/>
            <w:shd w:val="clear" w:color="auto" w:fill="auto"/>
            <w:noWrap/>
            <w:hideMark/>
          </w:tcPr>
          <w:p w:rsidR="00F1614C" w:rsidRPr="004E078B" w:rsidRDefault="00F1614C" w:rsidP="006F7227">
            <w:pPr>
              <w:rPr>
                <w:ins w:id="239" w:author="louys" w:date="2016-07-19T18:16:00Z"/>
                <w:rFonts w:eastAsia="Times New Roman"/>
                <w:sz w:val="20"/>
                <w:szCs w:val="20"/>
              </w:rPr>
            </w:pPr>
            <w:ins w:id="240" w:author="louys" w:date="2016-07-19T18:16:00Z">
              <w:r w:rsidRPr="00887399">
                <w:rPr>
                  <w:rFonts w:cs="Arial"/>
                  <w:color w:val="000000"/>
                  <w:sz w:val="20"/>
                  <w:szCs w:val="20"/>
                  <w:highlight w:val="yellow"/>
                  <w:lang w:eastAsia="fr-FR"/>
                </w:rPr>
                <w:t>Stokes polarization coefficient</w:t>
              </w:r>
            </w:ins>
            <w:ins w:id="241" w:author="louys" w:date="2016-07-19T18:17:00Z">
              <w:r>
                <w:rPr>
                  <w:rFonts w:cs="Arial"/>
                  <w:color w:val="000000"/>
                  <w:sz w:val="20"/>
                  <w:szCs w:val="20"/>
                  <w:lang w:eastAsia="fr-FR"/>
                </w:rPr>
                <w:t xml:space="preserve"> Q</w:t>
              </w:r>
            </w:ins>
          </w:p>
        </w:tc>
      </w:tr>
      <w:tr w:rsidR="00F1614C" w:rsidRPr="004E078B" w:rsidTr="006F7227">
        <w:trPr>
          <w:trHeight w:val="300"/>
          <w:ins w:id="242" w:author="louys" w:date="2016-07-19T18:16:00Z"/>
        </w:trPr>
        <w:tc>
          <w:tcPr>
            <w:tcW w:w="372" w:type="dxa"/>
            <w:shd w:val="clear" w:color="auto" w:fill="auto"/>
            <w:noWrap/>
            <w:hideMark/>
          </w:tcPr>
          <w:p w:rsidR="00F1614C" w:rsidRPr="00856FB5" w:rsidRDefault="00F1614C" w:rsidP="006F7227">
            <w:pPr>
              <w:rPr>
                <w:ins w:id="243" w:author="louys" w:date="2016-07-19T18:16:00Z"/>
                <w:rFonts w:eastAsia="Times New Roman"/>
                <w:sz w:val="20"/>
                <w:szCs w:val="20"/>
                <w:highlight w:val="magenta"/>
              </w:rPr>
            </w:pPr>
            <w:ins w:id="244" w:author="louys" w:date="2016-07-19T18:16:00Z">
              <w:r w:rsidRPr="005244CA">
                <w:rPr>
                  <w:rFonts w:eastAsia="Times New Roman"/>
                  <w:sz w:val="20"/>
                  <w:szCs w:val="20"/>
                  <w:highlight w:val="yellow"/>
                </w:rPr>
                <w:t>Q</w:t>
              </w:r>
            </w:ins>
          </w:p>
        </w:tc>
        <w:tc>
          <w:tcPr>
            <w:tcW w:w="2800" w:type="dxa"/>
            <w:shd w:val="clear" w:color="auto" w:fill="auto"/>
            <w:noWrap/>
            <w:hideMark/>
          </w:tcPr>
          <w:p w:rsidR="00F1614C" w:rsidRPr="006F7227" w:rsidRDefault="00F1614C" w:rsidP="006F7227">
            <w:pPr>
              <w:widowControl w:val="0"/>
              <w:tabs>
                <w:tab w:val="left" w:pos="3402"/>
              </w:tabs>
              <w:autoSpaceDE w:val="0"/>
              <w:autoSpaceDN w:val="0"/>
              <w:adjustRightInd w:val="0"/>
              <w:rPr>
                <w:ins w:id="245" w:author="louys" w:date="2016-07-19T18:16:00Z"/>
                <w:rFonts w:cs="Arial"/>
                <w:color w:val="000000"/>
                <w:sz w:val="20"/>
                <w:szCs w:val="20"/>
                <w:highlight w:val="yellow"/>
                <w:lang w:eastAsia="fr-FR"/>
              </w:rPr>
            </w:pPr>
            <w:ins w:id="246" w:author="louys" w:date="2016-07-19T18:16:00Z">
              <w:r w:rsidRPr="00887399">
                <w:rPr>
                  <w:rFonts w:cs="Arial"/>
                  <w:color w:val="000000"/>
                  <w:sz w:val="20"/>
                  <w:szCs w:val="20"/>
                  <w:highlight w:val="yellow"/>
                  <w:lang w:eastAsia="fr-FR"/>
                </w:rPr>
                <w:t>p</w:t>
              </w:r>
              <w:r>
                <w:rPr>
                  <w:rFonts w:cs="Arial"/>
                  <w:color w:val="000000"/>
                  <w:sz w:val="20"/>
                  <w:szCs w:val="20"/>
                  <w:highlight w:val="yellow"/>
                  <w:lang w:eastAsia="fr-FR"/>
                </w:rPr>
                <w:t>hys.polarization.stokes.U</w:t>
              </w:r>
            </w:ins>
          </w:p>
        </w:tc>
        <w:tc>
          <w:tcPr>
            <w:tcW w:w="6008" w:type="dxa"/>
            <w:shd w:val="clear" w:color="auto" w:fill="auto"/>
            <w:noWrap/>
            <w:hideMark/>
          </w:tcPr>
          <w:p w:rsidR="00F1614C" w:rsidRPr="004E078B" w:rsidRDefault="00F1614C" w:rsidP="006F7227">
            <w:pPr>
              <w:rPr>
                <w:ins w:id="247" w:author="louys" w:date="2016-07-19T18:16:00Z"/>
                <w:rFonts w:eastAsia="Times New Roman"/>
                <w:sz w:val="20"/>
                <w:szCs w:val="20"/>
              </w:rPr>
            </w:pPr>
            <w:ins w:id="248" w:author="louys" w:date="2016-07-19T18:16:00Z">
              <w:r w:rsidRPr="00887399">
                <w:rPr>
                  <w:rFonts w:cs="Arial"/>
                  <w:color w:val="000000"/>
                  <w:sz w:val="20"/>
                  <w:szCs w:val="20"/>
                  <w:highlight w:val="yellow"/>
                  <w:lang w:eastAsia="fr-FR"/>
                </w:rPr>
                <w:t>Stokes polarization coefficient</w:t>
              </w:r>
            </w:ins>
            <w:ins w:id="249" w:author="louys" w:date="2016-07-19T18:17:00Z">
              <w:r>
                <w:rPr>
                  <w:rFonts w:cs="Arial"/>
                  <w:color w:val="000000"/>
                  <w:sz w:val="20"/>
                  <w:szCs w:val="20"/>
                  <w:lang w:eastAsia="fr-FR"/>
                </w:rPr>
                <w:t xml:space="preserve"> U</w:t>
              </w:r>
            </w:ins>
          </w:p>
        </w:tc>
      </w:tr>
      <w:tr w:rsidR="00F1614C" w:rsidRPr="004E078B" w:rsidTr="006F7227">
        <w:trPr>
          <w:trHeight w:val="300"/>
          <w:ins w:id="250" w:author="louys" w:date="2016-07-19T18:15:00Z"/>
        </w:trPr>
        <w:tc>
          <w:tcPr>
            <w:tcW w:w="372" w:type="dxa"/>
            <w:shd w:val="clear" w:color="auto" w:fill="auto"/>
            <w:noWrap/>
          </w:tcPr>
          <w:p w:rsidR="00F1614C" w:rsidRPr="004E078B" w:rsidRDefault="00F1614C" w:rsidP="00F1614C">
            <w:pPr>
              <w:rPr>
                <w:ins w:id="251" w:author="louys" w:date="2016-07-19T18:15:00Z"/>
                <w:rFonts w:eastAsia="Times New Roman"/>
                <w:sz w:val="20"/>
                <w:szCs w:val="20"/>
              </w:rPr>
            </w:pPr>
            <w:ins w:id="252" w:author="louys" w:date="2016-07-19T18:16:00Z">
              <w:r w:rsidRPr="005244CA">
                <w:rPr>
                  <w:rFonts w:eastAsia="Times New Roman"/>
                  <w:sz w:val="20"/>
                  <w:szCs w:val="20"/>
                  <w:highlight w:val="yellow"/>
                </w:rPr>
                <w:t>Q</w:t>
              </w:r>
            </w:ins>
          </w:p>
        </w:tc>
        <w:tc>
          <w:tcPr>
            <w:tcW w:w="2800" w:type="dxa"/>
            <w:shd w:val="clear" w:color="auto" w:fill="auto"/>
            <w:noWrap/>
          </w:tcPr>
          <w:p w:rsidR="00F1614C" w:rsidRPr="004E078B" w:rsidRDefault="00F1614C" w:rsidP="00F1614C">
            <w:pPr>
              <w:rPr>
                <w:ins w:id="253" w:author="louys" w:date="2016-07-19T18:15:00Z"/>
                <w:rFonts w:eastAsia="Times New Roman"/>
                <w:sz w:val="20"/>
                <w:szCs w:val="20"/>
              </w:rPr>
            </w:pPr>
            <w:ins w:id="254" w:author="louys" w:date="2016-07-19T18:16:00Z">
              <w:r w:rsidRPr="00887399">
                <w:rPr>
                  <w:rFonts w:cs="Arial"/>
                  <w:color w:val="000000"/>
                  <w:sz w:val="20"/>
                  <w:szCs w:val="20"/>
                  <w:highlight w:val="yellow"/>
                  <w:lang w:eastAsia="fr-FR"/>
                </w:rPr>
                <w:t>p</w:t>
              </w:r>
              <w:r>
                <w:rPr>
                  <w:rFonts w:cs="Arial"/>
                  <w:color w:val="000000"/>
                  <w:sz w:val="20"/>
                  <w:szCs w:val="20"/>
                  <w:highlight w:val="yellow"/>
                  <w:lang w:eastAsia="fr-FR"/>
                </w:rPr>
                <w:t>hys.polarization.stokes.V</w:t>
              </w:r>
            </w:ins>
          </w:p>
        </w:tc>
        <w:tc>
          <w:tcPr>
            <w:tcW w:w="6008" w:type="dxa"/>
            <w:shd w:val="clear" w:color="auto" w:fill="auto"/>
            <w:noWrap/>
          </w:tcPr>
          <w:p w:rsidR="00F1614C" w:rsidRPr="004E078B" w:rsidRDefault="00F1614C" w:rsidP="00F1614C">
            <w:pPr>
              <w:rPr>
                <w:ins w:id="255" w:author="louys" w:date="2016-07-19T18:15:00Z"/>
                <w:rFonts w:eastAsia="Times New Roman"/>
                <w:sz w:val="20"/>
                <w:szCs w:val="20"/>
              </w:rPr>
            </w:pPr>
            <w:ins w:id="256" w:author="louys" w:date="2016-07-19T18:16:00Z">
              <w:r w:rsidRPr="00887399">
                <w:rPr>
                  <w:rFonts w:cs="Arial"/>
                  <w:color w:val="000000"/>
                  <w:sz w:val="20"/>
                  <w:szCs w:val="20"/>
                  <w:highlight w:val="yellow"/>
                  <w:lang w:eastAsia="fr-FR"/>
                </w:rPr>
                <w:t>Stokes polarization coefficient</w:t>
              </w:r>
            </w:ins>
            <w:ins w:id="257" w:author="louys" w:date="2016-07-19T18:17:00Z">
              <w:r>
                <w:rPr>
                  <w:rFonts w:cs="Arial"/>
                  <w:color w:val="000000"/>
                  <w:sz w:val="20"/>
                  <w:szCs w:val="20"/>
                  <w:lang w:eastAsia="fr-FR"/>
                </w:rPr>
                <w:t xml:space="preserve"> V</w:t>
              </w:r>
            </w:ins>
          </w:p>
        </w:tc>
      </w:tr>
      <w:tr w:rsidR="00F1614C" w:rsidRPr="004E078B" w:rsidTr="006F7227">
        <w:trPr>
          <w:trHeight w:val="300"/>
          <w:ins w:id="258" w:author="louys" w:date="2016-07-19T18:16:00Z"/>
        </w:trPr>
        <w:tc>
          <w:tcPr>
            <w:tcW w:w="372" w:type="dxa"/>
            <w:shd w:val="clear" w:color="auto" w:fill="auto"/>
            <w:noWrap/>
          </w:tcPr>
          <w:p w:rsidR="00F1614C" w:rsidRPr="004E078B" w:rsidRDefault="00F22C30" w:rsidP="006F7227">
            <w:pPr>
              <w:rPr>
                <w:ins w:id="259" w:author="louys" w:date="2016-07-19T18:16:00Z"/>
                <w:rFonts w:eastAsia="Times New Roman"/>
                <w:sz w:val="20"/>
                <w:szCs w:val="20"/>
              </w:rPr>
            </w:pPr>
            <w:ins w:id="260" w:author="louys" w:date="2016-07-19T19:18:00Z">
              <w:r>
                <w:rPr>
                  <w:rFonts w:eastAsia="Times New Roman"/>
                  <w:sz w:val="20"/>
                  <w:szCs w:val="20"/>
                </w:rPr>
                <w:t>Q</w:t>
              </w:r>
            </w:ins>
          </w:p>
        </w:tc>
        <w:tc>
          <w:tcPr>
            <w:tcW w:w="2800" w:type="dxa"/>
            <w:shd w:val="clear" w:color="auto" w:fill="auto"/>
            <w:noWrap/>
          </w:tcPr>
          <w:p w:rsidR="00F1614C" w:rsidRPr="004E078B" w:rsidRDefault="00F22C30">
            <w:pPr>
              <w:widowControl w:val="0"/>
              <w:tabs>
                <w:tab w:val="left" w:pos="3402"/>
              </w:tabs>
              <w:autoSpaceDE w:val="0"/>
              <w:autoSpaceDN w:val="0"/>
              <w:adjustRightInd w:val="0"/>
              <w:rPr>
                <w:ins w:id="261" w:author="louys" w:date="2016-07-19T18:16:00Z"/>
                <w:rFonts w:eastAsia="Times New Roman"/>
                <w:sz w:val="20"/>
                <w:szCs w:val="20"/>
              </w:rPr>
              <w:pPrChange w:id="262" w:author="louys" w:date="2016-07-19T19:18:00Z">
                <w:pPr/>
              </w:pPrChange>
            </w:pPr>
            <w:ins w:id="263" w:author="louys" w:date="2016-07-19T19:18:00Z">
              <w:r w:rsidRPr="006F7227">
                <w:rPr>
                  <w:rFonts w:cs="Arial"/>
                  <w:color w:val="000000"/>
                  <w:sz w:val="20"/>
                  <w:szCs w:val="20"/>
                  <w:highlight w:val="yellow"/>
                  <w:lang w:eastAsia="fr-FR"/>
                </w:rPr>
                <w:t>stat.asymmetry</w:t>
              </w:r>
            </w:ins>
          </w:p>
        </w:tc>
        <w:tc>
          <w:tcPr>
            <w:tcW w:w="6008" w:type="dxa"/>
            <w:shd w:val="clear" w:color="auto" w:fill="auto"/>
            <w:noWrap/>
          </w:tcPr>
          <w:p w:rsidR="00F1614C" w:rsidRPr="00F22C30" w:rsidRDefault="00F22C30">
            <w:pPr>
              <w:widowControl w:val="0"/>
              <w:tabs>
                <w:tab w:val="left" w:pos="3402"/>
              </w:tabs>
              <w:autoSpaceDE w:val="0"/>
              <w:autoSpaceDN w:val="0"/>
              <w:adjustRightInd w:val="0"/>
              <w:ind w:left="3629" w:hanging="3629"/>
              <w:rPr>
                <w:ins w:id="264" w:author="louys" w:date="2016-07-19T18:16:00Z"/>
                <w:rFonts w:cs="Arial"/>
                <w:color w:val="000000"/>
                <w:sz w:val="20"/>
                <w:szCs w:val="20"/>
                <w:lang w:eastAsia="fr-FR"/>
                <w:rPrChange w:id="265" w:author="louys" w:date="2016-07-19T19:19:00Z">
                  <w:rPr>
                    <w:ins w:id="266" w:author="louys" w:date="2016-07-19T18:16:00Z"/>
                    <w:rFonts w:eastAsia="Times New Roman"/>
                    <w:sz w:val="20"/>
                    <w:szCs w:val="20"/>
                  </w:rPr>
                </w:rPrChange>
              </w:rPr>
              <w:pPrChange w:id="267" w:author="louys" w:date="2016-07-19T19:19:00Z">
                <w:pPr/>
              </w:pPrChange>
            </w:pPr>
            <w:ins w:id="268" w:author="louys" w:date="2016-07-19T19:18:00Z">
              <w:r w:rsidRPr="006F7227">
                <w:rPr>
                  <w:rFonts w:cs="Arial"/>
                  <w:color w:val="000000"/>
                  <w:sz w:val="20"/>
                  <w:szCs w:val="20"/>
                  <w:highlight w:val="yellow"/>
                  <w:lang w:eastAsia="fr-FR"/>
                </w:rPr>
                <w:t>Measure of asymmetry</w:t>
              </w:r>
              <w:r>
                <w:rPr>
                  <w:rFonts w:cs="Arial"/>
                  <w:color w:val="000000"/>
                  <w:sz w:val="20"/>
                  <w:szCs w:val="20"/>
                  <w:lang w:eastAsia="fr-FR"/>
                </w:rPr>
                <w:t xml:space="preserve"> </w:t>
              </w:r>
              <w:r w:rsidRPr="006F7227">
                <w:rPr>
                  <w:rFonts w:cs="Arial"/>
                  <w:color w:val="000000"/>
                  <w:sz w:val="20"/>
                  <w:szCs w:val="20"/>
                  <w:lang w:eastAsia="fr-FR"/>
                </w:rPr>
                <w:t xml:space="preserve">                                                </w:t>
              </w:r>
            </w:ins>
          </w:p>
        </w:tc>
      </w:tr>
      <w:tr w:rsidR="006264DF" w:rsidRPr="004E078B" w:rsidTr="006F7227">
        <w:trPr>
          <w:trHeight w:val="300"/>
          <w:ins w:id="269" w:author="louys" w:date="2016-07-19T19:20:00Z"/>
        </w:trPr>
        <w:tc>
          <w:tcPr>
            <w:tcW w:w="372" w:type="dxa"/>
            <w:shd w:val="clear" w:color="auto" w:fill="auto"/>
            <w:noWrap/>
          </w:tcPr>
          <w:p w:rsidR="006264DF" w:rsidRDefault="006264DF">
            <w:pPr>
              <w:rPr>
                <w:ins w:id="270" w:author="louys" w:date="2016-07-19T19:20:00Z"/>
                <w:rFonts w:eastAsia="Times New Roman"/>
                <w:sz w:val="20"/>
                <w:szCs w:val="20"/>
              </w:rPr>
            </w:pPr>
            <w:ins w:id="271" w:author="louys" w:date="2016-07-19T19:20:00Z">
              <w:r>
                <w:rPr>
                  <w:rFonts w:cs="Arial"/>
                  <w:color w:val="000000"/>
                  <w:sz w:val="20"/>
                  <w:szCs w:val="20"/>
                  <w:highlight w:val="yellow"/>
                  <w:lang w:eastAsia="fr-FR"/>
                </w:rPr>
                <w:t xml:space="preserve">S </w:t>
              </w:r>
            </w:ins>
          </w:p>
        </w:tc>
        <w:tc>
          <w:tcPr>
            <w:tcW w:w="2800" w:type="dxa"/>
            <w:shd w:val="clear" w:color="auto" w:fill="auto"/>
            <w:noWrap/>
          </w:tcPr>
          <w:p w:rsidR="006264DF" w:rsidRPr="006F7227" w:rsidRDefault="006264DF">
            <w:pPr>
              <w:widowControl w:val="0"/>
              <w:tabs>
                <w:tab w:val="left" w:pos="3402"/>
              </w:tabs>
              <w:autoSpaceDE w:val="0"/>
              <w:autoSpaceDN w:val="0"/>
              <w:adjustRightInd w:val="0"/>
              <w:rPr>
                <w:ins w:id="272" w:author="louys" w:date="2016-07-19T19:20:00Z"/>
                <w:rFonts w:cs="Arial"/>
                <w:color w:val="000000"/>
                <w:sz w:val="20"/>
                <w:szCs w:val="20"/>
                <w:highlight w:val="yellow"/>
                <w:lang w:eastAsia="fr-FR"/>
              </w:rPr>
            </w:pPr>
            <w:ins w:id="273" w:author="louys" w:date="2016-07-19T19:20:00Z">
              <w:r w:rsidRPr="00187588">
                <w:rPr>
                  <w:rFonts w:cs="Arial"/>
                  <w:color w:val="000000"/>
                  <w:sz w:val="20"/>
                  <w:szCs w:val="20"/>
                  <w:highlight w:val="yellow"/>
                  <w:lang w:eastAsia="fr-FR"/>
                </w:rPr>
                <w:t>stat.fwhm</w:t>
              </w:r>
            </w:ins>
          </w:p>
        </w:tc>
        <w:tc>
          <w:tcPr>
            <w:tcW w:w="6008" w:type="dxa"/>
            <w:shd w:val="clear" w:color="auto" w:fill="auto"/>
            <w:noWrap/>
          </w:tcPr>
          <w:p w:rsidR="006264DF" w:rsidRPr="006F7227" w:rsidRDefault="006264DF" w:rsidP="006264DF">
            <w:pPr>
              <w:widowControl w:val="0"/>
              <w:tabs>
                <w:tab w:val="left" w:pos="3402"/>
              </w:tabs>
              <w:autoSpaceDE w:val="0"/>
              <w:autoSpaceDN w:val="0"/>
              <w:adjustRightInd w:val="0"/>
              <w:ind w:left="3629" w:hanging="3629"/>
              <w:rPr>
                <w:ins w:id="274" w:author="louys" w:date="2016-07-19T19:20:00Z"/>
                <w:rFonts w:cs="Arial"/>
                <w:color w:val="000000"/>
                <w:sz w:val="20"/>
                <w:szCs w:val="20"/>
                <w:highlight w:val="yellow"/>
                <w:lang w:eastAsia="fr-FR"/>
              </w:rPr>
            </w:pPr>
            <w:ins w:id="275" w:author="louys" w:date="2016-07-19T19:20:00Z">
              <w:r w:rsidRPr="00187588">
                <w:rPr>
                  <w:rFonts w:cs="Arial"/>
                  <w:color w:val="000000"/>
                  <w:sz w:val="20"/>
                  <w:szCs w:val="20"/>
                  <w:highlight w:val="yellow"/>
                  <w:lang w:eastAsia="fr-FR"/>
                </w:rPr>
                <w:t>Full width at half maximum</w:t>
              </w:r>
              <w:r w:rsidRPr="00187588">
                <w:rPr>
                  <w:rFonts w:cs="Arial"/>
                  <w:color w:val="000000"/>
                  <w:sz w:val="20"/>
                  <w:szCs w:val="20"/>
                  <w:lang w:eastAsia="fr-FR"/>
                </w:rPr>
                <w:t xml:space="preserve">                              </w:t>
              </w:r>
            </w:ins>
          </w:p>
        </w:tc>
      </w:tr>
      <w:tr w:rsidR="006264DF" w:rsidRPr="004E078B" w:rsidTr="006F7227">
        <w:trPr>
          <w:trHeight w:val="300"/>
          <w:ins w:id="276" w:author="louys" w:date="2016-07-19T19:19:00Z"/>
        </w:trPr>
        <w:tc>
          <w:tcPr>
            <w:tcW w:w="372" w:type="dxa"/>
            <w:shd w:val="clear" w:color="auto" w:fill="auto"/>
            <w:noWrap/>
          </w:tcPr>
          <w:p w:rsidR="006264DF" w:rsidRPr="004E078B" w:rsidRDefault="006264DF" w:rsidP="006264DF">
            <w:pPr>
              <w:rPr>
                <w:ins w:id="277" w:author="louys" w:date="2016-07-19T19:19:00Z"/>
                <w:rFonts w:eastAsia="Times New Roman"/>
                <w:sz w:val="20"/>
                <w:szCs w:val="20"/>
              </w:rPr>
            </w:pPr>
            <w:ins w:id="278" w:author="louys" w:date="2016-07-19T19:21:00Z">
              <w:r>
                <w:rPr>
                  <w:rFonts w:eastAsia="Times New Roman"/>
                  <w:sz w:val="20"/>
                  <w:szCs w:val="20"/>
                </w:rPr>
                <w:t>S</w:t>
              </w:r>
            </w:ins>
          </w:p>
        </w:tc>
        <w:tc>
          <w:tcPr>
            <w:tcW w:w="2800" w:type="dxa"/>
            <w:shd w:val="clear" w:color="auto" w:fill="auto"/>
            <w:noWrap/>
          </w:tcPr>
          <w:p w:rsidR="006264DF" w:rsidRPr="004E078B" w:rsidRDefault="006264DF" w:rsidP="006264DF">
            <w:pPr>
              <w:rPr>
                <w:ins w:id="279" w:author="louys" w:date="2016-07-19T19:19:00Z"/>
                <w:rFonts w:eastAsia="Times New Roman"/>
                <w:sz w:val="20"/>
                <w:szCs w:val="20"/>
              </w:rPr>
            </w:pPr>
            <w:ins w:id="280" w:author="louys" w:date="2016-07-19T19:21:00Z">
              <w:r w:rsidRPr="007210BF">
                <w:rPr>
                  <w:rFonts w:cs="Arial"/>
                  <w:color w:val="000000"/>
                  <w:sz w:val="20"/>
                  <w:szCs w:val="20"/>
                  <w:highlight w:val="yellow"/>
                  <w:lang w:eastAsia="fr-FR"/>
                </w:rPr>
                <w:t xml:space="preserve">stat.interval                     </w:t>
              </w:r>
            </w:ins>
          </w:p>
        </w:tc>
        <w:tc>
          <w:tcPr>
            <w:tcW w:w="6008" w:type="dxa"/>
            <w:shd w:val="clear" w:color="auto" w:fill="auto"/>
            <w:noWrap/>
          </w:tcPr>
          <w:p w:rsidR="006264DF" w:rsidRPr="004E078B" w:rsidRDefault="006264DF" w:rsidP="006264DF">
            <w:pPr>
              <w:rPr>
                <w:ins w:id="281" w:author="louys" w:date="2016-07-19T19:19:00Z"/>
                <w:rFonts w:eastAsia="Times New Roman"/>
                <w:sz w:val="20"/>
                <w:szCs w:val="20"/>
              </w:rPr>
            </w:pPr>
            <w:ins w:id="282" w:author="louys" w:date="2016-07-19T19:21:00Z">
              <w:r w:rsidRPr="007210BF">
                <w:rPr>
                  <w:rFonts w:cs="Arial"/>
                  <w:color w:val="000000"/>
                  <w:sz w:val="20"/>
                  <w:szCs w:val="20"/>
                  <w:highlight w:val="yellow"/>
                  <w:lang w:eastAsia="fr-FR"/>
                </w:rPr>
                <w:t xml:space="preserve">Generic interval between two limits (defined as a pair of values)     </w:t>
              </w:r>
            </w:ins>
          </w:p>
        </w:tc>
      </w:tr>
      <w:tr w:rsidR="00470930" w:rsidRPr="004E078B" w:rsidTr="006F7227">
        <w:trPr>
          <w:trHeight w:val="300"/>
          <w:ins w:id="283" w:author="louys" w:date="2016-07-19T17:31:00Z"/>
        </w:trPr>
        <w:tc>
          <w:tcPr>
            <w:tcW w:w="372" w:type="dxa"/>
            <w:shd w:val="clear" w:color="auto" w:fill="auto"/>
            <w:noWrap/>
            <w:hideMark/>
          </w:tcPr>
          <w:p w:rsidR="00464FC0" w:rsidRPr="00856FB5" w:rsidRDefault="00470930" w:rsidP="006F7227">
            <w:pPr>
              <w:rPr>
                <w:ins w:id="284" w:author="louys" w:date="2016-07-19T17:31:00Z"/>
                <w:rFonts w:eastAsia="Times New Roman"/>
                <w:sz w:val="20"/>
                <w:szCs w:val="20"/>
                <w:highlight w:val="magenta"/>
              </w:rPr>
            </w:pPr>
            <w:ins w:id="285" w:author="louys" w:date="2016-07-19T17:31:00Z">
              <w:r>
                <w:rPr>
                  <w:rFonts w:eastAsia="Times New Roman"/>
                  <w:sz w:val="20"/>
                  <w:szCs w:val="20"/>
                </w:rPr>
                <w:t>P</w:t>
              </w:r>
              <w:r w:rsidR="00464FC0" w:rsidRPr="004E078B">
                <w:rPr>
                  <w:rFonts w:eastAsia="Times New Roman"/>
                  <w:sz w:val="20"/>
                  <w:szCs w:val="20"/>
                </w:rPr>
                <w:t xml:space="preserve"> </w:t>
              </w:r>
            </w:ins>
          </w:p>
        </w:tc>
        <w:tc>
          <w:tcPr>
            <w:tcW w:w="2800" w:type="dxa"/>
            <w:shd w:val="clear" w:color="auto" w:fill="auto"/>
            <w:noWrap/>
            <w:hideMark/>
          </w:tcPr>
          <w:p w:rsidR="00464FC0" w:rsidRPr="00470930" w:rsidRDefault="00470930">
            <w:pPr>
              <w:widowControl w:val="0"/>
              <w:tabs>
                <w:tab w:val="left" w:pos="3402"/>
              </w:tabs>
              <w:autoSpaceDE w:val="0"/>
              <w:autoSpaceDN w:val="0"/>
              <w:adjustRightInd w:val="0"/>
              <w:rPr>
                <w:ins w:id="286" w:author="louys" w:date="2016-07-19T17:31:00Z"/>
                <w:rFonts w:cs="Arial"/>
                <w:color w:val="000000"/>
                <w:sz w:val="20"/>
                <w:szCs w:val="20"/>
                <w:lang w:eastAsia="fr-FR"/>
                <w:rPrChange w:id="287" w:author="louys" w:date="2016-07-19T19:23:00Z">
                  <w:rPr>
                    <w:ins w:id="288" w:author="louys" w:date="2016-07-19T17:31:00Z"/>
                    <w:rFonts w:eastAsia="Times New Roman"/>
                    <w:sz w:val="20"/>
                    <w:szCs w:val="20"/>
                    <w:highlight w:val="magenta"/>
                  </w:rPr>
                </w:rPrChange>
              </w:rPr>
              <w:pPrChange w:id="289" w:author="louys" w:date="2016-07-19T19:24:00Z">
                <w:pPr/>
              </w:pPrChange>
            </w:pPr>
            <w:ins w:id="290" w:author="louys" w:date="2016-07-19T19:22:00Z">
              <w:r>
                <w:rPr>
                  <w:rFonts w:cs="Arial"/>
                  <w:color w:val="000000"/>
                  <w:sz w:val="20"/>
                  <w:szCs w:val="20"/>
                  <w:highlight w:val="yellow"/>
                  <w:lang w:eastAsia="fr-FR"/>
                </w:rPr>
                <w:t>stat.rank</w:t>
              </w:r>
              <w:r w:rsidRPr="006F7227">
                <w:rPr>
                  <w:rFonts w:cs="Arial"/>
                  <w:color w:val="000000"/>
                  <w:sz w:val="20"/>
                  <w:szCs w:val="20"/>
                  <w:highlight w:val="yellow"/>
                  <w:lang w:eastAsia="fr-FR"/>
                </w:rPr>
                <w:t xml:space="preserve"> </w:t>
              </w:r>
            </w:ins>
          </w:p>
        </w:tc>
        <w:tc>
          <w:tcPr>
            <w:tcW w:w="6008" w:type="dxa"/>
            <w:shd w:val="clear" w:color="auto" w:fill="auto"/>
            <w:noWrap/>
            <w:hideMark/>
          </w:tcPr>
          <w:p w:rsidR="00464FC0" w:rsidRPr="004E078B" w:rsidRDefault="00464FC0" w:rsidP="006F7227">
            <w:pPr>
              <w:rPr>
                <w:ins w:id="291" w:author="louys" w:date="2016-07-19T17:31:00Z"/>
                <w:rFonts w:eastAsia="Times New Roman"/>
                <w:sz w:val="20"/>
                <w:szCs w:val="20"/>
              </w:rPr>
            </w:pPr>
            <w:ins w:id="292" w:author="louys" w:date="2016-07-19T17:31:00Z">
              <w:r w:rsidRPr="004E078B">
                <w:rPr>
                  <w:rFonts w:eastAsia="Times New Roman"/>
                  <w:sz w:val="20"/>
                  <w:szCs w:val="20"/>
                </w:rPr>
                <w:t xml:space="preserve"> </w:t>
              </w:r>
            </w:ins>
            <w:ins w:id="293" w:author="louys" w:date="2016-07-19T19:23:00Z">
              <w:r w:rsidR="00470930" w:rsidRPr="002803C2">
                <w:rPr>
                  <w:rFonts w:cs="Arial"/>
                  <w:color w:val="000000"/>
                  <w:sz w:val="20"/>
                  <w:szCs w:val="20"/>
                  <w:highlight w:val="yellow"/>
                  <w:lang w:eastAsia="fr-FR"/>
                </w:rPr>
                <w:t>Rank o</w:t>
              </w:r>
              <w:r w:rsidR="00470930">
                <w:rPr>
                  <w:rFonts w:cs="Arial"/>
                  <w:color w:val="000000"/>
                  <w:sz w:val="20"/>
                  <w:szCs w:val="20"/>
                  <w:highlight w:val="yellow"/>
                  <w:lang w:eastAsia="fr-FR"/>
                </w:rPr>
                <w:t>r order in list of sorted value</w:t>
              </w:r>
            </w:ins>
          </w:p>
        </w:tc>
      </w:tr>
      <w:tr w:rsidR="00470930" w:rsidRPr="004E078B" w:rsidTr="006F7227">
        <w:trPr>
          <w:trHeight w:val="300"/>
          <w:ins w:id="294" w:author="louys" w:date="2016-07-19T19:23:00Z"/>
        </w:trPr>
        <w:tc>
          <w:tcPr>
            <w:tcW w:w="372" w:type="dxa"/>
            <w:shd w:val="clear" w:color="auto" w:fill="auto"/>
            <w:noWrap/>
          </w:tcPr>
          <w:p w:rsidR="00470930" w:rsidRPr="004E078B" w:rsidRDefault="00470930" w:rsidP="006F7227">
            <w:pPr>
              <w:rPr>
                <w:ins w:id="295" w:author="louys" w:date="2016-07-19T19:23:00Z"/>
                <w:rFonts w:eastAsia="Times New Roman"/>
                <w:sz w:val="20"/>
                <w:szCs w:val="20"/>
              </w:rPr>
            </w:pPr>
            <w:ins w:id="296" w:author="louys" w:date="2016-07-19T19:23:00Z">
              <w:r>
                <w:rPr>
                  <w:rFonts w:eastAsia="Times New Roman"/>
                  <w:sz w:val="20"/>
                  <w:szCs w:val="20"/>
                </w:rPr>
                <w:t>P</w:t>
              </w:r>
            </w:ins>
          </w:p>
        </w:tc>
        <w:tc>
          <w:tcPr>
            <w:tcW w:w="2800" w:type="dxa"/>
            <w:shd w:val="clear" w:color="auto" w:fill="auto"/>
            <w:noWrap/>
          </w:tcPr>
          <w:p w:rsidR="00470930" w:rsidRDefault="00470930" w:rsidP="00470930">
            <w:pPr>
              <w:widowControl w:val="0"/>
              <w:tabs>
                <w:tab w:val="left" w:pos="3402"/>
              </w:tabs>
              <w:autoSpaceDE w:val="0"/>
              <w:autoSpaceDN w:val="0"/>
              <w:adjustRightInd w:val="0"/>
              <w:ind w:left="3629" w:hanging="3629"/>
              <w:rPr>
                <w:ins w:id="297" w:author="louys" w:date="2016-07-19T19:23:00Z"/>
                <w:rFonts w:cs="Arial"/>
                <w:color w:val="000000"/>
                <w:sz w:val="20"/>
                <w:szCs w:val="20"/>
                <w:highlight w:val="yellow"/>
                <w:lang w:eastAsia="fr-FR"/>
              </w:rPr>
            </w:pPr>
            <w:ins w:id="298" w:author="louys" w:date="2016-07-19T19:23:00Z">
              <w:r w:rsidRPr="006F7227">
                <w:rPr>
                  <w:rFonts w:cs="Arial"/>
                  <w:color w:val="000000"/>
                  <w:sz w:val="20"/>
                  <w:szCs w:val="20"/>
                  <w:highlight w:val="yellow"/>
                  <w:lang w:eastAsia="fr-FR"/>
                </w:rPr>
                <w:t>stat.rms</w:t>
              </w:r>
            </w:ins>
          </w:p>
        </w:tc>
        <w:tc>
          <w:tcPr>
            <w:tcW w:w="6008" w:type="dxa"/>
            <w:shd w:val="clear" w:color="auto" w:fill="auto"/>
            <w:noWrap/>
          </w:tcPr>
          <w:p w:rsidR="00470930" w:rsidRPr="00470930" w:rsidRDefault="00470930">
            <w:pPr>
              <w:widowControl w:val="0"/>
              <w:tabs>
                <w:tab w:val="left" w:pos="3402"/>
              </w:tabs>
              <w:autoSpaceDE w:val="0"/>
              <w:autoSpaceDN w:val="0"/>
              <w:adjustRightInd w:val="0"/>
              <w:rPr>
                <w:ins w:id="299" w:author="louys" w:date="2016-07-19T19:23:00Z"/>
                <w:rFonts w:cs="Arial"/>
                <w:color w:val="000000"/>
                <w:sz w:val="20"/>
                <w:szCs w:val="20"/>
                <w:lang w:eastAsia="fr-FR"/>
                <w:rPrChange w:id="300" w:author="louys" w:date="2016-07-19T19:24:00Z">
                  <w:rPr>
                    <w:ins w:id="301" w:author="louys" w:date="2016-07-19T19:23:00Z"/>
                    <w:rFonts w:eastAsia="Times New Roman"/>
                    <w:sz w:val="20"/>
                    <w:szCs w:val="20"/>
                  </w:rPr>
                </w:rPrChange>
              </w:rPr>
              <w:pPrChange w:id="302" w:author="louys" w:date="2016-07-19T19:24:00Z">
                <w:pPr/>
              </w:pPrChange>
            </w:pPr>
            <w:ins w:id="303" w:author="louys" w:date="2016-07-19T19:23:00Z">
              <w:r w:rsidRPr="006F7227">
                <w:rPr>
                  <w:rFonts w:cs="Arial"/>
                  <w:color w:val="000000"/>
                  <w:sz w:val="20"/>
                  <w:szCs w:val="20"/>
                  <w:highlight w:val="yellow"/>
                  <w:lang w:eastAsia="fr-FR"/>
                </w:rPr>
                <w:t>Root mean square  Square root of sum of squared values</w:t>
              </w:r>
            </w:ins>
            <w:ins w:id="304" w:author="louys" w:date="2016-07-19T19:24:00Z">
              <w:r>
                <w:rPr>
                  <w:rFonts w:cs="Arial"/>
                  <w:color w:val="000000"/>
                  <w:sz w:val="20"/>
                  <w:szCs w:val="20"/>
                  <w:highlight w:val="yellow"/>
                  <w:lang w:eastAsia="fr-FR"/>
                </w:rPr>
                <w:t xml:space="preserve"> </w:t>
              </w:r>
            </w:ins>
            <w:ins w:id="305" w:author="louys" w:date="2016-07-19T19:23:00Z">
              <w:r w:rsidRPr="006F7227">
                <w:rPr>
                  <w:rFonts w:cs="Arial"/>
                  <w:color w:val="000000"/>
                  <w:sz w:val="20"/>
                  <w:szCs w:val="20"/>
                  <w:highlight w:val="yellow"/>
                  <w:lang w:eastAsia="fr-FR"/>
                </w:rPr>
                <w:t xml:space="preserve">or quadratic mean </w:t>
              </w:r>
            </w:ins>
          </w:p>
        </w:tc>
      </w:tr>
      <w:tr w:rsidR="00584388" w:rsidRPr="004E078B" w:rsidTr="006F7227">
        <w:trPr>
          <w:trHeight w:val="300"/>
          <w:ins w:id="306" w:author="louys" w:date="2016-07-19T19:24:00Z"/>
        </w:trPr>
        <w:tc>
          <w:tcPr>
            <w:tcW w:w="372" w:type="dxa"/>
            <w:shd w:val="clear" w:color="auto" w:fill="auto"/>
            <w:noWrap/>
          </w:tcPr>
          <w:p w:rsidR="00584388" w:rsidRDefault="00584388" w:rsidP="006F7227">
            <w:pPr>
              <w:rPr>
                <w:ins w:id="307" w:author="louys" w:date="2016-07-19T19:24:00Z"/>
                <w:rFonts w:eastAsia="Times New Roman"/>
                <w:sz w:val="20"/>
                <w:szCs w:val="20"/>
              </w:rPr>
            </w:pPr>
          </w:p>
        </w:tc>
        <w:tc>
          <w:tcPr>
            <w:tcW w:w="2800" w:type="dxa"/>
            <w:shd w:val="clear" w:color="auto" w:fill="auto"/>
            <w:noWrap/>
          </w:tcPr>
          <w:p w:rsidR="00584388" w:rsidRPr="006F7227" w:rsidRDefault="00584388" w:rsidP="00470930">
            <w:pPr>
              <w:widowControl w:val="0"/>
              <w:tabs>
                <w:tab w:val="left" w:pos="3402"/>
              </w:tabs>
              <w:autoSpaceDE w:val="0"/>
              <w:autoSpaceDN w:val="0"/>
              <w:adjustRightInd w:val="0"/>
              <w:ind w:left="3629" w:hanging="3629"/>
              <w:rPr>
                <w:ins w:id="308" w:author="louys" w:date="2016-07-19T19:24:00Z"/>
                <w:rFonts w:cs="Arial"/>
                <w:color w:val="000000"/>
                <w:sz w:val="20"/>
                <w:szCs w:val="20"/>
                <w:highlight w:val="yellow"/>
                <w:lang w:eastAsia="fr-FR"/>
              </w:rPr>
            </w:pPr>
          </w:p>
        </w:tc>
        <w:tc>
          <w:tcPr>
            <w:tcW w:w="6008" w:type="dxa"/>
            <w:shd w:val="clear" w:color="auto" w:fill="auto"/>
            <w:noWrap/>
          </w:tcPr>
          <w:p w:rsidR="00584388" w:rsidRPr="006F7227" w:rsidRDefault="00584388" w:rsidP="00470930">
            <w:pPr>
              <w:widowControl w:val="0"/>
              <w:tabs>
                <w:tab w:val="left" w:pos="3402"/>
              </w:tabs>
              <w:autoSpaceDE w:val="0"/>
              <w:autoSpaceDN w:val="0"/>
              <w:adjustRightInd w:val="0"/>
              <w:rPr>
                <w:ins w:id="309" w:author="louys" w:date="2016-07-19T19:24:00Z"/>
                <w:rFonts w:cs="Arial"/>
                <w:color w:val="000000"/>
                <w:sz w:val="20"/>
                <w:szCs w:val="20"/>
                <w:highlight w:val="yellow"/>
                <w:lang w:eastAsia="fr-FR"/>
              </w:rPr>
            </w:pPr>
          </w:p>
        </w:tc>
      </w:tr>
    </w:tbl>
    <w:p w:rsidR="00464FC0" w:rsidRDefault="00464FC0">
      <w:pPr>
        <w:pPrChange w:id="310" w:author="louys" w:date="2016-07-19T17:28:00Z">
          <w:pPr>
            <w:pStyle w:val="Titre3"/>
            <w:numPr>
              <w:ilvl w:val="0"/>
              <w:numId w:val="0"/>
            </w:numPr>
            <w:tabs>
              <w:tab w:val="clear" w:pos="720"/>
            </w:tabs>
            <w:ind w:left="0" w:firstLine="0"/>
          </w:pPr>
        </w:pPrChange>
      </w:pPr>
    </w:p>
    <w:p w:rsidR="003C4484" w:rsidRPr="00CA39FE" w:rsidRDefault="003C4484" w:rsidP="003C4484">
      <w:pPr>
        <w:rPr>
          <w:b/>
          <w:bCs/>
          <w:sz w:val="22"/>
          <w:szCs w:val="22"/>
        </w:rPr>
      </w:pPr>
      <w:r w:rsidRPr="00AE2FA0">
        <w:rPr>
          <w:b/>
          <w:bCs/>
          <w:sz w:val="22"/>
          <w:szCs w:val="22"/>
        </w:rPr>
        <w:t>Amendments/clarifications:</w:t>
      </w:r>
    </w:p>
    <w:p w:rsidR="00464FC0" w:rsidRDefault="003C4484">
      <w:pPr>
        <w:pPrChange w:id="311" w:author="louys" w:date="2016-07-19T17:28:00Z">
          <w:pPr>
            <w:pStyle w:val="Titre3"/>
            <w:numPr>
              <w:ilvl w:val="0"/>
              <w:numId w:val="0"/>
            </w:numPr>
            <w:tabs>
              <w:tab w:val="clear" w:pos="720"/>
            </w:tabs>
            <w:ind w:left="0" w:firstLine="0"/>
          </w:pPr>
        </w:pPrChange>
      </w:pPr>
      <w:r>
        <w:t xml:space="preserve"> </w:t>
      </w:r>
    </w:p>
    <w:p w:rsidR="00584388" w:rsidRDefault="003C4484" w:rsidP="00866F25">
      <w:pPr>
        <w:rPr>
          <w:ins w:id="312" w:author="louys" w:date="2016-07-19T19:25:00Z"/>
          <w:rFonts w:cs="Arial"/>
          <w:sz w:val="20"/>
          <w:szCs w:val="20"/>
          <w:lang w:eastAsia="fr-FR"/>
        </w:rPr>
      </w:pPr>
      <w:r w:rsidRPr="00866F25">
        <w:rPr>
          <w:rFonts w:cs="Arial"/>
          <w:sz w:val="20"/>
          <w:szCs w:val="20"/>
          <w:lang w:eastAsia="fr-FR"/>
        </w:rPr>
        <w:t xml:space="preserve">Definition for </w:t>
      </w:r>
    </w:p>
    <w:p w:rsidR="003C4484" w:rsidRDefault="00866F25" w:rsidP="00866F25">
      <w:pPr>
        <w:rPr>
          <w:rFonts w:cs="Arial"/>
          <w:sz w:val="20"/>
          <w:szCs w:val="20"/>
          <w:lang w:eastAsia="fr-FR"/>
        </w:rPr>
      </w:pPr>
      <w:r w:rsidRPr="00866F25">
        <w:rPr>
          <w:rFonts w:cs="Arial"/>
          <w:sz w:val="20"/>
          <w:szCs w:val="20"/>
          <w:lang w:eastAsia="fr-FR"/>
        </w:rPr>
        <w:t>phys.area:</w:t>
      </w:r>
      <w:r>
        <w:rPr>
          <w:rFonts w:cs="Arial"/>
          <w:sz w:val="20"/>
          <w:szCs w:val="20"/>
          <w:lang w:eastAsia="fr-FR"/>
        </w:rPr>
        <w:t xml:space="preserve"> </w:t>
      </w:r>
      <w:r w:rsidR="003C4484" w:rsidRPr="003C4484">
        <w:rPr>
          <w:rFonts w:cs="Arial"/>
          <w:sz w:val="20"/>
          <w:szCs w:val="20"/>
          <w:lang w:eastAsia="fr-FR"/>
          <w:rPrChange w:id="313" w:author="louys" w:date="2016-07-19T19:15:00Z">
            <w:rPr>
              <w:rFonts w:cs="Arial"/>
              <w:sz w:val="20"/>
              <w:szCs w:val="20"/>
              <w:highlight w:val="yellow"/>
              <w:lang w:eastAsia="fr-FR"/>
            </w:rPr>
          </w:rPrChange>
        </w:rPr>
        <w:t>Area (in surface, not angular units)</w:t>
      </w:r>
      <w:bookmarkStart w:id="314" w:name="_GoBack"/>
      <w:bookmarkEnd w:id="314"/>
    </w:p>
    <w:p w:rsidR="00584388" w:rsidRDefault="00584388" w:rsidP="00866F25">
      <w:r w:rsidRPr="00584388">
        <w:rPr>
          <w:rFonts w:cs="Arial"/>
          <w:color w:val="000000"/>
          <w:sz w:val="20"/>
          <w:szCs w:val="20"/>
          <w:lang w:eastAsia="fr-FR"/>
        </w:rPr>
        <w:t>stat.stdev:</w:t>
      </w:r>
      <w:ins w:id="315" w:author="louys" w:date="2016-07-19T19:26:00Z">
        <w:r>
          <w:rPr>
            <w:rFonts w:cs="Arial"/>
            <w:color w:val="000000"/>
            <w:sz w:val="20"/>
            <w:szCs w:val="20"/>
            <w:lang w:eastAsia="fr-FR"/>
          </w:rPr>
          <w:t xml:space="preserve"> </w:t>
        </w:r>
      </w:ins>
      <w:r w:rsidRPr="00584388">
        <w:rPr>
          <w:rFonts w:cs="Arial"/>
          <w:color w:val="000000"/>
          <w:sz w:val="20"/>
          <w:szCs w:val="20"/>
          <w:lang w:eastAsia="fr-FR"/>
        </w:rPr>
        <w:t xml:space="preserve">Standard deviation </w:t>
      </w:r>
      <w:r w:rsidRPr="00584388">
        <w:rPr>
          <w:sz w:val="20"/>
          <w:szCs w:val="20"/>
        </w:rPr>
        <w:t>as the square root of the variance</w:t>
      </w:r>
      <w:r w:rsidRPr="006F7227">
        <w:rPr>
          <w:sz w:val="20"/>
          <w:szCs w:val="20"/>
        </w:rPr>
        <w:t xml:space="preserve"> </w:t>
      </w:r>
      <w:r w:rsidRPr="00500DF0">
        <w:rPr>
          <w:rFonts w:cs="Arial"/>
          <w:color w:val="000000"/>
          <w:sz w:val="20"/>
          <w:szCs w:val="20"/>
          <w:lang w:eastAsia="fr-FR"/>
        </w:rPr>
        <w:t xml:space="preserve">                                                          </w:t>
      </w:r>
    </w:p>
    <w:p w:rsidR="00464FC0" w:rsidRDefault="00464FC0" w:rsidP="00464FC0">
      <w:pPr>
        <w:pStyle w:val="Titre3"/>
        <w:numPr>
          <w:ilvl w:val="0"/>
          <w:numId w:val="0"/>
        </w:numPr>
      </w:pPr>
      <w:r>
        <w:lastRenderedPageBreak/>
        <w:t>Changes from v1.23-20150608</w:t>
      </w:r>
    </w:p>
    <w:p w:rsidR="00725928" w:rsidRDefault="00725928" w:rsidP="00725928">
      <w:pPr>
        <w:rPr>
          <w:sz w:val="20"/>
          <w:szCs w:val="20"/>
        </w:rPr>
      </w:pPr>
    </w:p>
    <w:p w:rsidR="00725928" w:rsidRDefault="00725928" w:rsidP="00725928">
      <w:pPr>
        <w:rPr>
          <w:sz w:val="20"/>
          <w:szCs w:val="20"/>
        </w:rPr>
      </w:pPr>
      <w:r>
        <w:rPr>
          <w:sz w:val="20"/>
          <w:szCs w:val="20"/>
        </w:rPr>
        <w:t xml:space="preserve">Text of </w:t>
      </w:r>
      <w:r w:rsidR="006448D9">
        <w:rPr>
          <w:sz w:val="20"/>
          <w:szCs w:val="20"/>
        </w:rPr>
        <w:t xml:space="preserve">Abstract, last two lines. Added reference to Technical Note by Ceconni et al. </w:t>
      </w:r>
    </w:p>
    <w:p w:rsidR="00B53478" w:rsidRPr="00B53478" w:rsidRDefault="00B53478" w:rsidP="00725928">
      <w:pPr>
        <w:rPr>
          <w:sz w:val="16"/>
          <w:szCs w:val="20"/>
        </w:rPr>
      </w:pPr>
      <w:r w:rsidRPr="00B53478">
        <w:rPr>
          <w:sz w:val="20"/>
          <w:szCs w:val="20"/>
        </w:rPr>
        <w:t>Section 1.1 Definition: “</w:t>
      </w:r>
      <w:r w:rsidRPr="00B53478">
        <w:rPr>
          <w:sz w:val="20"/>
        </w:rPr>
        <w:t xml:space="preserve">Abbreviations are used in contexts where their meaning is unambiguous” </w:t>
      </w:r>
      <w:r w:rsidRPr="00B53478">
        <w:rPr>
          <w:sz w:val="20"/>
          <w:szCs w:val="20"/>
        </w:rPr>
        <w:t>instead of “kept to a minimum</w:t>
      </w:r>
      <w:r>
        <w:rPr>
          <w:sz w:val="20"/>
          <w:szCs w:val="20"/>
        </w:rPr>
        <w:t>…</w:t>
      </w:r>
      <w:r w:rsidRPr="00B53478">
        <w:rPr>
          <w:sz w:val="20"/>
          <w:szCs w:val="20"/>
        </w:rPr>
        <w:t>”</w:t>
      </w:r>
    </w:p>
    <w:p w:rsidR="006448D9" w:rsidRDefault="006448D9" w:rsidP="00725928">
      <w:pPr>
        <w:rPr>
          <w:b/>
          <w:bCs/>
          <w:i/>
          <w:iCs/>
          <w:sz w:val="20"/>
          <w:szCs w:val="20"/>
        </w:rPr>
      </w:pPr>
    </w:p>
    <w:p w:rsidR="00725928" w:rsidRPr="00CA39FE" w:rsidRDefault="00725928" w:rsidP="00725928">
      <w:pPr>
        <w:rPr>
          <w:b/>
          <w:bCs/>
          <w:sz w:val="22"/>
          <w:szCs w:val="22"/>
        </w:rPr>
      </w:pPr>
      <w:r w:rsidRPr="00AE2FA0">
        <w:rPr>
          <w:b/>
          <w:bCs/>
          <w:sz w:val="22"/>
          <w:szCs w:val="22"/>
        </w:rPr>
        <w:t>Amendments/clarifications:</w:t>
      </w:r>
    </w:p>
    <w:p w:rsidR="00725928" w:rsidRDefault="00725928" w:rsidP="00725928">
      <w:pPr>
        <w:rPr>
          <w:b/>
          <w:bCs/>
          <w:i/>
          <w:iCs/>
          <w:sz w:val="20"/>
          <w:szCs w:val="20"/>
        </w:rPr>
      </w:pPr>
    </w:p>
    <w:p w:rsidR="00725928" w:rsidRDefault="00725928" w:rsidP="00725928">
      <w:pPr>
        <w:rPr>
          <w:sz w:val="20"/>
          <w:szCs w:val="20"/>
        </w:rPr>
      </w:pPr>
      <w:r w:rsidRPr="00C94333">
        <w:rPr>
          <w:b/>
          <w:bCs/>
          <w:i/>
          <w:iCs/>
          <w:sz w:val="20"/>
          <w:szCs w:val="20"/>
        </w:rPr>
        <w:t>Description</w:t>
      </w:r>
      <w:r>
        <w:rPr>
          <w:sz w:val="20"/>
          <w:szCs w:val="20"/>
        </w:rPr>
        <w:t xml:space="preserve"> changed in words:</w:t>
      </w:r>
    </w:p>
    <w:p w:rsidR="00725928" w:rsidRDefault="003E3460" w:rsidP="00725928">
      <w:pPr>
        <w:rPr>
          <w:sz w:val="20"/>
          <w:szCs w:val="20"/>
          <w:lang w:val="en-GB"/>
        </w:rPr>
      </w:pPr>
      <w:r>
        <w:rPr>
          <w:sz w:val="20"/>
          <w:szCs w:val="20"/>
          <w:lang w:val="en-GB"/>
        </w:rPr>
        <w:t>em.UV.10-50nm, em.UV.100-200nm, em.UV.200-300nm,</w:t>
      </w:r>
      <w:r w:rsidR="00CC2C48">
        <w:rPr>
          <w:sz w:val="20"/>
          <w:szCs w:val="20"/>
          <w:lang w:val="en-GB"/>
        </w:rPr>
        <w:t xml:space="preserve"> </w:t>
      </w:r>
    </w:p>
    <w:p w:rsidR="00CC2C48" w:rsidRDefault="00CC2C48" w:rsidP="00725928">
      <w:pPr>
        <w:rPr>
          <w:sz w:val="20"/>
          <w:szCs w:val="20"/>
          <w:lang w:val="en-GB"/>
        </w:rPr>
      </w:pPr>
      <w:r>
        <w:rPr>
          <w:sz w:val="20"/>
          <w:szCs w:val="20"/>
          <w:lang w:val="en-GB"/>
        </w:rPr>
        <w:t>meta.id.PI, phot.flux</w:t>
      </w:r>
      <w:r w:rsidR="00BD5434">
        <w:rPr>
          <w:sz w:val="20"/>
          <w:szCs w:val="20"/>
          <w:lang w:val="en-GB"/>
        </w:rPr>
        <w:t xml:space="preserve">, </w:t>
      </w:r>
      <w:r w:rsidR="00874171">
        <w:rPr>
          <w:sz w:val="20"/>
          <w:szCs w:val="20"/>
          <w:lang w:val="en-GB"/>
        </w:rPr>
        <w:t xml:space="preserve">phot.fluence, </w:t>
      </w:r>
      <w:r w:rsidR="00BD5434">
        <w:rPr>
          <w:sz w:val="20"/>
          <w:szCs w:val="20"/>
          <w:lang w:val="en-GB"/>
        </w:rPr>
        <w:t>src.class</w:t>
      </w:r>
    </w:p>
    <w:p w:rsidR="00725928" w:rsidRDefault="00725928" w:rsidP="00725928">
      <w:pPr>
        <w:rPr>
          <w:sz w:val="20"/>
          <w:szCs w:val="20"/>
          <w:lang w:val="en-GB"/>
        </w:rPr>
      </w:pPr>
    </w:p>
    <w:p w:rsidR="00725928" w:rsidRPr="00AE2FA0" w:rsidRDefault="00725928" w:rsidP="00725928">
      <w:pPr>
        <w:rPr>
          <w:b/>
          <w:bCs/>
          <w:sz w:val="22"/>
          <w:szCs w:val="22"/>
        </w:rPr>
      </w:pPr>
      <w:r>
        <w:rPr>
          <w:b/>
          <w:bCs/>
          <w:sz w:val="22"/>
          <w:szCs w:val="22"/>
        </w:rPr>
        <w:t>Additions</w:t>
      </w:r>
      <w:r w:rsidRPr="00AE2FA0">
        <w:rPr>
          <w:b/>
          <w:bCs/>
          <w:sz w:val="22"/>
          <w:szCs w:val="22"/>
        </w:rPr>
        <w:t>:</w:t>
      </w:r>
    </w:p>
    <w:p w:rsidR="009D3F20" w:rsidRDefault="009D3F20" w:rsidP="00725928">
      <w:pPr>
        <w:rPr>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4968"/>
        <w:gridCol w:w="6008"/>
        <w:tblGridChange w:id="316">
          <w:tblGrid>
            <w:gridCol w:w="372"/>
            <w:gridCol w:w="4968"/>
            <w:gridCol w:w="6008"/>
          </w:tblGrid>
        </w:tblGridChange>
      </w:tblGrid>
      <w:tr w:rsidR="00AB2B39" w:rsidRPr="004E078B" w:rsidTr="001353B6">
        <w:trPr>
          <w:trHeight w:val="300"/>
        </w:trPr>
        <w:tc>
          <w:tcPr>
            <w:tcW w:w="372" w:type="dxa"/>
            <w:shd w:val="clear" w:color="auto" w:fill="auto"/>
            <w:noWrap/>
            <w:hideMark/>
          </w:tcPr>
          <w:p w:rsidR="00AB2B39" w:rsidRPr="004E078B" w:rsidRDefault="00AB2B39">
            <w:pPr>
              <w:rPr>
                <w:rFonts w:eastAsia="Times New Roman"/>
                <w:sz w:val="20"/>
                <w:szCs w:val="20"/>
              </w:rPr>
            </w:pPr>
          </w:p>
        </w:tc>
        <w:tc>
          <w:tcPr>
            <w:tcW w:w="2800" w:type="dxa"/>
            <w:shd w:val="clear" w:color="auto" w:fill="auto"/>
            <w:noWrap/>
            <w:hideMark/>
          </w:tcPr>
          <w:p w:rsidR="00AB2B39" w:rsidRPr="004E078B" w:rsidRDefault="00AB2B39">
            <w:pPr>
              <w:rPr>
                <w:rFonts w:eastAsia="Times New Roman"/>
                <w:b/>
                <w:sz w:val="20"/>
                <w:szCs w:val="20"/>
              </w:rPr>
            </w:pPr>
            <w:r w:rsidRPr="004E078B">
              <w:rPr>
                <w:rFonts w:eastAsia="Times New Roman"/>
                <w:b/>
                <w:sz w:val="20"/>
                <w:szCs w:val="20"/>
              </w:rPr>
              <w:t>New UCD word</w:t>
            </w:r>
          </w:p>
        </w:tc>
        <w:tc>
          <w:tcPr>
            <w:tcW w:w="6008" w:type="dxa"/>
            <w:shd w:val="clear" w:color="auto" w:fill="auto"/>
            <w:noWrap/>
            <w:hideMark/>
          </w:tcPr>
          <w:p w:rsidR="00AB2B39" w:rsidRPr="004E078B" w:rsidRDefault="00AB2B39">
            <w:pPr>
              <w:rPr>
                <w:rFonts w:eastAsia="Times New Roman"/>
                <w:b/>
                <w:sz w:val="20"/>
                <w:szCs w:val="20"/>
              </w:rPr>
            </w:pPr>
            <w:r w:rsidRPr="004E078B">
              <w:rPr>
                <w:rFonts w:eastAsia="Times New Roman"/>
                <w:b/>
                <w:sz w:val="20"/>
                <w:szCs w:val="20"/>
              </w:rPr>
              <w:t xml:space="preserve">Description </w:t>
            </w:r>
          </w:p>
        </w:tc>
      </w:tr>
      <w:tr w:rsidR="00AB2B39" w:rsidRPr="004E078B" w:rsidTr="001353B6">
        <w:trPr>
          <w:trHeight w:val="300"/>
        </w:trPr>
        <w:tc>
          <w:tcPr>
            <w:tcW w:w="372"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 em.freq.cutoff               </w:t>
            </w:r>
          </w:p>
        </w:tc>
        <w:tc>
          <w:tcPr>
            <w:tcW w:w="6008"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 Cutoff frequency                                                              </w:t>
            </w:r>
          </w:p>
        </w:tc>
      </w:tr>
      <w:tr w:rsidR="00AB2B39" w:rsidRPr="004E078B" w:rsidTr="001353B6">
        <w:trPr>
          <w:trHeight w:val="300"/>
        </w:trPr>
        <w:tc>
          <w:tcPr>
            <w:tcW w:w="372"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 em.freq.resonance            </w:t>
            </w:r>
          </w:p>
        </w:tc>
        <w:tc>
          <w:tcPr>
            <w:tcW w:w="6008" w:type="dxa"/>
            <w:shd w:val="clear" w:color="auto" w:fill="auto"/>
            <w:noWrap/>
            <w:hideMark/>
          </w:tcPr>
          <w:p w:rsidR="00AB2B39" w:rsidRPr="004E078B" w:rsidRDefault="00AB2B39">
            <w:pPr>
              <w:rPr>
                <w:rFonts w:eastAsia="Times New Roman"/>
                <w:sz w:val="20"/>
                <w:szCs w:val="20"/>
              </w:rPr>
            </w:pPr>
            <w:r w:rsidRPr="004E078B">
              <w:rPr>
                <w:rFonts w:eastAsia="Times New Roman"/>
                <w:sz w:val="20"/>
                <w:szCs w:val="20"/>
              </w:rPr>
              <w:t xml:space="preserve"> Resonance frequency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em.pw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Plasma waves (trapped in local medium)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26377E" w:rsidRDefault="0026377E">
            <w:pPr>
              <w:rPr>
                <w:rFonts w:eastAsia="Times New Roman"/>
                <w:sz w:val="20"/>
                <w:szCs w:val="20"/>
              </w:rPr>
            </w:pPr>
            <w:r w:rsidRPr="004E078B">
              <w:rPr>
                <w:rFonts w:eastAsia="Times New Roman"/>
                <w:sz w:val="20"/>
                <w:szCs w:val="20"/>
              </w:rPr>
              <w:t xml:space="preserve"> em.radio.20MHz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Radio below 20 MHz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Q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instr.experiment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Experiment or group of instruments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Q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meta.calibLevel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Processing/calibration level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Pr>
                <w:rFonts w:eastAsia="Times New Roman"/>
                <w:sz w:val="20"/>
                <w:szCs w:val="20"/>
                <w:highlight w:val="yellow"/>
              </w:rPr>
              <w:t>S</w:t>
            </w:r>
          </w:p>
        </w:tc>
        <w:tc>
          <w:tcPr>
            <w:tcW w:w="2800" w:type="dxa"/>
            <w:shd w:val="clear" w:color="auto" w:fill="auto"/>
            <w:noWrap/>
            <w:hideMark/>
          </w:tcPr>
          <w:p w:rsidR="0026377E" w:rsidRPr="00856FB5" w:rsidRDefault="0026377E">
            <w:pPr>
              <w:rPr>
                <w:rFonts w:eastAsia="Times New Roman"/>
                <w:sz w:val="20"/>
                <w:szCs w:val="20"/>
                <w:highlight w:val="magenta"/>
              </w:rPr>
            </w:pPr>
            <w:r>
              <w:rPr>
                <w:rFonts w:cs="Arial"/>
                <w:color w:val="000000"/>
                <w:sz w:val="20"/>
                <w:szCs w:val="20"/>
                <w:highlight w:val="yellow"/>
                <w:lang w:eastAsia="fr-FR"/>
              </w:rPr>
              <w:t>meta.preview</w:t>
            </w:r>
          </w:p>
        </w:tc>
        <w:tc>
          <w:tcPr>
            <w:tcW w:w="6008" w:type="dxa"/>
            <w:shd w:val="clear" w:color="auto" w:fill="auto"/>
            <w:noWrap/>
            <w:hideMark/>
          </w:tcPr>
          <w:p w:rsidR="0026377E" w:rsidRPr="004E078B" w:rsidRDefault="0026377E" w:rsidP="0026377E">
            <w:pPr>
              <w:rPr>
                <w:rFonts w:eastAsia="Times New Roman"/>
                <w:sz w:val="20"/>
                <w:szCs w:val="20"/>
              </w:rPr>
            </w:pPr>
            <w:r>
              <w:rPr>
                <w:rFonts w:eastAsia="Times New Roman"/>
                <w:sz w:val="20"/>
                <w:szCs w:val="20"/>
                <w:highlight w:val="yellow"/>
              </w:rPr>
              <w:t xml:space="preserve">Related to a preview operation </w:t>
            </w:r>
            <w:ins w:id="317" w:author="louys" w:date="2016-04-06T11:58:00Z">
              <w:r w:rsidR="00C17861">
                <w:rPr>
                  <w:rFonts w:eastAsia="Times New Roman"/>
                  <w:sz w:val="20"/>
                  <w:szCs w:val="20"/>
                  <w:highlight w:val="yellow"/>
                </w:rPr>
                <w:t>(</w:t>
              </w:r>
            </w:ins>
            <w:r>
              <w:rPr>
                <w:rFonts w:eastAsia="Times New Roman"/>
                <w:sz w:val="20"/>
                <w:szCs w:val="20"/>
                <w:highlight w:val="yellow"/>
              </w:rPr>
              <w:t>for a dataset</w:t>
            </w:r>
            <w:ins w:id="318" w:author="louys" w:date="2016-04-06T11:58:00Z">
              <w:r w:rsidR="00C17861">
                <w:rPr>
                  <w:rFonts w:eastAsia="Times New Roman"/>
                  <w:sz w:val="20"/>
                  <w:szCs w:val="20"/>
                  <w:highlight w:val="yellow"/>
                </w:rPr>
                <w:t>)</w:t>
              </w:r>
            </w:ins>
            <w:del w:id="319" w:author="louys" w:date="2016-04-06T11:58:00Z">
              <w:r w:rsidDel="00C17861">
                <w:rPr>
                  <w:rFonts w:eastAsia="Times New Roman"/>
                  <w:sz w:val="20"/>
                  <w:szCs w:val="20"/>
                  <w:highlight w:val="yellow"/>
                </w:rPr>
                <w:delText xml:space="preserve"> </w:delText>
              </w:r>
            </w:del>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5244CA">
              <w:rPr>
                <w:rFonts w:eastAsia="Times New Roman"/>
                <w:sz w:val="20"/>
                <w:szCs w:val="20"/>
                <w:highlight w:val="yellow"/>
              </w:rPr>
              <w:t>Q</w:t>
            </w:r>
          </w:p>
        </w:tc>
        <w:tc>
          <w:tcPr>
            <w:tcW w:w="2800" w:type="dxa"/>
            <w:shd w:val="clear" w:color="auto" w:fill="auto"/>
            <w:noWrap/>
            <w:hideMark/>
          </w:tcPr>
          <w:p w:rsidR="0026377E" w:rsidRPr="00856FB5" w:rsidRDefault="0026377E" w:rsidP="0026377E">
            <w:pPr>
              <w:rPr>
                <w:rFonts w:eastAsia="Times New Roman"/>
                <w:sz w:val="20"/>
                <w:szCs w:val="20"/>
                <w:highlight w:val="magenta"/>
              </w:rPr>
            </w:pPr>
            <w:r w:rsidRPr="005244CA">
              <w:rPr>
                <w:rFonts w:cs="Arial"/>
                <w:color w:val="000000"/>
                <w:sz w:val="20"/>
                <w:szCs w:val="20"/>
                <w:highlight w:val="yellow"/>
                <w:lang w:eastAsia="fr-FR"/>
              </w:rPr>
              <w:t xml:space="preserve"> meta.query            </w:t>
            </w:r>
            <w:r w:rsidRPr="005244CA">
              <w:rPr>
                <w:rFonts w:cs="Arial"/>
                <w:color w:val="000000"/>
                <w:sz w:val="20"/>
                <w:szCs w:val="20"/>
                <w:highlight w:val="yellow"/>
                <w:lang w:eastAsia="fr-FR"/>
              </w:rPr>
              <w:tab/>
              <w:t xml:space="preserve">|  </w:t>
            </w:r>
          </w:p>
        </w:tc>
        <w:tc>
          <w:tcPr>
            <w:tcW w:w="6008" w:type="dxa"/>
            <w:shd w:val="clear" w:color="auto" w:fill="auto"/>
            <w:noWrap/>
            <w:hideMark/>
          </w:tcPr>
          <w:p w:rsidR="006A1D51" w:rsidRDefault="0026377E">
            <w:pPr>
              <w:rPr>
                <w:ins w:id="320" w:author="louys" w:date="2016-04-06T12:09:00Z"/>
                <w:rFonts w:eastAsia="Times New Roman"/>
                <w:sz w:val="20"/>
                <w:szCs w:val="20"/>
                <w:highlight w:val="yellow"/>
              </w:rPr>
            </w:pPr>
            <w:r w:rsidRPr="005244CA">
              <w:rPr>
                <w:rFonts w:eastAsia="Times New Roman"/>
                <w:sz w:val="20"/>
                <w:szCs w:val="20"/>
                <w:highlight w:val="yellow"/>
              </w:rPr>
              <w:t>Related to query posed to an information system</w:t>
            </w:r>
          </w:p>
          <w:p w:rsidR="0026377E" w:rsidRPr="004E078B" w:rsidRDefault="0026377E">
            <w:pPr>
              <w:rPr>
                <w:rFonts w:eastAsia="Times New Roman"/>
                <w:sz w:val="20"/>
                <w:szCs w:val="20"/>
              </w:rPr>
            </w:pPr>
            <w:r w:rsidRPr="005244CA">
              <w:rPr>
                <w:rFonts w:eastAsia="Times New Roman"/>
                <w:sz w:val="20"/>
                <w:szCs w:val="20"/>
                <w:highlight w:val="yellow"/>
              </w:rPr>
              <w:t xml:space="preserve"> or database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obs.calib.dark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Related to dark current calibration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obs.occult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Observation of occultation phenomenon by solar system objects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obs.transit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Observation of transit phenomenon  : exo-planets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E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phot.radiance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Radiance as energy flux per solid angle                                       </w:t>
            </w:r>
          </w:p>
        </w:tc>
      </w:tr>
      <w:tr w:rsidR="0026377E" w:rsidRPr="004E078B" w:rsidTr="001353B6">
        <w:trPr>
          <w:trHeight w:val="300"/>
        </w:trPr>
        <w:tc>
          <w:tcPr>
            <w:tcW w:w="372"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S </w:t>
            </w:r>
          </w:p>
        </w:tc>
        <w:tc>
          <w:tcPr>
            <w:tcW w:w="2800" w:type="dxa"/>
            <w:shd w:val="clear" w:color="auto" w:fill="auto"/>
            <w:noWrap/>
            <w:hideMark/>
          </w:tcPr>
          <w:p w:rsidR="0026377E" w:rsidRPr="00856FB5" w:rsidRDefault="0026377E">
            <w:pPr>
              <w:rPr>
                <w:rFonts w:eastAsia="Times New Roman"/>
                <w:sz w:val="20"/>
                <w:szCs w:val="20"/>
                <w:highlight w:val="magenta"/>
              </w:rPr>
            </w:pPr>
            <w:r w:rsidRPr="004E078B">
              <w:rPr>
                <w:rFonts w:eastAsia="Times New Roman"/>
                <w:sz w:val="20"/>
                <w:szCs w:val="20"/>
              </w:rPr>
              <w:t xml:space="preserve"> phys.aerosol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Relative to aerosol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phys.density.phaseSpace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Density in the phase space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S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phys.dust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Relative to dust                                                               </w:t>
            </w:r>
          </w:p>
        </w:tc>
      </w:tr>
      <w:tr w:rsidR="00874171" w:rsidRPr="004E078B" w:rsidTr="001353B6">
        <w:tblPrEx>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1" w:author="louys" w:date="2016-04-06T12:09:00Z">
            <w:tblPrEx>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712"/>
          <w:trPrChange w:id="322" w:author="louys" w:date="2016-04-06T12:09:00Z">
            <w:trPr>
              <w:trHeight w:val="300"/>
            </w:trPr>
          </w:trPrChange>
        </w:trPr>
        <w:tc>
          <w:tcPr>
            <w:tcW w:w="372" w:type="dxa"/>
            <w:shd w:val="clear" w:color="auto" w:fill="auto"/>
            <w:noWrap/>
            <w:tcPrChange w:id="323" w:author="louys" w:date="2016-04-06T12:09:00Z">
              <w:tcPr>
                <w:tcW w:w="372" w:type="dxa"/>
                <w:shd w:val="clear" w:color="auto" w:fill="auto"/>
                <w:noWrap/>
              </w:tcPr>
            </w:tcPrChange>
          </w:tcPr>
          <w:p w:rsidR="00874171" w:rsidRPr="004E078B" w:rsidRDefault="00874171">
            <w:pPr>
              <w:rPr>
                <w:rFonts w:eastAsia="Times New Roman"/>
                <w:sz w:val="20"/>
                <w:szCs w:val="20"/>
              </w:rPr>
            </w:pPr>
            <w:r>
              <w:rPr>
                <w:rFonts w:eastAsia="Times New Roman"/>
                <w:sz w:val="20"/>
                <w:szCs w:val="20"/>
              </w:rPr>
              <w:t>E</w:t>
            </w:r>
          </w:p>
        </w:tc>
        <w:tc>
          <w:tcPr>
            <w:tcW w:w="2800" w:type="dxa"/>
            <w:shd w:val="clear" w:color="auto" w:fill="auto"/>
            <w:noWrap/>
            <w:tcPrChange w:id="324" w:author="louys" w:date="2016-04-06T12:09:00Z">
              <w:tcPr>
                <w:tcW w:w="2800" w:type="dxa"/>
                <w:shd w:val="clear" w:color="auto" w:fill="auto"/>
                <w:noWrap/>
              </w:tcPr>
            </w:tcPrChange>
          </w:tcPr>
          <w:p w:rsidR="00874171" w:rsidRPr="004E078B" w:rsidRDefault="00874171">
            <w:pPr>
              <w:rPr>
                <w:rFonts w:eastAsia="Times New Roman"/>
                <w:sz w:val="20"/>
                <w:szCs w:val="20"/>
              </w:rPr>
            </w:pPr>
            <w:r>
              <w:rPr>
                <w:rFonts w:eastAsia="Times New Roman"/>
                <w:sz w:val="20"/>
                <w:szCs w:val="20"/>
              </w:rPr>
              <w:t>phys.fluence</w:t>
            </w:r>
          </w:p>
        </w:tc>
        <w:tc>
          <w:tcPr>
            <w:tcW w:w="6008" w:type="dxa"/>
            <w:shd w:val="clear" w:color="auto" w:fill="auto"/>
            <w:noWrap/>
            <w:tcPrChange w:id="325" w:author="louys" w:date="2016-04-06T12:09:00Z">
              <w:tcPr>
                <w:tcW w:w="6008" w:type="dxa"/>
                <w:shd w:val="clear" w:color="auto" w:fill="auto"/>
                <w:noWrap/>
              </w:tcPr>
            </w:tcPrChange>
          </w:tcPr>
          <w:p w:rsidR="00672906" w:rsidRDefault="006A1D51">
            <w:pPr>
              <w:rPr>
                <w:ins w:id="326" w:author="louys" w:date="2016-04-06T12:10:00Z"/>
                <w:rFonts w:eastAsia="Times New Roman"/>
                <w:sz w:val="20"/>
                <w:szCs w:val="20"/>
              </w:rPr>
            </w:pPr>
            <w:ins w:id="327" w:author="louys" w:date="2016-04-06T12:09:00Z">
              <w:r w:rsidRPr="006A1D51">
                <w:rPr>
                  <w:rFonts w:eastAsia="Times New Roman"/>
                  <w:sz w:val="20"/>
                  <w:szCs w:val="20"/>
                  <w:rPrChange w:id="328" w:author="louys" w:date="2016-04-06T12:09:00Z">
                    <w:rPr>
                      <w:rFonts w:eastAsia="Times New Roman"/>
                      <w:sz w:val="20"/>
                      <w:szCs w:val="20"/>
                      <w:lang w:val="fr-FR"/>
                    </w:rPr>
                  </w:rPrChange>
                </w:rPr>
                <w:t xml:space="preserve">Radiant photon energy received by a surface per </w:t>
              </w:r>
            </w:ins>
          </w:p>
          <w:p w:rsidR="00672906" w:rsidRDefault="006A1D51">
            <w:pPr>
              <w:rPr>
                <w:ins w:id="329" w:author="louys" w:date="2016-04-06T12:10:00Z"/>
                <w:rFonts w:eastAsia="Times New Roman"/>
                <w:sz w:val="20"/>
                <w:szCs w:val="20"/>
              </w:rPr>
            </w:pPr>
            <w:ins w:id="330" w:author="louys" w:date="2016-04-06T12:09:00Z">
              <w:r w:rsidRPr="006A1D51">
                <w:rPr>
                  <w:rFonts w:eastAsia="Times New Roman"/>
                  <w:sz w:val="20"/>
                  <w:szCs w:val="20"/>
                  <w:rPrChange w:id="331" w:author="louys" w:date="2016-04-06T12:09:00Z">
                    <w:rPr>
                      <w:rFonts w:eastAsia="Times New Roman"/>
                      <w:sz w:val="20"/>
                      <w:szCs w:val="20"/>
                      <w:lang w:val="fr-FR"/>
                    </w:rPr>
                  </w:rPrChange>
                </w:rPr>
                <w:t xml:space="preserve">unit area, or irradiance of a surface integrated </w:t>
              </w:r>
            </w:ins>
          </w:p>
          <w:p w:rsidR="00874171" w:rsidRPr="006A1D51" w:rsidRDefault="006A1D51">
            <w:pPr>
              <w:rPr>
                <w:rFonts w:eastAsia="Times New Roman"/>
                <w:sz w:val="20"/>
                <w:szCs w:val="20"/>
              </w:rPr>
            </w:pPr>
            <w:ins w:id="332" w:author="louys" w:date="2016-04-06T12:09:00Z">
              <w:r w:rsidRPr="006A1D51">
                <w:rPr>
                  <w:rFonts w:eastAsia="Times New Roman"/>
                  <w:sz w:val="20"/>
                  <w:szCs w:val="20"/>
                  <w:rPrChange w:id="333" w:author="louys" w:date="2016-04-06T12:09:00Z">
                    <w:rPr>
                      <w:rFonts w:eastAsia="Times New Roman"/>
                      <w:sz w:val="20"/>
                      <w:szCs w:val="20"/>
                      <w:lang w:val="fr-FR"/>
                    </w:rPr>
                  </w:rPrChange>
                </w:rPr>
                <w:t>over time of irradiation</w:t>
              </w:r>
            </w:ins>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phys.flux                    </w:t>
            </w:r>
          </w:p>
        </w:tc>
        <w:tc>
          <w:tcPr>
            <w:tcW w:w="6008" w:type="dxa"/>
            <w:shd w:val="clear" w:color="auto" w:fill="auto"/>
            <w:noWrap/>
            <w:hideMark/>
          </w:tcPr>
          <w:p w:rsidR="0026377E" w:rsidRPr="004E078B" w:rsidRDefault="0026377E">
            <w:pPr>
              <w:rPr>
                <w:rFonts w:eastAsia="Times New Roman"/>
                <w:sz w:val="20"/>
                <w:szCs w:val="20"/>
              </w:rPr>
            </w:pPr>
            <w:r>
              <w:rPr>
                <w:rFonts w:eastAsia="Times New Roman"/>
                <w:sz w:val="20"/>
                <w:szCs w:val="20"/>
              </w:rPr>
              <w:t xml:space="preserve"> Flux or flow of particle</w:t>
            </w:r>
            <w:r w:rsidRPr="004E078B">
              <w:rPr>
                <w:rFonts w:eastAsia="Times New Roman"/>
                <w:sz w:val="20"/>
                <w:szCs w:val="20"/>
              </w:rPr>
              <w:t xml:space="preserve">, energy, etc.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phys.flux.energy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Energy flux, heat flux                                                         </w:t>
            </w:r>
          </w:p>
        </w:tc>
      </w:tr>
      <w:tr w:rsidR="0026377E" w:rsidRPr="004E078B" w:rsidTr="001353B6">
        <w:trPr>
          <w:trHeight w:val="300"/>
        </w:trPr>
        <w:tc>
          <w:tcPr>
            <w:tcW w:w="372" w:type="dxa"/>
            <w:shd w:val="clear" w:color="auto" w:fill="auto"/>
            <w:noWrap/>
          </w:tcPr>
          <w:p w:rsidR="0026377E" w:rsidRPr="005244CA" w:rsidRDefault="0026377E">
            <w:pPr>
              <w:rPr>
                <w:rFonts w:eastAsia="Times New Roman"/>
                <w:sz w:val="20"/>
                <w:szCs w:val="20"/>
                <w:highlight w:val="yellow"/>
              </w:rPr>
            </w:pPr>
            <w:r>
              <w:rPr>
                <w:rFonts w:eastAsia="Times New Roman"/>
                <w:sz w:val="20"/>
                <w:szCs w:val="20"/>
              </w:rPr>
              <w:t>Q</w:t>
            </w:r>
          </w:p>
        </w:tc>
        <w:tc>
          <w:tcPr>
            <w:tcW w:w="2800" w:type="dxa"/>
            <w:shd w:val="clear" w:color="auto" w:fill="auto"/>
            <w:noWrap/>
          </w:tcPr>
          <w:p w:rsidR="0026377E" w:rsidRPr="005244CA" w:rsidRDefault="0026377E" w:rsidP="000F5D95">
            <w:pPr>
              <w:widowControl w:val="0"/>
              <w:tabs>
                <w:tab w:val="left" w:pos="3402"/>
              </w:tabs>
              <w:autoSpaceDE w:val="0"/>
              <w:autoSpaceDN w:val="0"/>
              <w:adjustRightInd w:val="0"/>
              <w:ind w:left="3629" w:hanging="3629"/>
              <w:rPr>
                <w:rFonts w:cs="Arial"/>
                <w:color w:val="000000"/>
                <w:sz w:val="20"/>
                <w:szCs w:val="20"/>
                <w:highlight w:val="yellow"/>
                <w:lang w:eastAsia="fr-FR"/>
              </w:rPr>
            </w:pPr>
            <w:r w:rsidRPr="00C83623">
              <w:rPr>
                <w:rFonts w:cs="Arial"/>
                <w:color w:val="000000"/>
                <w:sz w:val="20"/>
                <w:szCs w:val="20"/>
                <w:highlight w:val="yellow"/>
                <w:lang w:eastAsia="fr-FR"/>
              </w:rPr>
              <w:t>phys.mass.inertiaMoment</w:t>
            </w:r>
            <w:r>
              <w:rPr>
                <w:rFonts w:cs="Arial"/>
                <w:color w:val="000000"/>
                <w:sz w:val="20"/>
                <w:szCs w:val="20"/>
                <w:lang w:eastAsia="fr-FR"/>
              </w:rPr>
              <w:t>um</w:t>
            </w:r>
          </w:p>
        </w:tc>
        <w:tc>
          <w:tcPr>
            <w:tcW w:w="6008" w:type="dxa"/>
            <w:shd w:val="clear" w:color="auto" w:fill="auto"/>
            <w:noWrap/>
          </w:tcPr>
          <w:p w:rsidR="0026377E" w:rsidRPr="005244CA" w:rsidRDefault="0026377E" w:rsidP="000F5D95">
            <w:pPr>
              <w:rPr>
                <w:rFonts w:eastAsia="Times New Roman"/>
                <w:sz w:val="20"/>
                <w:szCs w:val="20"/>
                <w:highlight w:val="yellow"/>
              </w:rPr>
            </w:pPr>
            <w:r>
              <w:rPr>
                <w:rFonts w:cs="Arial"/>
                <w:color w:val="000000"/>
                <w:sz w:val="20"/>
                <w:szCs w:val="20"/>
                <w:highlight w:val="yellow"/>
                <w:lang w:eastAsia="fr-FR"/>
              </w:rPr>
              <w:t xml:space="preserve"> </w:t>
            </w:r>
            <w:r w:rsidRPr="00C83623">
              <w:rPr>
                <w:rFonts w:cs="Arial"/>
                <w:color w:val="000000"/>
                <w:sz w:val="20"/>
                <w:szCs w:val="20"/>
                <w:highlight w:val="yellow"/>
                <w:lang w:eastAsia="fr-FR"/>
              </w:rPr>
              <w:t>Moment</w:t>
            </w:r>
            <w:r w:rsidR="00A8701C">
              <w:rPr>
                <w:rFonts w:cs="Arial"/>
                <w:color w:val="000000"/>
                <w:sz w:val="20"/>
                <w:szCs w:val="20"/>
                <w:highlight w:val="yellow"/>
                <w:lang w:eastAsia="fr-FR"/>
              </w:rPr>
              <w:t>um</w:t>
            </w:r>
            <w:r w:rsidRPr="00C83623">
              <w:rPr>
                <w:rFonts w:cs="Arial"/>
                <w:color w:val="000000"/>
                <w:sz w:val="20"/>
                <w:szCs w:val="20"/>
                <w:highlight w:val="yellow"/>
                <w:lang w:eastAsia="fr-FR"/>
              </w:rPr>
              <w:t xml:space="preserve"> of inertia or rotational inertia</w:t>
            </w:r>
          </w:p>
        </w:tc>
      </w:tr>
      <w:tr w:rsidR="0026377E" w:rsidRPr="004E078B" w:rsidTr="001353B6">
        <w:trPr>
          <w:trHeight w:val="300"/>
        </w:trPr>
        <w:tc>
          <w:tcPr>
            <w:tcW w:w="372" w:type="dxa"/>
            <w:shd w:val="clear" w:color="auto" w:fill="auto"/>
            <w:noWrap/>
          </w:tcPr>
          <w:p w:rsidR="0026377E" w:rsidRPr="005244CA" w:rsidRDefault="0026377E">
            <w:pPr>
              <w:rPr>
                <w:rFonts w:eastAsia="Times New Roman"/>
                <w:sz w:val="20"/>
                <w:szCs w:val="20"/>
                <w:highlight w:val="yellow"/>
              </w:rPr>
            </w:pPr>
            <w:r w:rsidRPr="004E078B">
              <w:rPr>
                <w:rFonts w:eastAsia="Times New Roman"/>
                <w:sz w:val="20"/>
                <w:szCs w:val="20"/>
              </w:rPr>
              <w:t xml:space="preserve">S </w:t>
            </w:r>
          </w:p>
        </w:tc>
        <w:tc>
          <w:tcPr>
            <w:tcW w:w="2800" w:type="dxa"/>
            <w:shd w:val="clear" w:color="auto" w:fill="auto"/>
            <w:noWrap/>
          </w:tcPr>
          <w:p w:rsidR="0026377E" w:rsidRPr="005244CA" w:rsidRDefault="0026377E" w:rsidP="000F5D95">
            <w:pPr>
              <w:widowControl w:val="0"/>
              <w:tabs>
                <w:tab w:val="left" w:pos="3402"/>
              </w:tabs>
              <w:autoSpaceDE w:val="0"/>
              <w:autoSpaceDN w:val="0"/>
              <w:adjustRightInd w:val="0"/>
              <w:ind w:left="3629" w:hanging="3629"/>
              <w:rPr>
                <w:rFonts w:cs="Arial"/>
                <w:color w:val="000000"/>
                <w:sz w:val="20"/>
                <w:szCs w:val="20"/>
                <w:highlight w:val="yellow"/>
                <w:lang w:eastAsia="fr-FR"/>
              </w:rPr>
            </w:pPr>
            <w:r w:rsidRPr="004E078B">
              <w:rPr>
                <w:rFonts w:eastAsia="Times New Roman"/>
                <w:sz w:val="20"/>
                <w:szCs w:val="20"/>
              </w:rPr>
              <w:t xml:space="preserve"> phys.particle                </w:t>
            </w:r>
          </w:p>
        </w:tc>
        <w:tc>
          <w:tcPr>
            <w:tcW w:w="6008" w:type="dxa"/>
            <w:shd w:val="clear" w:color="auto" w:fill="auto"/>
            <w:noWrap/>
          </w:tcPr>
          <w:p w:rsidR="0026377E" w:rsidRPr="005244CA" w:rsidRDefault="0026377E" w:rsidP="000F5D95">
            <w:pPr>
              <w:rPr>
                <w:rFonts w:eastAsia="Times New Roman"/>
                <w:sz w:val="20"/>
                <w:szCs w:val="20"/>
                <w:highlight w:val="yellow"/>
              </w:rPr>
            </w:pPr>
            <w:r w:rsidRPr="004E078B">
              <w:rPr>
                <w:rFonts w:eastAsia="Times New Roman"/>
                <w:sz w:val="20"/>
                <w:szCs w:val="20"/>
              </w:rPr>
              <w:t xml:space="preserve"> Related to physical particles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S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phys.particle.neutron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Related to neutron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S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phys.particle.proton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Related to proton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S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phys.particle.alpha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Related to alpha particle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S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phys.phaseSpace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Related to phase space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phys.potential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Potential ( electric, gravitational, etc</w:t>
            </w:r>
            <w:ins w:id="334" w:author="louys" w:date="2016-04-06T11:10:00Z">
              <w:r w:rsidR="00BA33BD">
                <w:rPr>
                  <w:rFonts w:eastAsia="Times New Roman"/>
                  <w:sz w:val="20"/>
                  <w:szCs w:val="20"/>
                </w:rPr>
                <w:t>.</w:t>
              </w:r>
            </w:ins>
            <w:r w:rsidRPr="004E078B">
              <w:rPr>
                <w:rFonts w:eastAsia="Times New Roman"/>
                <w:sz w:val="20"/>
                <w:szCs w:val="20"/>
              </w:rPr>
              <w:t xml:space="preserve">)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phys.size.smedAxis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Linear semi median axis for 3D ellipsoids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phys.volume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Volume (in cubic units)                                                       </w:t>
            </w:r>
          </w:p>
        </w:tc>
      </w:tr>
      <w:tr w:rsidR="001353B6" w:rsidRPr="004E078B" w:rsidTr="001353B6">
        <w:trPr>
          <w:trHeight w:val="300"/>
          <w:ins w:id="335" w:author="louys" w:date="2016-05-05T15:19:00Z"/>
        </w:trPr>
        <w:tc>
          <w:tcPr>
            <w:tcW w:w="372" w:type="dxa"/>
            <w:shd w:val="clear" w:color="auto" w:fill="auto"/>
            <w:noWrap/>
          </w:tcPr>
          <w:p w:rsidR="001353B6" w:rsidRPr="004E078B" w:rsidRDefault="001353B6">
            <w:pPr>
              <w:rPr>
                <w:ins w:id="336" w:author="louys" w:date="2016-05-05T15:19:00Z"/>
                <w:rFonts w:eastAsia="Times New Roman"/>
                <w:sz w:val="20"/>
                <w:szCs w:val="20"/>
              </w:rPr>
            </w:pPr>
            <w:ins w:id="337" w:author="louys" w:date="2016-05-05T15:21:00Z">
              <w:r>
                <w:rPr>
                  <w:rFonts w:eastAsia="Times New Roman"/>
                  <w:sz w:val="20"/>
                  <w:szCs w:val="20"/>
                </w:rPr>
                <w:t>Q</w:t>
              </w:r>
            </w:ins>
          </w:p>
        </w:tc>
        <w:tc>
          <w:tcPr>
            <w:tcW w:w="2800" w:type="dxa"/>
            <w:shd w:val="clear" w:color="auto" w:fill="auto"/>
            <w:noWrap/>
          </w:tcPr>
          <w:p w:rsidR="001353B6" w:rsidRPr="001353B6" w:rsidRDefault="001353B6">
            <w:pPr>
              <w:rPr>
                <w:ins w:id="338" w:author="louys" w:date="2016-05-05T15:19:00Z"/>
                <w:rFonts w:eastAsia="Times New Roman"/>
                <w:sz w:val="20"/>
                <w:szCs w:val="20"/>
                <w:highlight w:val="yellow"/>
                <w:rPrChange w:id="339" w:author="louys" w:date="2016-05-05T15:21:00Z">
                  <w:rPr>
                    <w:ins w:id="340" w:author="louys" w:date="2016-05-05T15:19:00Z"/>
                    <w:rFonts w:eastAsia="Times New Roman"/>
                    <w:sz w:val="20"/>
                    <w:szCs w:val="20"/>
                  </w:rPr>
                </w:rPrChange>
              </w:rPr>
            </w:pPr>
            <w:ins w:id="341" w:author="louys" w:date="2016-05-05T15:23:00Z">
              <w:r>
                <w:rPr>
                  <w:rFonts w:eastAsia="Times New Roman"/>
                  <w:sz w:val="20"/>
                  <w:szCs w:val="20"/>
                  <w:highlight w:val="yellow"/>
                </w:rPr>
                <w:t xml:space="preserve"> </w:t>
              </w:r>
            </w:ins>
            <w:ins w:id="342" w:author="louys" w:date="2016-05-05T15:19:00Z">
              <w:r w:rsidRPr="001353B6">
                <w:rPr>
                  <w:rFonts w:eastAsia="Times New Roman"/>
                  <w:sz w:val="20"/>
                  <w:szCs w:val="20"/>
                  <w:highlight w:val="yellow"/>
                  <w:rPrChange w:id="343" w:author="louys" w:date="2016-05-05T15:21:00Z">
                    <w:rPr>
                      <w:rFonts w:eastAsia="Times New Roman"/>
                      <w:sz w:val="20"/>
                      <w:szCs w:val="20"/>
                    </w:rPr>
                  </w:rPrChange>
                </w:rPr>
                <w:t>pos.outline</w:t>
              </w:r>
            </w:ins>
          </w:p>
        </w:tc>
        <w:tc>
          <w:tcPr>
            <w:tcW w:w="6008" w:type="dxa"/>
            <w:shd w:val="clear" w:color="auto" w:fill="auto"/>
            <w:noWrap/>
          </w:tcPr>
          <w:p w:rsidR="001353B6" w:rsidRPr="004E078B" w:rsidRDefault="001353B6">
            <w:pPr>
              <w:rPr>
                <w:ins w:id="344" w:author="louys" w:date="2016-05-05T15:19:00Z"/>
                <w:rFonts w:eastAsia="Times New Roman"/>
                <w:sz w:val="20"/>
                <w:szCs w:val="20"/>
              </w:rPr>
            </w:pPr>
            <w:ins w:id="345" w:author="louys" w:date="2016-05-05T15:21:00Z">
              <w:r>
                <w:rPr>
                  <w:rFonts w:cs="Arial"/>
                  <w:color w:val="000000"/>
                  <w:sz w:val="20"/>
                  <w:szCs w:val="20"/>
                  <w:highlight w:val="yellow"/>
                  <w:lang w:eastAsia="fr-FR"/>
                </w:rPr>
                <w:t>Set</w:t>
              </w:r>
              <w:r w:rsidRPr="002803C2">
                <w:rPr>
                  <w:rFonts w:cs="Arial"/>
                  <w:color w:val="000000"/>
                  <w:sz w:val="20"/>
                  <w:szCs w:val="20"/>
                  <w:highlight w:val="yellow"/>
                  <w:lang w:eastAsia="fr-FR"/>
                </w:rPr>
                <w:t xml:space="preserve"> of points outlining a </w:t>
              </w:r>
              <w:r w:rsidRPr="00CF20BB">
                <w:rPr>
                  <w:rFonts w:cs="Arial"/>
                  <w:color w:val="000000"/>
                  <w:sz w:val="20"/>
                  <w:szCs w:val="20"/>
                  <w:highlight w:val="yellow"/>
                  <w:lang w:eastAsia="fr-FR"/>
                </w:rPr>
                <w:t>region</w:t>
              </w:r>
              <w:r>
                <w:rPr>
                  <w:rFonts w:cs="Arial"/>
                  <w:color w:val="000000"/>
                  <w:sz w:val="20"/>
                  <w:szCs w:val="20"/>
                  <w:highlight w:val="yellow"/>
                  <w:lang w:eastAsia="fr-FR"/>
                </w:rPr>
                <w:t xml:space="preserve"> (</w:t>
              </w:r>
              <w:r w:rsidRPr="007754A6">
                <w:rPr>
                  <w:rFonts w:cs="Arial"/>
                  <w:color w:val="000000"/>
                  <w:sz w:val="20"/>
                  <w:szCs w:val="20"/>
                  <w:highlight w:val="yellow"/>
                  <w:lang w:eastAsia="fr-FR"/>
                </w:rPr>
                <w:t>contour)</w:t>
              </w:r>
              <w:r>
                <w:rPr>
                  <w:rFonts w:cs="Arial"/>
                  <w:color w:val="000000"/>
                  <w:sz w:val="20"/>
                  <w:szCs w:val="20"/>
                  <w:lang w:eastAsia="fr-FR"/>
                </w:rPr>
                <w:tab/>
              </w:r>
            </w:ins>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src.orbital.Tisserand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Tisserand parameter (generic)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src.orbital.TissJ            </w:t>
            </w:r>
          </w:p>
        </w:tc>
        <w:tc>
          <w:tcPr>
            <w:tcW w:w="6008"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Tisserand parameter with respect to Jupiter                                   </w:t>
            </w:r>
          </w:p>
        </w:tc>
      </w:tr>
      <w:tr w:rsidR="0026377E" w:rsidRPr="004E078B" w:rsidTr="001353B6">
        <w:trPr>
          <w:trHeight w:val="300"/>
        </w:trPr>
        <w:tc>
          <w:tcPr>
            <w:tcW w:w="372" w:type="dxa"/>
            <w:shd w:val="clear" w:color="auto" w:fill="auto"/>
            <w:noWrap/>
          </w:tcPr>
          <w:p w:rsidR="0026377E" w:rsidRPr="004E078B" w:rsidRDefault="0026377E">
            <w:pPr>
              <w:rPr>
                <w:rFonts w:eastAsia="Times New Roman"/>
                <w:sz w:val="20"/>
                <w:szCs w:val="20"/>
              </w:rPr>
            </w:pPr>
            <w:r w:rsidRPr="004E078B">
              <w:rPr>
                <w:rFonts w:eastAsia="Times New Roman"/>
                <w:sz w:val="20"/>
                <w:szCs w:val="20"/>
              </w:rPr>
              <w:lastRenderedPageBreak/>
              <w:t xml:space="preserve">Q </w:t>
            </w:r>
          </w:p>
        </w:tc>
        <w:tc>
          <w:tcPr>
            <w:tcW w:w="2800" w:type="dxa"/>
            <w:shd w:val="clear" w:color="auto" w:fill="auto"/>
            <w:noWrap/>
          </w:tcPr>
          <w:p w:rsidR="0026377E" w:rsidRPr="004E078B" w:rsidRDefault="0026377E" w:rsidP="00783F8A">
            <w:pPr>
              <w:rPr>
                <w:rFonts w:eastAsia="Times New Roman"/>
                <w:sz w:val="20"/>
                <w:szCs w:val="20"/>
              </w:rPr>
            </w:pPr>
            <w:r w:rsidRPr="004E078B">
              <w:rPr>
                <w:rFonts w:eastAsia="Times New Roman"/>
                <w:sz w:val="20"/>
                <w:szCs w:val="20"/>
              </w:rPr>
              <w:t xml:space="preserve"> time.period.revolution       </w:t>
            </w:r>
          </w:p>
        </w:tc>
        <w:tc>
          <w:tcPr>
            <w:tcW w:w="6008" w:type="dxa"/>
            <w:shd w:val="clear" w:color="auto" w:fill="auto"/>
            <w:noWrap/>
          </w:tcPr>
          <w:p w:rsidR="0026377E" w:rsidRPr="004E078B" w:rsidRDefault="0026377E" w:rsidP="00DC2A07">
            <w:pPr>
              <w:rPr>
                <w:rFonts w:eastAsia="Times New Roman"/>
                <w:sz w:val="20"/>
                <w:szCs w:val="20"/>
              </w:rPr>
            </w:pPr>
            <w:r w:rsidRPr="004E078B">
              <w:rPr>
                <w:rFonts w:eastAsia="Times New Roman"/>
                <w:sz w:val="20"/>
                <w:szCs w:val="20"/>
              </w:rPr>
              <w:t xml:space="preserve"> Period of revolution of a body around a primary one (similar to year)         </w:t>
            </w:r>
          </w:p>
        </w:tc>
      </w:tr>
      <w:tr w:rsidR="0026377E" w:rsidRPr="004E078B" w:rsidTr="001353B6">
        <w:trPr>
          <w:trHeight w:val="300"/>
        </w:trPr>
        <w:tc>
          <w:tcPr>
            <w:tcW w:w="372"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Q </w:t>
            </w:r>
          </w:p>
        </w:tc>
        <w:tc>
          <w:tcPr>
            <w:tcW w:w="2800" w:type="dxa"/>
            <w:shd w:val="clear" w:color="auto" w:fill="auto"/>
            <w:noWrap/>
            <w:hideMark/>
          </w:tcPr>
          <w:p w:rsidR="0026377E" w:rsidRPr="004E078B" w:rsidRDefault="0026377E">
            <w:pPr>
              <w:rPr>
                <w:rFonts w:eastAsia="Times New Roman"/>
                <w:sz w:val="20"/>
                <w:szCs w:val="20"/>
              </w:rPr>
            </w:pPr>
            <w:r w:rsidRPr="004E078B">
              <w:rPr>
                <w:rFonts w:eastAsia="Times New Roman"/>
                <w:sz w:val="20"/>
                <w:szCs w:val="20"/>
              </w:rPr>
              <w:t xml:space="preserve"> time.period.rotation         </w:t>
            </w:r>
          </w:p>
        </w:tc>
        <w:tc>
          <w:tcPr>
            <w:tcW w:w="6008" w:type="dxa"/>
            <w:shd w:val="clear" w:color="auto" w:fill="auto"/>
            <w:noWrap/>
            <w:hideMark/>
          </w:tcPr>
          <w:p w:rsidR="0026377E" w:rsidRPr="004E078B" w:rsidRDefault="0026377E" w:rsidP="00DC2A07">
            <w:pPr>
              <w:rPr>
                <w:rFonts w:eastAsia="Times New Roman"/>
                <w:sz w:val="20"/>
                <w:szCs w:val="20"/>
              </w:rPr>
            </w:pPr>
            <w:r w:rsidRPr="004E078B">
              <w:rPr>
                <w:rFonts w:eastAsia="Times New Roman"/>
                <w:sz w:val="20"/>
                <w:szCs w:val="20"/>
              </w:rPr>
              <w:t xml:space="preserve"> Period of rotation of a body around its axis (similar to day)                 </w:t>
            </w:r>
          </w:p>
        </w:tc>
      </w:tr>
    </w:tbl>
    <w:p w:rsidR="00725928" w:rsidRDefault="00725928" w:rsidP="00725928">
      <w:pPr>
        <w:rPr>
          <w:sz w:val="20"/>
          <w:szCs w:val="20"/>
        </w:rPr>
      </w:pPr>
    </w:p>
    <w:p w:rsidR="00725928" w:rsidRPr="00AE2FA0" w:rsidRDefault="00725928" w:rsidP="00725928">
      <w:pPr>
        <w:rPr>
          <w:b/>
          <w:bCs/>
          <w:sz w:val="22"/>
          <w:szCs w:val="22"/>
        </w:rPr>
      </w:pPr>
      <w:r w:rsidRPr="00AE2FA0">
        <w:rPr>
          <w:b/>
          <w:bCs/>
          <w:sz w:val="22"/>
          <w:szCs w:val="22"/>
        </w:rPr>
        <w:t>Deletions/replacements:</w:t>
      </w:r>
    </w:p>
    <w:p w:rsidR="00725928" w:rsidRPr="00CD4533" w:rsidRDefault="00725928" w:rsidP="00725928">
      <w:pPr>
        <w:rPr>
          <w:sz w:val="20"/>
          <w:szCs w:val="20"/>
        </w:rPr>
      </w:pPr>
    </w:p>
    <w:p w:rsidR="003E3460" w:rsidRDefault="003E3460" w:rsidP="00725928">
      <w:pPr>
        <w:rPr>
          <w:sz w:val="20"/>
          <w:szCs w:val="20"/>
          <w:lang w:val="en-GB"/>
        </w:rPr>
      </w:pPr>
      <w:r>
        <w:rPr>
          <w:sz w:val="20"/>
          <w:szCs w:val="20"/>
          <w:lang w:val="en-GB"/>
        </w:rPr>
        <w:t xml:space="preserve">deleted: em.UV.FUV </w:t>
      </w:r>
    </w:p>
    <w:p w:rsidR="00BD5434" w:rsidRPr="00BA59DE" w:rsidRDefault="00BD5434" w:rsidP="00BD5434">
      <w:pPr>
        <w:rPr>
          <w:sz w:val="20"/>
          <w:szCs w:val="20"/>
          <w:lang w:val="en-GB"/>
        </w:rPr>
      </w:pPr>
      <w:r>
        <w:rPr>
          <w:sz w:val="20"/>
          <w:szCs w:val="20"/>
          <w:lang w:val="en-GB"/>
        </w:rPr>
        <w:t>deleted: phys.mol.qn</w:t>
      </w:r>
      <w:r>
        <w:rPr>
          <w:sz w:val="20"/>
          <w:szCs w:val="20"/>
          <w:lang w:val="en-GB"/>
        </w:rPr>
        <w:tab/>
      </w:r>
      <w:r w:rsidR="00A512CB">
        <w:rPr>
          <w:sz w:val="20"/>
          <w:szCs w:val="20"/>
          <w:lang w:val="en-GB"/>
        </w:rPr>
        <w:tab/>
      </w:r>
      <w:r>
        <w:rPr>
          <w:sz w:val="20"/>
          <w:szCs w:val="20"/>
          <w:lang w:val="en-GB"/>
        </w:rPr>
        <w:t>replaced by: phys.atmol.qn</w:t>
      </w:r>
    </w:p>
    <w:p w:rsidR="00725928" w:rsidRDefault="00725928" w:rsidP="00725928">
      <w:pPr>
        <w:rPr>
          <w:sz w:val="20"/>
          <w:szCs w:val="20"/>
          <w:lang w:val="en-GB"/>
        </w:rPr>
      </w:pPr>
      <w:r>
        <w:rPr>
          <w:sz w:val="20"/>
          <w:szCs w:val="20"/>
          <w:lang w:val="en-GB"/>
        </w:rPr>
        <w:t xml:space="preserve">deleted: </w:t>
      </w:r>
      <w:r w:rsidR="00BD5434">
        <w:rPr>
          <w:sz w:val="20"/>
          <w:szCs w:val="20"/>
          <w:lang w:val="en-GB"/>
        </w:rPr>
        <w:t>pos.bodyrc.long</w:t>
      </w:r>
      <w:r w:rsidR="00BD5434">
        <w:rPr>
          <w:sz w:val="20"/>
          <w:szCs w:val="20"/>
          <w:lang w:val="en-GB"/>
        </w:rPr>
        <w:tab/>
        <w:t>replaced by: pos.bodyrc.lon</w:t>
      </w:r>
    </w:p>
    <w:p w:rsidR="00BD5434" w:rsidRPr="00BA59DE" w:rsidRDefault="00BD5434" w:rsidP="00725928">
      <w:pPr>
        <w:rPr>
          <w:sz w:val="20"/>
          <w:szCs w:val="20"/>
          <w:lang w:val="en-GB"/>
        </w:rPr>
      </w:pPr>
      <w:r>
        <w:rPr>
          <w:sz w:val="20"/>
          <w:szCs w:val="20"/>
          <w:lang w:val="en-GB"/>
        </w:rPr>
        <w:t>deleted: pos.eop.nutation</w:t>
      </w:r>
      <w:r>
        <w:rPr>
          <w:sz w:val="20"/>
          <w:szCs w:val="20"/>
          <w:lang w:val="en-GB"/>
        </w:rPr>
        <w:tab/>
        <w:t>replaced by: pos.nutation</w:t>
      </w:r>
    </w:p>
    <w:p w:rsidR="003A5EE5" w:rsidRDefault="003A5EE5" w:rsidP="003A5EE5">
      <w:pPr>
        <w:pStyle w:val="Titre3"/>
        <w:numPr>
          <w:ilvl w:val="0"/>
          <w:numId w:val="0"/>
        </w:numPr>
      </w:pPr>
      <w:bookmarkStart w:id="346" w:name="_Toc396731210"/>
      <w:bookmarkStart w:id="347" w:name="_Toc396731252"/>
      <w:bookmarkStart w:id="348" w:name="_Toc396731384"/>
      <w:r>
        <w:t>Changes from v1.22</w:t>
      </w:r>
      <w:bookmarkEnd w:id="346"/>
      <w:bookmarkEnd w:id="347"/>
      <w:bookmarkEnd w:id="348"/>
    </w:p>
    <w:p w:rsidR="003A5EE5" w:rsidRDefault="003A5EE5" w:rsidP="003A5EE5">
      <w:pPr>
        <w:rPr>
          <w:sz w:val="20"/>
          <w:szCs w:val="20"/>
        </w:rPr>
      </w:pPr>
    </w:p>
    <w:p w:rsidR="003A5EE5" w:rsidRPr="0026766B" w:rsidRDefault="003A5EE5" w:rsidP="003A5EE5">
      <w:pPr>
        <w:rPr>
          <w:sz w:val="20"/>
          <w:szCs w:val="20"/>
        </w:rPr>
      </w:pPr>
      <w:r>
        <w:rPr>
          <w:sz w:val="20"/>
          <w:szCs w:val="20"/>
        </w:rPr>
        <w:t>Text of par. 1.1 (</w:t>
      </w:r>
      <w:r w:rsidRPr="0026766B">
        <w:rPr>
          <w:sz w:val="20"/>
          <w:szCs w:val="20"/>
        </w:rPr>
        <w:t>2</w:t>
      </w:r>
      <w:r>
        <w:rPr>
          <w:sz w:val="20"/>
          <w:szCs w:val="20"/>
        </w:rPr>
        <w:t>), last three lines;</w:t>
      </w:r>
    </w:p>
    <w:p w:rsidR="003A5EE5" w:rsidRDefault="003A5EE5" w:rsidP="003A5EE5">
      <w:pPr>
        <w:rPr>
          <w:sz w:val="20"/>
          <w:szCs w:val="20"/>
        </w:rPr>
      </w:pPr>
      <w:r>
        <w:rPr>
          <w:sz w:val="20"/>
          <w:szCs w:val="20"/>
        </w:rPr>
        <w:t>L</w:t>
      </w:r>
      <w:r w:rsidRPr="00841B06">
        <w:rPr>
          <w:sz w:val="20"/>
          <w:szCs w:val="20"/>
        </w:rPr>
        <w:t>ist of em bands reordered according to wl/freq</w:t>
      </w:r>
      <w:r>
        <w:rPr>
          <w:sz w:val="20"/>
          <w:szCs w:val="20"/>
        </w:rPr>
        <w:t>.</w:t>
      </w:r>
    </w:p>
    <w:p w:rsidR="003A5EE5" w:rsidRDefault="003A5EE5" w:rsidP="003A5EE5">
      <w:pPr>
        <w:rPr>
          <w:b/>
          <w:bCs/>
          <w:i/>
          <w:iCs/>
          <w:sz w:val="20"/>
          <w:szCs w:val="20"/>
        </w:rPr>
      </w:pPr>
    </w:p>
    <w:p w:rsidR="003A5EE5" w:rsidRPr="00CA39FE" w:rsidRDefault="003A5EE5" w:rsidP="003A5EE5">
      <w:pPr>
        <w:rPr>
          <w:b/>
          <w:bCs/>
          <w:sz w:val="22"/>
          <w:szCs w:val="22"/>
        </w:rPr>
      </w:pPr>
      <w:r w:rsidRPr="00AE2FA0">
        <w:rPr>
          <w:b/>
          <w:bCs/>
          <w:sz w:val="22"/>
          <w:szCs w:val="22"/>
        </w:rPr>
        <w:t>Amendments/clarifications:</w:t>
      </w:r>
    </w:p>
    <w:p w:rsidR="003A5EE5" w:rsidRDefault="003A5EE5" w:rsidP="003A5EE5">
      <w:pPr>
        <w:rPr>
          <w:b/>
          <w:bCs/>
          <w:i/>
          <w:iCs/>
          <w:sz w:val="20"/>
          <w:szCs w:val="20"/>
        </w:rPr>
      </w:pPr>
    </w:p>
    <w:p w:rsidR="003A5EE5" w:rsidRDefault="003A5EE5" w:rsidP="003A5EE5">
      <w:pPr>
        <w:rPr>
          <w:sz w:val="20"/>
          <w:szCs w:val="20"/>
        </w:rPr>
      </w:pPr>
      <w:r w:rsidRPr="00C94333">
        <w:rPr>
          <w:b/>
          <w:bCs/>
          <w:i/>
          <w:iCs/>
          <w:sz w:val="20"/>
          <w:szCs w:val="20"/>
        </w:rPr>
        <w:t>Description</w:t>
      </w:r>
      <w:r>
        <w:rPr>
          <w:sz w:val="20"/>
          <w:szCs w:val="20"/>
        </w:rPr>
        <w:t xml:space="preserve"> changed in words:</w:t>
      </w:r>
    </w:p>
    <w:p w:rsidR="003A5EE5" w:rsidRDefault="003A5EE5" w:rsidP="003A5EE5">
      <w:pPr>
        <w:rPr>
          <w:sz w:val="20"/>
          <w:szCs w:val="20"/>
          <w:lang w:val="en-GB"/>
        </w:rPr>
      </w:pPr>
      <w:r>
        <w:rPr>
          <w:sz w:val="20"/>
          <w:szCs w:val="20"/>
          <w:lang w:val="en-GB"/>
        </w:rPr>
        <w:t>phys.atmol.qn</w:t>
      </w:r>
    </w:p>
    <w:p w:rsidR="003A5EE5" w:rsidRDefault="003A5EE5" w:rsidP="003A5EE5">
      <w:pPr>
        <w:rPr>
          <w:sz w:val="20"/>
          <w:szCs w:val="20"/>
          <w:lang w:val="en-GB"/>
        </w:rPr>
      </w:pPr>
    </w:p>
    <w:p w:rsidR="003A5EE5" w:rsidRPr="00AE2FA0" w:rsidRDefault="003A5EE5" w:rsidP="003A5EE5">
      <w:pPr>
        <w:rPr>
          <w:b/>
          <w:bCs/>
          <w:sz w:val="22"/>
          <w:szCs w:val="22"/>
        </w:rPr>
      </w:pPr>
      <w:r>
        <w:rPr>
          <w:b/>
          <w:bCs/>
          <w:sz w:val="22"/>
          <w:szCs w:val="22"/>
        </w:rPr>
        <w:t>Additions</w:t>
      </w:r>
      <w:r w:rsidRPr="00AE2FA0">
        <w:rPr>
          <w:b/>
          <w:bCs/>
          <w:sz w:val="22"/>
          <w:szCs w:val="22"/>
        </w:rPr>
        <w:t>:</w:t>
      </w:r>
    </w:p>
    <w:p w:rsidR="003A5EE5" w:rsidRDefault="003A5EE5" w:rsidP="003A5EE5">
      <w:pPr>
        <w:rPr>
          <w:sz w:val="20"/>
          <w:szCs w:val="20"/>
        </w:rPr>
      </w:pPr>
    </w:p>
    <w:p w:rsidR="003A5EE5" w:rsidRDefault="003A5EE5" w:rsidP="003A5EE5">
      <w:pPr>
        <w:rPr>
          <w:sz w:val="20"/>
          <w:szCs w:val="20"/>
        </w:rPr>
      </w:pPr>
      <w:r>
        <w:rPr>
          <w:sz w:val="20"/>
          <w:szCs w:val="20"/>
        </w:rPr>
        <w:t>em.line.Hdelta, em.line.Lyalpha, em.line.CO</w:t>
      </w:r>
    </w:p>
    <w:p w:rsidR="003A5EE5" w:rsidRDefault="003A5EE5" w:rsidP="003A5EE5">
      <w:pPr>
        <w:rPr>
          <w:sz w:val="20"/>
          <w:szCs w:val="20"/>
        </w:rPr>
      </w:pPr>
    </w:p>
    <w:p w:rsidR="003A5EE5" w:rsidRPr="00AE2FA0" w:rsidRDefault="003A5EE5" w:rsidP="003A5EE5">
      <w:pPr>
        <w:rPr>
          <w:b/>
          <w:bCs/>
          <w:sz w:val="22"/>
          <w:szCs w:val="22"/>
        </w:rPr>
      </w:pPr>
      <w:r w:rsidRPr="00AE2FA0">
        <w:rPr>
          <w:b/>
          <w:bCs/>
          <w:sz w:val="22"/>
          <w:szCs w:val="22"/>
        </w:rPr>
        <w:t>Deletions/replacements:</w:t>
      </w:r>
    </w:p>
    <w:p w:rsidR="003A5EE5" w:rsidRPr="00CD4533" w:rsidRDefault="003A5EE5" w:rsidP="003A5EE5">
      <w:pPr>
        <w:rPr>
          <w:sz w:val="20"/>
          <w:szCs w:val="20"/>
        </w:rPr>
      </w:pPr>
    </w:p>
    <w:p w:rsidR="003A5EE5" w:rsidRPr="00BA59DE" w:rsidRDefault="003A5EE5" w:rsidP="003A5EE5">
      <w:pPr>
        <w:rPr>
          <w:sz w:val="20"/>
          <w:szCs w:val="20"/>
          <w:lang w:val="en-GB"/>
        </w:rPr>
      </w:pPr>
      <w:r>
        <w:rPr>
          <w:sz w:val="20"/>
          <w:szCs w:val="20"/>
          <w:lang w:val="en-GB"/>
        </w:rPr>
        <w:t>deleted: phys.mol.qn</w:t>
      </w:r>
      <w:r>
        <w:rPr>
          <w:sz w:val="20"/>
          <w:szCs w:val="20"/>
          <w:lang w:val="en-GB"/>
        </w:rPr>
        <w:tab/>
        <w:t>replaced by: phys.atmol.qn</w:t>
      </w:r>
    </w:p>
    <w:p w:rsidR="00BA59DE" w:rsidRDefault="00BA59DE" w:rsidP="00BA59DE">
      <w:pPr>
        <w:pStyle w:val="Titre3"/>
        <w:numPr>
          <w:ilvl w:val="0"/>
          <w:numId w:val="0"/>
        </w:numPr>
      </w:pPr>
      <w:bookmarkStart w:id="349" w:name="_Toc396731211"/>
      <w:bookmarkStart w:id="350" w:name="_Toc396731253"/>
      <w:bookmarkStart w:id="351" w:name="_Toc396731385"/>
      <w:r>
        <w:t>Changes from v1.21</w:t>
      </w:r>
      <w:bookmarkEnd w:id="349"/>
      <w:bookmarkEnd w:id="350"/>
      <w:bookmarkEnd w:id="351"/>
    </w:p>
    <w:p w:rsidR="0026766B" w:rsidRDefault="0026766B" w:rsidP="00BA59DE">
      <w:pPr>
        <w:rPr>
          <w:b/>
          <w:bCs/>
          <w:i/>
          <w:iCs/>
          <w:sz w:val="20"/>
          <w:szCs w:val="20"/>
        </w:rPr>
      </w:pPr>
    </w:p>
    <w:p w:rsidR="00CA39FE" w:rsidRPr="00CA39FE" w:rsidRDefault="00CA39FE" w:rsidP="00CA39FE">
      <w:pPr>
        <w:rPr>
          <w:b/>
          <w:bCs/>
          <w:sz w:val="22"/>
          <w:szCs w:val="22"/>
        </w:rPr>
      </w:pPr>
      <w:r w:rsidRPr="00AE2FA0">
        <w:rPr>
          <w:b/>
          <w:bCs/>
          <w:sz w:val="22"/>
          <w:szCs w:val="22"/>
        </w:rPr>
        <w:t>Amendments/clarifications:</w:t>
      </w:r>
    </w:p>
    <w:p w:rsidR="00CA39FE" w:rsidRDefault="00CA39FE" w:rsidP="00BA59DE">
      <w:pPr>
        <w:rPr>
          <w:b/>
          <w:bCs/>
          <w:i/>
          <w:iCs/>
          <w:sz w:val="20"/>
          <w:szCs w:val="20"/>
        </w:rPr>
      </w:pPr>
    </w:p>
    <w:p w:rsidR="00BA59DE" w:rsidRDefault="00BA59DE" w:rsidP="00BA59DE">
      <w:pPr>
        <w:rPr>
          <w:sz w:val="20"/>
          <w:szCs w:val="20"/>
        </w:rPr>
      </w:pPr>
      <w:r w:rsidRPr="00C94333">
        <w:rPr>
          <w:b/>
          <w:bCs/>
          <w:i/>
          <w:iCs/>
          <w:sz w:val="20"/>
          <w:szCs w:val="20"/>
        </w:rPr>
        <w:t>Syntax flag</w:t>
      </w:r>
      <w:r>
        <w:rPr>
          <w:sz w:val="20"/>
          <w:szCs w:val="20"/>
        </w:rPr>
        <w:t xml:space="preserve"> changed in words:</w:t>
      </w:r>
    </w:p>
    <w:p w:rsidR="00BA59DE" w:rsidRDefault="00BA59DE" w:rsidP="00BA59DE">
      <w:pPr>
        <w:rPr>
          <w:sz w:val="20"/>
          <w:szCs w:val="20"/>
          <w:lang w:val="en-GB"/>
        </w:rPr>
      </w:pPr>
      <w:r w:rsidRPr="00BA59DE">
        <w:rPr>
          <w:sz w:val="20"/>
          <w:szCs w:val="20"/>
          <w:lang w:val="en-GB"/>
        </w:rPr>
        <w:t>phys.polarization</w:t>
      </w:r>
    </w:p>
    <w:p w:rsidR="00BA59DE" w:rsidRDefault="00BA59DE" w:rsidP="00BA59DE">
      <w:pPr>
        <w:rPr>
          <w:sz w:val="20"/>
          <w:szCs w:val="20"/>
          <w:lang w:val="en-GB"/>
        </w:rPr>
      </w:pPr>
    </w:p>
    <w:p w:rsidR="00BA59DE" w:rsidRDefault="00BA59DE" w:rsidP="00BA59DE">
      <w:pPr>
        <w:rPr>
          <w:sz w:val="20"/>
          <w:szCs w:val="20"/>
        </w:rPr>
      </w:pPr>
      <w:r w:rsidRPr="00C94333">
        <w:rPr>
          <w:b/>
          <w:bCs/>
          <w:i/>
          <w:iCs/>
          <w:sz w:val="20"/>
          <w:szCs w:val="20"/>
        </w:rPr>
        <w:t>Description</w:t>
      </w:r>
      <w:r>
        <w:rPr>
          <w:sz w:val="20"/>
          <w:szCs w:val="20"/>
        </w:rPr>
        <w:t xml:space="preserve"> changed in words:</w:t>
      </w:r>
    </w:p>
    <w:p w:rsidR="00BA59DE" w:rsidRDefault="00BA59DE" w:rsidP="00BA59DE">
      <w:pPr>
        <w:rPr>
          <w:sz w:val="20"/>
          <w:szCs w:val="20"/>
          <w:lang w:val="en-GB"/>
        </w:rPr>
      </w:pPr>
      <w:r>
        <w:rPr>
          <w:sz w:val="20"/>
          <w:szCs w:val="20"/>
          <w:lang w:val="en-GB"/>
        </w:rPr>
        <w:t>em.IR.FIR, em.IR.MIR, em.IR.NIR, em.line.OIII</w:t>
      </w:r>
    </w:p>
    <w:p w:rsidR="00CD4533" w:rsidRDefault="00CD4533" w:rsidP="00CD4533">
      <w:pPr>
        <w:pStyle w:val="Titre3"/>
        <w:numPr>
          <w:ilvl w:val="0"/>
          <w:numId w:val="0"/>
        </w:numPr>
      </w:pPr>
      <w:bookmarkStart w:id="352" w:name="_Toc396731212"/>
      <w:bookmarkStart w:id="353" w:name="_Toc396731254"/>
      <w:bookmarkStart w:id="354" w:name="_Toc396731386"/>
      <w:r>
        <w:t>Changes from v1.2</w:t>
      </w:r>
      <w:bookmarkEnd w:id="352"/>
      <w:bookmarkEnd w:id="353"/>
      <w:bookmarkEnd w:id="354"/>
    </w:p>
    <w:p w:rsidR="00CD4533" w:rsidRDefault="00CD4533" w:rsidP="00CD4533">
      <w:pPr>
        <w:rPr>
          <w:b/>
          <w:bCs/>
          <w:sz w:val="22"/>
          <w:szCs w:val="22"/>
        </w:rPr>
      </w:pPr>
    </w:p>
    <w:p w:rsidR="00CD4533" w:rsidRPr="00AE2FA0" w:rsidRDefault="00CD4533" w:rsidP="00CD4533">
      <w:pPr>
        <w:rPr>
          <w:b/>
          <w:bCs/>
          <w:sz w:val="22"/>
          <w:szCs w:val="22"/>
        </w:rPr>
      </w:pPr>
      <w:r>
        <w:rPr>
          <w:b/>
          <w:bCs/>
          <w:sz w:val="22"/>
          <w:szCs w:val="22"/>
        </w:rPr>
        <w:t>Additions</w:t>
      </w:r>
      <w:r w:rsidRPr="00AE2FA0">
        <w:rPr>
          <w:b/>
          <w:bCs/>
          <w:sz w:val="22"/>
          <w:szCs w:val="22"/>
        </w:rPr>
        <w:t>:</w:t>
      </w:r>
    </w:p>
    <w:p w:rsidR="00CD4533" w:rsidRDefault="00CD4533" w:rsidP="00CD4533">
      <w:pPr>
        <w:rPr>
          <w:sz w:val="20"/>
          <w:szCs w:val="20"/>
        </w:rPr>
      </w:pPr>
    </w:p>
    <w:p w:rsidR="00CD4533" w:rsidRPr="00CD4533" w:rsidRDefault="00CD4533" w:rsidP="00CD4533">
      <w:pPr>
        <w:rPr>
          <w:sz w:val="20"/>
          <w:szCs w:val="20"/>
        </w:rPr>
      </w:pPr>
      <w:r>
        <w:rPr>
          <w:sz w:val="20"/>
          <w:szCs w:val="20"/>
        </w:rPr>
        <w:t>spect.continuum</w:t>
      </w:r>
    </w:p>
    <w:p w:rsidR="00DF5CD1" w:rsidRDefault="00DF5CD1" w:rsidP="005204A4">
      <w:pPr>
        <w:pStyle w:val="Titre3"/>
        <w:numPr>
          <w:ilvl w:val="0"/>
          <w:numId w:val="0"/>
        </w:numPr>
      </w:pPr>
      <w:bookmarkStart w:id="355" w:name="_Toc396731213"/>
      <w:bookmarkStart w:id="356" w:name="_Toc396731255"/>
      <w:bookmarkStart w:id="357" w:name="_Toc396731387"/>
      <w:r>
        <w:t>Changes from v1.11</w:t>
      </w:r>
      <w:r w:rsidR="005204A4">
        <w:t xml:space="preserve"> (Rec</w:t>
      </w:r>
      <w:r w:rsidR="0006401C">
        <w:t>20051231)</w:t>
      </w:r>
      <w:bookmarkEnd w:id="355"/>
      <w:bookmarkEnd w:id="356"/>
      <w:bookmarkEnd w:id="357"/>
    </w:p>
    <w:p w:rsidR="00DF5CD1" w:rsidRDefault="00DF5CD1" w:rsidP="00DF5CD1">
      <w:pPr>
        <w:rPr>
          <w:sz w:val="20"/>
          <w:szCs w:val="20"/>
        </w:rPr>
      </w:pPr>
    </w:p>
    <w:p w:rsidR="008327A2" w:rsidRPr="00AE2FA0" w:rsidRDefault="008327A2" w:rsidP="00DF5CD1">
      <w:pPr>
        <w:rPr>
          <w:b/>
          <w:bCs/>
          <w:sz w:val="22"/>
          <w:szCs w:val="22"/>
        </w:rPr>
      </w:pPr>
      <w:r w:rsidRPr="00AE2FA0">
        <w:rPr>
          <w:b/>
          <w:bCs/>
          <w:sz w:val="22"/>
          <w:szCs w:val="22"/>
        </w:rPr>
        <w:t>Amendments/clarifications:</w:t>
      </w:r>
    </w:p>
    <w:p w:rsidR="00C94333" w:rsidRDefault="00C94333" w:rsidP="00DF5CD1">
      <w:pPr>
        <w:rPr>
          <w:sz w:val="20"/>
          <w:szCs w:val="20"/>
        </w:rPr>
      </w:pPr>
    </w:p>
    <w:p w:rsidR="00C55746" w:rsidRDefault="00C55746" w:rsidP="00DF5CD1">
      <w:pPr>
        <w:rPr>
          <w:sz w:val="20"/>
          <w:szCs w:val="20"/>
        </w:rPr>
      </w:pPr>
      <w:r w:rsidRPr="00C55746">
        <w:rPr>
          <w:b/>
          <w:bCs/>
          <w:i/>
          <w:iCs/>
          <w:sz w:val="20"/>
          <w:szCs w:val="20"/>
        </w:rPr>
        <w:t>Spelling</w:t>
      </w:r>
      <w:r>
        <w:rPr>
          <w:sz w:val="20"/>
          <w:szCs w:val="20"/>
        </w:rPr>
        <w:t>: phys.atmol.sWeight</w:t>
      </w:r>
    </w:p>
    <w:p w:rsidR="00C55746" w:rsidRDefault="00C55746" w:rsidP="00DF5CD1">
      <w:pPr>
        <w:rPr>
          <w:sz w:val="20"/>
          <w:szCs w:val="20"/>
        </w:rPr>
      </w:pPr>
    </w:p>
    <w:p w:rsidR="008327A2" w:rsidRDefault="008327A2" w:rsidP="00DF5CD1">
      <w:pPr>
        <w:rPr>
          <w:sz w:val="20"/>
          <w:szCs w:val="20"/>
        </w:rPr>
      </w:pPr>
      <w:r w:rsidRPr="00C94333">
        <w:rPr>
          <w:b/>
          <w:bCs/>
          <w:i/>
          <w:iCs/>
          <w:sz w:val="20"/>
          <w:szCs w:val="20"/>
        </w:rPr>
        <w:t>Syntax flag</w:t>
      </w:r>
      <w:r>
        <w:rPr>
          <w:sz w:val="20"/>
          <w:szCs w:val="20"/>
        </w:rPr>
        <w:t xml:space="preserve"> changed in words:</w:t>
      </w:r>
    </w:p>
    <w:p w:rsidR="006140F6" w:rsidRDefault="006140F6" w:rsidP="00DF5CD1">
      <w:pPr>
        <w:rPr>
          <w:sz w:val="20"/>
          <w:szCs w:val="20"/>
        </w:rPr>
      </w:pPr>
      <w:r>
        <w:rPr>
          <w:sz w:val="20"/>
          <w:szCs w:val="20"/>
        </w:rPr>
        <w:t>phys.atmol</w:t>
      </w:r>
      <w:r w:rsidR="00F4694F">
        <w:rPr>
          <w:sz w:val="20"/>
          <w:szCs w:val="20"/>
        </w:rPr>
        <w:t>, spect.line</w:t>
      </w:r>
    </w:p>
    <w:p w:rsidR="00C94333" w:rsidRDefault="00C94333" w:rsidP="00DF5CD1">
      <w:pPr>
        <w:rPr>
          <w:sz w:val="20"/>
          <w:szCs w:val="20"/>
        </w:rPr>
      </w:pPr>
    </w:p>
    <w:p w:rsidR="008327A2" w:rsidRDefault="008327A2" w:rsidP="00DF5CD1">
      <w:pPr>
        <w:rPr>
          <w:sz w:val="20"/>
          <w:szCs w:val="20"/>
        </w:rPr>
      </w:pPr>
      <w:r w:rsidRPr="00C94333">
        <w:rPr>
          <w:b/>
          <w:bCs/>
          <w:i/>
          <w:iCs/>
          <w:sz w:val="20"/>
          <w:szCs w:val="20"/>
        </w:rPr>
        <w:t>Description</w:t>
      </w:r>
      <w:r>
        <w:rPr>
          <w:sz w:val="20"/>
          <w:szCs w:val="20"/>
        </w:rPr>
        <w:t xml:space="preserve"> changed in words:</w:t>
      </w:r>
    </w:p>
    <w:p w:rsidR="006140F6" w:rsidRPr="006354D1" w:rsidRDefault="00F4694F" w:rsidP="00DF5CD1">
      <w:pPr>
        <w:rPr>
          <w:sz w:val="20"/>
          <w:szCs w:val="20"/>
        </w:rPr>
      </w:pPr>
      <w:r>
        <w:rPr>
          <w:sz w:val="20"/>
          <w:szCs w:val="20"/>
        </w:rPr>
        <w:lastRenderedPageBreak/>
        <w:t xml:space="preserve">meta.dataset, </w:t>
      </w:r>
      <w:r w:rsidR="00CE5D92">
        <w:rPr>
          <w:sz w:val="20"/>
          <w:szCs w:val="20"/>
        </w:rPr>
        <w:t>obs.atmos,</w:t>
      </w:r>
      <w:r w:rsidR="005204A4">
        <w:rPr>
          <w:sz w:val="20"/>
          <w:szCs w:val="20"/>
        </w:rPr>
        <w:t xml:space="preserve"> </w:t>
      </w:r>
      <w:r>
        <w:rPr>
          <w:sz w:val="20"/>
          <w:szCs w:val="20"/>
        </w:rPr>
        <w:t xml:space="preserve">phot.color.reddFree, </w:t>
      </w:r>
      <w:r w:rsidR="005204A4">
        <w:rPr>
          <w:sz w:val="20"/>
          <w:szCs w:val="20"/>
        </w:rPr>
        <w:t>phys.size,</w:t>
      </w:r>
      <w:r>
        <w:rPr>
          <w:sz w:val="20"/>
          <w:szCs w:val="20"/>
        </w:rPr>
        <w:t xml:space="preserve"> phys.size.diameter, phys.size.radius,</w:t>
      </w:r>
      <w:r w:rsidR="00CE5D92">
        <w:rPr>
          <w:sz w:val="20"/>
          <w:szCs w:val="20"/>
        </w:rPr>
        <w:t xml:space="preserve"> </w:t>
      </w:r>
      <w:r w:rsidR="00C55746">
        <w:rPr>
          <w:sz w:val="20"/>
          <w:szCs w:val="20"/>
        </w:rPr>
        <w:t xml:space="preserve">stat.param, stat.value, </w:t>
      </w:r>
      <w:r w:rsidR="006140F6">
        <w:rPr>
          <w:sz w:val="20"/>
          <w:szCs w:val="20"/>
        </w:rPr>
        <w:t>time</w:t>
      </w:r>
      <w:r w:rsidR="00C94333">
        <w:rPr>
          <w:sz w:val="20"/>
          <w:szCs w:val="20"/>
        </w:rPr>
        <w:t>, time.epoch, time.interval</w:t>
      </w:r>
      <w:r w:rsidR="00AE2FA0">
        <w:rPr>
          <w:sz w:val="20"/>
          <w:szCs w:val="20"/>
        </w:rPr>
        <w:t>, time.period, time.phase</w:t>
      </w:r>
    </w:p>
    <w:p w:rsidR="00DF5CD1" w:rsidRDefault="00DF5CD1" w:rsidP="00DF5CD1">
      <w:pPr>
        <w:rPr>
          <w:sz w:val="20"/>
          <w:szCs w:val="20"/>
        </w:rPr>
      </w:pPr>
    </w:p>
    <w:p w:rsidR="006140F6" w:rsidRPr="00AE2FA0" w:rsidRDefault="00C872CE" w:rsidP="00DF5CD1">
      <w:pPr>
        <w:rPr>
          <w:b/>
          <w:bCs/>
          <w:sz w:val="22"/>
          <w:szCs w:val="22"/>
        </w:rPr>
      </w:pPr>
      <w:r>
        <w:rPr>
          <w:b/>
          <w:bCs/>
          <w:sz w:val="22"/>
          <w:szCs w:val="22"/>
        </w:rPr>
        <w:t>Additions</w:t>
      </w:r>
      <w:r w:rsidR="006140F6" w:rsidRPr="00AE2FA0">
        <w:rPr>
          <w:b/>
          <w:bCs/>
          <w:sz w:val="22"/>
          <w:szCs w:val="22"/>
        </w:rPr>
        <w:t>:</w:t>
      </w:r>
    </w:p>
    <w:p w:rsidR="00AE2FA0" w:rsidRDefault="00AE2FA0" w:rsidP="00DF5CD1">
      <w:pPr>
        <w:rPr>
          <w:sz w:val="20"/>
          <w:szCs w:val="20"/>
        </w:rPr>
      </w:pPr>
    </w:p>
    <w:p w:rsidR="006140F6" w:rsidRPr="00AE2FA0" w:rsidRDefault="00842FDA" w:rsidP="00E65B03">
      <w:pPr>
        <w:rPr>
          <w:sz w:val="20"/>
          <w:szCs w:val="20"/>
        </w:rPr>
      </w:pPr>
      <w:r>
        <w:rPr>
          <w:sz w:val="20"/>
          <w:szCs w:val="20"/>
        </w:rPr>
        <w:t xml:space="preserve">em.bin, em.binSize, </w:t>
      </w:r>
      <w:r w:rsidR="00EC3310" w:rsidRPr="00EC3310">
        <w:rPr>
          <w:sz w:val="20"/>
          <w:szCs w:val="20"/>
        </w:rPr>
        <w:t>em.IR.FIR</w:t>
      </w:r>
      <w:r w:rsidR="00EC3310">
        <w:rPr>
          <w:sz w:val="20"/>
          <w:szCs w:val="20"/>
        </w:rPr>
        <w:t xml:space="preserve">, </w:t>
      </w:r>
      <w:r w:rsidR="00EC3310" w:rsidRPr="00EC3310">
        <w:rPr>
          <w:sz w:val="20"/>
          <w:szCs w:val="20"/>
        </w:rPr>
        <w:t>em.IR.MIR</w:t>
      </w:r>
      <w:r w:rsidR="00EC3310">
        <w:rPr>
          <w:sz w:val="20"/>
          <w:szCs w:val="20"/>
        </w:rPr>
        <w:t>, em.IR.NIR, em.UV.FUV,</w:t>
      </w:r>
      <w:r w:rsidR="00EC3310" w:rsidRPr="00EC3310">
        <w:rPr>
          <w:sz w:val="20"/>
          <w:szCs w:val="20"/>
        </w:rPr>
        <w:t xml:space="preserve"> </w:t>
      </w:r>
      <w:r w:rsidR="00C54902" w:rsidRPr="00C54902">
        <w:rPr>
          <w:sz w:val="20"/>
          <w:szCs w:val="20"/>
        </w:rPr>
        <w:t>meta.abstract</w:t>
      </w:r>
      <w:r w:rsidR="00C54902">
        <w:rPr>
          <w:sz w:val="20"/>
          <w:szCs w:val="20"/>
        </w:rPr>
        <w:t>,</w:t>
      </w:r>
      <w:r w:rsidR="00C54902" w:rsidRPr="00C54902">
        <w:rPr>
          <w:sz w:val="20"/>
          <w:szCs w:val="20"/>
        </w:rPr>
        <w:t xml:space="preserve"> </w:t>
      </w:r>
      <w:r w:rsidR="00563272" w:rsidRPr="00563272">
        <w:rPr>
          <w:sz w:val="20"/>
          <w:szCs w:val="20"/>
        </w:rPr>
        <w:t>meta.code.status</w:t>
      </w:r>
      <w:r w:rsidR="00563272">
        <w:rPr>
          <w:sz w:val="20"/>
          <w:szCs w:val="20"/>
        </w:rPr>
        <w:t>, meta.email, meta.id.PI, meta.id.CoI,</w:t>
      </w:r>
      <w:r w:rsidR="00563272" w:rsidRPr="00563272">
        <w:rPr>
          <w:sz w:val="20"/>
          <w:szCs w:val="20"/>
        </w:rPr>
        <w:t xml:space="preserve"> </w:t>
      </w:r>
      <w:r w:rsidR="00EC3310" w:rsidRPr="00EC3310">
        <w:rPr>
          <w:sz w:val="20"/>
          <w:szCs w:val="20"/>
        </w:rPr>
        <w:t>meta.ref.</w:t>
      </w:r>
      <w:r w:rsidR="00EC3310">
        <w:rPr>
          <w:sz w:val="20"/>
          <w:szCs w:val="20"/>
        </w:rPr>
        <w:t>ivorn,</w:t>
      </w:r>
      <w:r w:rsidR="00EC3310" w:rsidRPr="00EC3310">
        <w:rPr>
          <w:sz w:val="20"/>
          <w:szCs w:val="20"/>
        </w:rPr>
        <w:t xml:space="preserve"> meta.</w:t>
      </w:r>
      <w:r w:rsidR="00EC3310">
        <w:rPr>
          <w:sz w:val="20"/>
          <w:szCs w:val="20"/>
        </w:rPr>
        <w:t>ref.uri,</w:t>
      </w:r>
      <w:r w:rsidR="00EC3310" w:rsidRPr="00EC3310">
        <w:rPr>
          <w:sz w:val="20"/>
          <w:szCs w:val="20"/>
        </w:rPr>
        <w:t xml:space="preserve"> </w:t>
      </w:r>
      <w:r w:rsidR="00CE5D92" w:rsidRPr="00CE5D92">
        <w:rPr>
          <w:sz w:val="20"/>
          <w:szCs w:val="20"/>
        </w:rPr>
        <w:t>obs.calib.flat</w:t>
      </w:r>
      <w:r w:rsidR="00CE5D92">
        <w:rPr>
          <w:sz w:val="20"/>
          <w:szCs w:val="20"/>
        </w:rPr>
        <w:t>,</w:t>
      </w:r>
      <w:r w:rsidR="00CE5D92" w:rsidRPr="00CE5D92">
        <w:rPr>
          <w:sz w:val="20"/>
          <w:szCs w:val="20"/>
        </w:rPr>
        <w:t xml:space="preserve"> </w:t>
      </w:r>
      <w:r w:rsidR="00C55746">
        <w:rPr>
          <w:sz w:val="20"/>
          <w:szCs w:val="20"/>
        </w:rPr>
        <w:t xml:space="preserve">obs.exposure, </w:t>
      </w:r>
      <w:r w:rsidR="00563272" w:rsidRPr="00563272">
        <w:rPr>
          <w:sz w:val="20"/>
          <w:szCs w:val="20"/>
        </w:rPr>
        <w:t>obs.proposal</w:t>
      </w:r>
      <w:r w:rsidR="00563272">
        <w:rPr>
          <w:sz w:val="20"/>
          <w:szCs w:val="20"/>
        </w:rPr>
        <w:t xml:space="preserve">, </w:t>
      </w:r>
      <w:r w:rsidR="00563272" w:rsidRPr="00563272">
        <w:rPr>
          <w:sz w:val="20"/>
          <w:szCs w:val="20"/>
          <w:lang w:val="en-GB"/>
        </w:rPr>
        <w:t>obs.proposal.cycle</w:t>
      </w:r>
      <w:r w:rsidR="00563272">
        <w:rPr>
          <w:sz w:val="20"/>
          <w:szCs w:val="20"/>
        </w:rPr>
        <w:t>,</w:t>
      </w:r>
      <w:r w:rsidR="00563272" w:rsidRPr="00563272">
        <w:rPr>
          <w:sz w:val="20"/>
          <w:szCs w:val="20"/>
        </w:rPr>
        <w:t xml:space="preserve"> </w:t>
      </w:r>
      <w:r w:rsidR="00C55746">
        <w:rPr>
          <w:sz w:val="20"/>
          <w:szCs w:val="20"/>
        </w:rPr>
        <w:t xml:space="preserve">obs.sequence, </w:t>
      </w:r>
      <w:r w:rsidR="00C01501" w:rsidRPr="00C01501">
        <w:rPr>
          <w:sz w:val="20"/>
          <w:szCs w:val="20"/>
        </w:rPr>
        <w:t>phys.atmol.symmetry</w:t>
      </w:r>
      <w:r w:rsidR="00C01501">
        <w:rPr>
          <w:sz w:val="20"/>
          <w:szCs w:val="20"/>
        </w:rPr>
        <w:t>,</w:t>
      </w:r>
      <w:r w:rsidR="00C01501" w:rsidRPr="00C01501">
        <w:rPr>
          <w:sz w:val="20"/>
          <w:szCs w:val="20"/>
        </w:rPr>
        <w:t xml:space="preserve"> phys.atmol.sWeight.nuclear</w:t>
      </w:r>
      <w:r w:rsidR="00C01501">
        <w:rPr>
          <w:sz w:val="20"/>
          <w:szCs w:val="20"/>
        </w:rPr>
        <w:t>,</w:t>
      </w:r>
      <w:r w:rsidR="00C01501" w:rsidRPr="00C01501">
        <w:rPr>
          <w:sz w:val="20"/>
          <w:szCs w:val="20"/>
        </w:rPr>
        <w:t xml:space="preserve"> </w:t>
      </w:r>
      <w:r>
        <w:rPr>
          <w:sz w:val="20"/>
          <w:szCs w:val="20"/>
        </w:rPr>
        <w:t xml:space="preserve">phys.cosmology, </w:t>
      </w:r>
      <w:r w:rsidR="005D36B9">
        <w:rPr>
          <w:sz w:val="20"/>
          <w:szCs w:val="20"/>
        </w:rPr>
        <w:t xml:space="preserve">phys.damping, </w:t>
      </w:r>
      <w:r w:rsidRPr="00842FDA">
        <w:rPr>
          <w:sz w:val="20"/>
          <w:szCs w:val="20"/>
        </w:rPr>
        <w:t>phys.entropy</w:t>
      </w:r>
      <w:r>
        <w:rPr>
          <w:sz w:val="20"/>
          <w:szCs w:val="20"/>
        </w:rPr>
        <w:t xml:space="preserve">, </w:t>
      </w:r>
      <w:r w:rsidRPr="00842FDA">
        <w:rPr>
          <w:sz w:val="20"/>
          <w:szCs w:val="20"/>
        </w:rPr>
        <w:t xml:space="preserve"> </w:t>
      </w:r>
      <w:r w:rsidR="00C01501">
        <w:rPr>
          <w:sz w:val="20"/>
          <w:szCs w:val="20"/>
        </w:rPr>
        <w:t xml:space="preserve">phys.particle.neutrino, </w:t>
      </w:r>
      <w:r w:rsidR="005D36B9">
        <w:rPr>
          <w:sz w:val="20"/>
          <w:szCs w:val="20"/>
        </w:rPr>
        <w:t>phys.virial,</w:t>
      </w:r>
      <w:r w:rsidR="001D246C">
        <w:rPr>
          <w:sz w:val="20"/>
          <w:szCs w:val="20"/>
        </w:rPr>
        <w:t xml:space="preserve"> </w:t>
      </w:r>
      <w:r w:rsidR="00C01501" w:rsidRPr="00C01501">
        <w:rPr>
          <w:sz w:val="20"/>
          <w:szCs w:val="20"/>
        </w:rPr>
        <w:t>spect.line.strength</w:t>
      </w:r>
      <w:r w:rsidR="00C01501">
        <w:rPr>
          <w:sz w:val="20"/>
          <w:szCs w:val="20"/>
        </w:rPr>
        <w:t>,</w:t>
      </w:r>
      <w:r w:rsidR="00C01501" w:rsidRPr="00C01501">
        <w:rPr>
          <w:sz w:val="20"/>
          <w:szCs w:val="20"/>
        </w:rPr>
        <w:t xml:space="preserve"> </w:t>
      </w:r>
      <w:r w:rsidR="004C065F">
        <w:rPr>
          <w:sz w:val="20"/>
          <w:szCs w:val="20"/>
        </w:rPr>
        <w:t xml:space="preserve">src.calib, </w:t>
      </w:r>
      <w:r w:rsidR="00C55746">
        <w:rPr>
          <w:sz w:val="20"/>
          <w:szCs w:val="20"/>
        </w:rPr>
        <w:t>src.calib.gui</w:t>
      </w:r>
      <w:r w:rsidR="004C065F" w:rsidRPr="004C065F">
        <w:rPr>
          <w:sz w:val="20"/>
          <w:szCs w:val="20"/>
        </w:rPr>
        <w:t>deStar</w:t>
      </w:r>
      <w:r w:rsidR="004C065F">
        <w:rPr>
          <w:sz w:val="20"/>
          <w:szCs w:val="20"/>
        </w:rPr>
        <w:t>,</w:t>
      </w:r>
      <w:r w:rsidR="004C065F" w:rsidRPr="004C065F">
        <w:rPr>
          <w:sz w:val="20"/>
          <w:szCs w:val="20"/>
        </w:rPr>
        <w:t xml:space="preserve"> </w:t>
      </w:r>
      <w:r w:rsidR="00B272EE">
        <w:rPr>
          <w:sz w:val="20"/>
          <w:szCs w:val="20"/>
        </w:rPr>
        <w:t xml:space="preserve">src.net, </w:t>
      </w:r>
      <w:r>
        <w:rPr>
          <w:sz w:val="20"/>
          <w:szCs w:val="20"/>
        </w:rPr>
        <w:t xml:space="preserve">stat.filling, </w:t>
      </w:r>
      <w:r w:rsidR="00C01501" w:rsidRPr="00C01501">
        <w:rPr>
          <w:sz w:val="20"/>
          <w:szCs w:val="20"/>
        </w:rPr>
        <w:t>stat.probability</w:t>
      </w:r>
      <w:r w:rsidR="00C01501">
        <w:rPr>
          <w:sz w:val="20"/>
          <w:szCs w:val="20"/>
        </w:rPr>
        <w:t>,</w:t>
      </w:r>
      <w:r w:rsidR="00C01501" w:rsidRPr="00C01501">
        <w:rPr>
          <w:sz w:val="20"/>
          <w:szCs w:val="20"/>
        </w:rPr>
        <w:t xml:space="preserve"> </w:t>
      </w:r>
      <w:r w:rsidR="00C01501">
        <w:rPr>
          <w:sz w:val="20"/>
          <w:szCs w:val="20"/>
        </w:rPr>
        <w:t xml:space="preserve"> </w:t>
      </w:r>
      <w:r w:rsidR="00CE5D92" w:rsidRPr="00CE5D92">
        <w:rPr>
          <w:sz w:val="20"/>
          <w:szCs w:val="20"/>
        </w:rPr>
        <w:t>stat.uncalib</w:t>
      </w:r>
      <w:r w:rsidR="00CE5D92">
        <w:rPr>
          <w:sz w:val="20"/>
          <w:szCs w:val="20"/>
        </w:rPr>
        <w:t>,</w:t>
      </w:r>
      <w:r w:rsidR="00CE5D92" w:rsidRPr="00CE5D92">
        <w:rPr>
          <w:sz w:val="20"/>
          <w:szCs w:val="20"/>
        </w:rPr>
        <w:t xml:space="preserve"> </w:t>
      </w:r>
      <w:r w:rsidR="006140F6">
        <w:rPr>
          <w:sz w:val="20"/>
          <w:szCs w:val="20"/>
        </w:rPr>
        <w:t xml:space="preserve">time.creation, time.duration, </w:t>
      </w:r>
      <w:r w:rsidR="00C94333">
        <w:rPr>
          <w:sz w:val="20"/>
          <w:szCs w:val="20"/>
        </w:rPr>
        <w:t xml:space="preserve">time.end, </w:t>
      </w:r>
      <w:r w:rsidR="00AE2FA0" w:rsidRPr="00AE2FA0">
        <w:rPr>
          <w:sz w:val="20"/>
          <w:szCs w:val="20"/>
        </w:rPr>
        <w:t>time.processing</w:t>
      </w:r>
      <w:r w:rsidR="00AE2FA0">
        <w:rPr>
          <w:sz w:val="20"/>
          <w:szCs w:val="20"/>
        </w:rPr>
        <w:t xml:space="preserve">, </w:t>
      </w:r>
      <w:r w:rsidR="00C55746">
        <w:rPr>
          <w:sz w:val="20"/>
          <w:szCs w:val="20"/>
        </w:rPr>
        <w:t xml:space="preserve">time.publiYear, </w:t>
      </w:r>
      <w:r w:rsidR="00AE2FA0" w:rsidRPr="00AE2FA0">
        <w:rPr>
          <w:sz w:val="20"/>
          <w:szCs w:val="20"/>
        </w:rPr>
        <w:t>time.release</w:t>
      </w:r>
      <w:r w:rsidR="00AE2FA0">
        <w:rPr>
          <w:sz w:val="20"/>
          <w:szCs w:val="20"/>
        </w:rPr>
        <w:t xml:space="preserve">, </w:t>
      </w:r>
      <w:r w:rsidR="00AE2FA0" w:rsidRPr="00AE2FA0">
        <w:rPr>
          <w:sz w:val="20"/>
          <w:szCs w:val="20"/>
        </w:rPr>
        <w:t>time.start</w:t>
      </w:r>
    </w:p>
    <w:p w:rsidR="006140F6" w:rsidRDefault="006140F6" w:rsidP="00DF5CD1">
      <w:pPr>
        <w:rPr>
          <w:sz w:val="20"/>
          <w:szCs w:val="20"/>
        </w:rPr>
      </w:pPr>
    </w:p>
    <w:p w:rsidR="008327A2" w:rsidRPr="00AE2FA0" w:rsidRDefault="008327A2" w:rsidP="00DF5CD1">
      <w:pPr>
        <w:rPr>
          <w:b/>
          <w:bCs/>
          <w:sz w:val="22"/>
          <w:szCs w:val="22"/>
        </w:rPr>
      </w:pPr>
      <w:r w:rsidRPr="00AE2FA0">
        <w:rPr>
          <w:b/>
          <w:bCs/>
          <w:sz w:val="22"/>
          <w:szCs w:val="22"/>
        </w:rPr>
        <w:t>Deletions/replacements:</w:t>
      </w:r>
    </w:p>
    <w:p w:rsidR="008327A2" w:rsidRDefault="008327A2" w:rsidP="00DF5CD1">
      <w:pPr>
        <w:rPr>
          <w:sz w:val="20"/>
          <w:szCs w:val="20"/>
        </w:rPr>
      </w:pPr>
    </w:p>
    <w:tbl>
      <w:tblPr>
        <w:tblW w:w="90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77"/>
        <w:gridCol w:w="3337"/>
        <w:gridCol w:w="3320"/>
      </w:tblGrid>
      <w:tr w:rsidR="00EF1FCF" w:rsidRPr="00940A56" w:rsidTr="00940A56">
        <w:tc>
          <w:tcPr>
            <w:tcW w:w="2377" w:type="dxa"/>
            <w:shd w:val="clear" w:color="auto" w:fill="auto"/>
          </w:tcPr>
          <w:p w:rsidR="00EF1FCF" w:rsidRPr="00940A56" w:rsidRDefault="00EF1FCF" w:rsidP="00940A56">
            <w:pPr>
              <w:spacing w:before="120" w:after="120"/>
              <w:rPr>
                <w:rFonts w:ascii="Courier New" w:eastAsia="Times New Roman" w:hAnsi="Courier New"/>
                <w:b/>
                <w:bCs/>
                <w:sz w:val="20"/>
                <w:lang w:val="en-GB"/>
              </w:rPr>
            </w:pPr>
            <w:r w:rsidRPr="00940A56">
              <w:rPr>
                <w:rFonts w:ascii="Courier New" w:eastAsia="Times New Roman" w:hAnsi="Courier New"/>
                <w:b/>
                <w:bCs/>
                <w:sz w:val="20"/>
                <w:lang w:val="en-GB"/>
              </w:rPr>
              <w:t>deleted</w:t>
            </w:r>
          </w:p>
        </w:tc>
        <w:tc>
          <w:tcPr>
            <w:tcW w:w="3337" w:type="dxa"/>
            <w:shd w:val="clear" w:color="auto" w:fill="auto"/>
          </w:tcPr>
          <w:p w:rsidR="00EF1FCF" w:rsidRPr="00940A56" w:rsidRDefault="00EF1FCF" w:rsidP="00940A56">
            <w:pPr>
              <w:spacing w:before="120" w:after="120"/>
              <w:rPr>
                <w:rFonts w:ascii="Courier New" w:eastAsia="Times New Roman" w:hAnsi="Courier New"/>
                <w:b/>
                <w:bCs/>
                <w:sz w:val="20"/>
                <w:lang w:val="en-GB"/>
              </w:rPr>
            </w:pPr>
            <w:r w:rsidRPr="00940A56">
              <w:rPr>
                <w:rFonts w:ascii="Courier New" w:eastAsia="Times New Roman" w:hAnsi="Courier New"/>
                <w:b/>
                <w:bCs/>
                <w:sz w:val="20"/>
                <w:lang w:val="en-GB"/>
              </w:rPr>
              <w:t>replacement</w:t>
            </w:r>
          </w:p>
        </w:tc>
        <w:tc>
          <w:tcPr>
            <w:tcW w:w="3320" w:type="dxa"/>
            <w:shd w:val="clear" w:color="auto" w:fill="auto"/>
          </w:tcPr>
          <w:p w:rsidR="00EF1FCF" w:rsidRPr="00940A56" w:rsidRDefault="00EF1FCF" w:rsidP="00940A56">
            <w:pPr>
              <w:spacing w:before="120" w:after="120"/>
              <w:rPr>
                <w:rFonts w:ascii="Courier New" w:eastAsia="Times New Roman" w:hAnsi="Courier New"/>
                <w:b/>
                <w:bCs/>
                <w:sz w:val="20"/>
                <w:lang w:val="en-GB"/>
              </w:rPr>
            </w:pPr>
            <w:r w:rsidRPr="00940A56">
              <w:rPr>
                <w:rFonts w:ascii="Courier New" w:eastAsia="Times New Roman" w:hAnsi="Courier New"/>
                <w:b/>
                <w:bCs/>
                <w:sz w:val="20"/>
                <w:lang w:val="en-GB"/>
              </w:rPr>
              <w:t>description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phys.atmol.damping</w:t>
            </w:r>
          </w:p>
        </w:tc>
        <w:tc>
          <w:tcPr>
            <w:tcW w:w="3337" w:type="dxa"/>
            <w:shd w:val="clear" w:color="auto" w:fill="auto"/>
          </w:tcPr>
          <w:p w:rsidR="00EF1FCF" w:rsidRPr="00940A56" w:rsidRDefault="00EF1FCF" w:rsidP="00AE2FA0">
            <w:pPr>
              <w:rPr>
                <w:rFonts w:ascii="Courier New" w:eastAsia="Times New Roman" w:hAnsi="Courier New"/>
                <w:sz w:val="20"/>
                <w:lang w:val="en-GB"/>
              </w:rPr>
            </w:pPr>
            <w:r w:rsidRPr="00940A56">
              <w:rPr>
                <w:rFonts w:ascii="Courier New" w:eastAsia="Times New Roman" w:hAnsi="Courier New"/>
                <w:sz w:val="20"/>
                <w:lang w:val="en-GB"/>
              </w:rPr>
              <w:t>phys.damping</w:t>
            </w:r>
          </w:p>
        </w:tc>
        <w:tc>
          <w:tcPr>
            <w:tcW w:w="3320" w:type="dxa"/>
            <w:shd w:val="clear" w:color="auto" w:fill="auto"/>
          </w:tcPr>
          <w:p w:rsidR="00EF1FCF" w:rsidRPr="00940A56" w:rsidRDefault="00EF1FCF" w:rsidP="00940A5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53"/>
              </w:tabs>
              <w:ind w:left="919" w:hanging="919"/>
              <w:rPr>
                <w:rFonts w:ascii="Arial" w:hAnsi="Arial" w:cs="Arial"/>
                <w:color w:val="000000"/>
                <w:lang w:val="nl-NL"/>
              </w:rPr>
            </w:pPr>
            <w:r w:rsidRPr="00940A56">
              <w:rPr>
                <w:lang w:val="nl-NL"/>
              </w:rPr>
              <w:t>Atomic damping quantities (van der Waals)</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phys.atmol.qn.I</w:t>
            </w:r>
          </w:p>
        </w:tc>
        <w:tc>
          <w:tcPr>
            <w:tcW w:w="3337" w:type="dxa"/>
            <w:shd w:val="clear" w:color="auto" w:fill="auto"/>
          </w:tcPr>
          <w:p w:rsidR="00EF1FCF" w:rsidRPr="00940A56" w:rsidRDefault="00EF1FCF" w:rsidP="00AE2FA0">
            <w:pPr>
              <w:rPr>
                <w:rFonts w:ascii="Courier New" w:eastAsia="Times New Roman" w:hAnsi="Courier New"/>
                <w:sz w:val="20"/>
                <w:lang w:val="en-GB"/>
              </w:rPr>
            </w:pPr>
            <w:r w:rsidRPr="00940A56">
              <w:rPr>
                <w:rFonts w:ascii="Courier New" w:eastAsia="Times New Roman" w:hAnsi="Courier New"/>
                <w:sz w:val="20"/>
                <w:lang w:val="en-GB"/>
              </w:rPr>
              <w:t>phys.atmol.qn</w:t>
            </w:r>
          </w:p>
        </w:tc>
        <w:tc>
          <w:tcPr>
            <w:tcW w:w="3320" w:type="dxa"/>
            <w:shd w:val="clear" w:color="auto" w:fill="auto"/>
          </w:tcPr>
          <w:p w:rsidR="00EF1FCF" w:rsidRPr="00940A56" w:rsidRDefault="00EF1FCF" w:rsidP="005D36B9">
            <w:pPr>
              <w:rPr>
                <w:rFonts w:ascii="Courier New" w:eastAsia="Times New Roman" w:hAnsi="Courier New"/>
                <w:sz w:val="20"/>
                <w:lang w:val="en-GB"/>
              </w:rPr>
            </w:pPr>
            <w:r w:rsidRPr="00940A56">
              <w:rPr>
                <w:rFonts w:ascii="Courier New" w:eastAsia="Times New Roman" w:hAnsi="Courier New"/>
                <w:sz w:val="20"/>
                <w:lang w:val="en-GB"/>
              </w:rPr>
              <w:t>Nuclear spin quantum number</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time.event</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time.duration</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Duration of an event or phenomenon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time.event.end</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time.end</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End time of event or phenomenon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time.event.start</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time.start</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Start time of event or phenomenon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time.expo</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time.duration</w:t>
            </w:r>
            <w:r w:rsidR="00C55746" w:rsidRPr="00940A56">
              <w:rPr>
                <w:rFonts w:ascii="Courier New" w:eastAsia="Times New Roman" w:hAnsi="Courier New"/>
                <w:sz w:val="20"/>
                <w:lang w:val="en-GB"/>
              </w:rPr>
              <w:t>;obs</w:t>
            </w:r>
            <w:r w:rsidRPr="00940A56">
              <w:rPr>
                <w:rFonts w:ascii="Courier New" w:eastAsia="Times New Roman" w:hAnsi="Courier New"/>
                <w:sz w:val="20"/>
                <w:lang w:val="en-GB"/>
              </w:rPr>
              <w:t>.expo</w:t>
            </w:r>
            <w:r w:rsidR="00C55746" w:rsidRPr="00940A56">
              <w:rPr>
                <w:rFonts w:ascii="Courier New" w:eastAsia="Times New Roman" w:hAnsi="Courier New"/>
                <w:sz w:val="20"/>
                <w:lang w:val="en-GB"/>
              </w:rPr>
              <w:t>sure</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Exposure on-time, duration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time.expo.end</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time.end</w:t>
            </w:r>
            <w:r w:rsidR="00C55746" w:rsidRPr="00940A56">
              <w:rPr>
                <w:rFonts w:ascii="Courier New" w:eastAsia="Times New Roman" w:hAnsi="Courier New"/>
                <w:sz w:val="20"/>
                <w:lang w:val="en-GB"/>
              </w:rPr>
              <w:t>;obs</w:t>
            </w:r>
            <w:r w:rsidRPr="00940A56">
              <w:rPr>
                <w:rFonts w:ascii="Courier New" w:eastAsia="Times New Roman" w:hAnsi="Courier New"/>
                <w:sz w:val="20"/>
                <w:lang w:val="en-GB"/>
              </w:rPr>
              <w:t>.expo</w:t>
            </w:r>
            <w:r w:rsidR="00C55746" w:rsidRPr="00940A56">
              <w:rPr>
                <w:rFonts w:ascii="Courier New" w:eastAsia="Times New Roman" w:hAnsi="Courier New"/>
                <w:sz w:val="20"/>
                <w:lang w:val="en-GB"/>
              </w:rPr>
              <w:t>sure</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End time of exposure</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time.expo.start</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time.start</w:t>
            </w:r>
            <w:r w:rsidR="00C55746" w:rsidRPr="00940A56">
              <w:rPr>
                <w:rFonts w:ascii="Courier New" w:eastAsia="Times New Roman" w:hAnsi="Courier New"/>
                <w:sz w:val="20"/>
                <w:lang w:val="en-GB"/>
              </w:rPr>
              <w:t>;obs</w:t>
            </w:r>
            <w:r w:rsidRPr="00940A56">
              <w:rPr>
                <w:rFonts w:ascii="Courier New" w:eastAsia="Times New Roman" w:hAnsi="Courier New"/>
                <w:sz w:val="20"/>
                <w:lang w:val="en-GB"/>
              </w:rPr>
              <w:t>.expo</w:t>
            </w:r>
            <w:r w:rsidR="00C55746" w:rsidRPr="00940A56">
              <w:rPr>
                <w:rFonts w:ascii="Courier New" w:eastAsia="Times New Roman" w:hAnsi="Courier New"/>
                <w:sz w:val="20"/>
                <w:lang w:val="en-GB"/>
              </w:rPr>
              <w:t>sure</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Start time of exposure</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time.obs</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time.duration;obs</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Observation on-time, duration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time.obs.end</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time.end;obs</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End time of observation</w:t>
            </w:r>
          </w:p>
        </w:tc>
      </w:tr>
      <w:tr w:rsidR="00EF1FCF" w:rsidRPr="00940A56" w:rsidTr="00940A56">
        <w:tc>
          <w:tcPr>
            <w:tcW w:w="237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time.obs.start</w:t>
            </w:r>
          </w:p>
        </w:tc>
        <w:tc>
          <w:tcPr>
            <w:tcW w:w="3337"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time.start;obs</w:t>
            </w:r>
          </w:p>
        </w:tc>
        <w:tc>
          <w:tcPr>
            <w:tcW w:w="3320" w:type="dxa"/>
            <w:shd w:val="clear" w:color="auto" w:fill="auto"/>
          </w:tcPr>
          <w:p w:rsidR="00EF1FCF" w:rsidRPr="00940A56" w:rsidRDefault="00EF1FCF" w:rsidP="004C065F">
            <w:pPr>
              <w:rPr>
                <w:rFonts w:ascii="Courier New" w:eastAsia="Times New Roman" w:hAnsi="Courier New"/>
                <w:sz w:val="20"/>
                <w:lang w:val="en-GB"/>
              </w:rPr>
            </w:pPr>
            <w:r w:rsidRPr="00940A56">
              <w:rPr>
                <w:rFonts w:ascii="Courier New" w:eastAsia="Times New Roman" w:hAnsi="Courier New"/>
                <w:sz w:val="20"/>
                <w:lang w:val="en-GB"/>
              </w:rPr>
              <w:t>Start time of observation</w:t>
            </w:r>
          </w:p>
        </w:tc>
      </w:tr>
    </w:tbl>
    <w:p w:rsidR="008327A2" w:rsidRPr="006354D1" w:rsidRDefault="008327A2" w:rsidP="00DF5CD1">
      <w:pPr>
        <w:rPr>
          <w:sz w:val="20"/>
          <w:szCs w:val="20"/>
        </w:rPr>
      </w:pPr>
    </w:p>
    <w:p w:rsidR="00DF5CD1" w:rsidRDefault="00DF5CD1" w:rsidP="00DF5CD1">
      <w:pPr>
        <w:pStyle w:val="Titre3"/>
        <w:numPr>
          <w:ilvl w:val="0"/>
          <w:numId w:val="0"/>
        </w:numPr>
      </w:pPr>
      <w:bookmarkStart w:id="358" w:name="_Toc396731214"/>
      <w:bookmarkStart w:id="359" w:name="_Toc396731256"/>
      <w:bookmarkStart w:id="360" w:name="_Toc396731388"/>
      <w:r>
        <w:t>Changes from v1.10</w:t>
      </w:r>
      <w:bookmarkEnd w:id="358"/>
      <w:bookmarkEnd w:id="359"/>
      <w:bookmarkEnd w:id="360"/>
    </w:p>
    <w:p w:rsidR="00DF5CD1" w:rsidRPr="00DF5CD1" w:rsidRDefault="00DF5CD1" w:rsidP="00DF5CD1">
      <w:pPr>
        <w:numPr>
          <w:ilvl w:val="0"/>
          <w:numId w:val="20"/>
        </w:numPr>
        <w:spacing w:before="100" w:beforeAutospacing="1" w:after="100" w:afterAutospacing="1"/>
        <w:rPr>
          <w:rFonts w:cs="Arial"/>
          <w:color w:val="000000"/>
          <w:sz w:val="20"/>
          <w:szCs w:val="20"/>
          <w:lang w:val="en-GB"/>
        </w:rPr>
      </w:pPr>
      <w:r w:rsidRPr="00DF5CD1">
        <w:rPr>
          <w:rFonts w:cs="Arial"/>
          <w:color w:val="000000"/>
          <w:sz w:val="20"/>
          <w:szCs w:val="20"/>
          <w:lang w:val="en-GB"/>
        </w:rPr>
        <w:t>A few minor changes to the text have been done</w:t>
      </w:r>
    </w:p>
    <w:p w:rsidR="00DF5CD1" w:rsidRPr="00DF5CD1" w:rsidRDefault="00DF5CD1" w:rsidP="00DF5CD1">
      <w:pPr>
        <w:numPr>
          <w:ilvl w:val="0"/>
          <w:numId w:val="20"/>
        </w:numPr>
        <w:spacing w:before="100" w:beforeAutospacing="1" w:after="100" w:afterAutospacing="1"/>
        <w:rPr>
          <w:rFonts w:cs="Arial"/>
          <w:color w:val="000000"/>
          <w:sz w:val="20"/>
          <w:szCs w:val="20"/>
          <w:lang w:val="en-GB"/>
        </w:rPr>
      </w:pPr>
      <w:r w:rsidRPr="00DF5CD1">
        <w:rPr>
          <w:rFonts w:cs="Arial"/>
          <w:color w:val="000000"/>
          <w:sz w:val="20"/>
          <w:szCs w:val="20"/>
          <w:lang w:val="en-GB"/>
        </w:rPr>
        <w:t>All UCD words are now compliant with the UCD recommendation. The corresponding changes are described below</w:t>
      </w:r>
    </w:p>
    <w:p w:rsidR="00DF5CD1" w:rsidRPr="00DF5CD1" w:rsidRDefault="00DF5CD1" w:rsidP="00DF5CD1">
      <w:pPr>
        <w:numPr>
          <w:ilvl w:val="0"/>
          <w:numId w:val="20"/>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following words have been deprecated: </w:t>
      </w:r>
    </w:p>
    <w:tbl>
      <w:tblPr>
        <w:tblW w:w="0" w:type="auto"/>
        <w:jc w:val="center"/>
        <w:tblCellSpacing w:w="15" w:type="dxa"/>
        <w:tblLook w:val="0000" w:firstRow="0" w:lastRow="0" w:firstColumn="0" w:lastColumn="0" w:noHBand="0" w:noVBand="0"/>
      </w:tblPr>
      <w:tblGrid>
        <w:gridCol w:w="1832"/>
        <w:gridCol w:w="3055"/>
      </w:tblGrid>
      <w:tr w:rsidR="00DF5CD1" w:rsidRPr="00787E1A">
        <w:trPr>
          <w:tblCellSpacing w:w="15" w:type="dxa"/>
          <w:jc w:val="center"/>
        </w:trPr>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Deprecated UCD </w:t>
            </w:r>
          </w:p>
        </w:tc>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New corresponding UCD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phot.flux.density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phot.fluxDens.sb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phot.flux.density.sb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b/>
                <w:bCs/>
                <w:color w:val="FFA500"/>
                <w:sz w:val="20"/>
                <w:szCs w:val="20"/>
              </w:rPr>
              <w:t>phys.at</w:t>
            </w:r>
            <w:r>
              <w:rPr>
                <w:rFonts w:cs="Arial"/>
                <w:color w:val="000000"/>
                <w:sz w:val="20"/>
                <w:szCs w:val="20"/>
              </w:rPr>
              <w:t xml:space="preserv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b/>
                <w:bCs/>
                <w:color w:val="FFA500"/>
                <w:sz w:val="20"/>
                <w:szCs w:val="20"/>
              </w:rPr>
              <w:t>phys.atmol</w:t>
            </w:r>
            <w:r>
              <w:rPr>
                <w:rFonts w:cs="Arial"/>
                <w:color w:val="000000"/>
                <w:sz w:val="20"/>
                <w:szCs w:val="20"/>
              </w:rPr>
              <w:t xml:space="preserv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phys.atmol.coll</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phys.atmol.collisional</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phys.atmol.ion</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phys.atmol.ionStage</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phys.atmol.trans</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phys.atmol.transition</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phys.energyDensity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phys.energy.density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phys.massToLight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phys.composition.massLightRatio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phys.massYield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phys.composition.yield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spect.doppler</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spect.dopplerParam</w:t>
            </w:r>
          </w:p>
        </w:tc>
      </w:tr>
    </w:tbl>
    <w:p w:rsidR="00DF5CD1" w:rsidRPr="00DF5CD1" w:rsidRDefault="00DF5CD1" w:rsidP="00DF5CD1">
      <w:pPr>
        <w:numPr>
          <w:ilvl w:val="0"/>
          <w:numId w:val="20"/>
        </w:numPr>
        <w:spacing w:before="100" w:beforeAutospacing="1" w:after="100" w:afterAutospacing="1"/>
        <w:rPr>
          <w:rFonts w:cs="Arial"/>
          <w:color w:val="000000"/>
          <w:sz w:val="20"/>
          <w:szCs w:val="20"/>
          <w:lang w:val="en-GB"/>
        </w:rPr>
      </w:pPr>
      <w:r w:rsidRPr="00DF5CD1">
        <w:rPr>
          <w:rFonts w:cs="Arial"/>
          <w:color w:val="000000"/>
          <w:sz w:val="20"/>
          <w:szCs w:val="20"/>
          <w:lang w:val="en-GB"/>
        </w:rPr>
        <w:lastRenderedPageBreak/>
        <w:t>The following word has been created: phys.composition</w:t>
      </w:r>
    </w:p>
    <w:p w:rsidR="00DF5CD1" w:rsidRPr="00DF5CD1" w:rsidRDefault="00DF5CD1" w:rsidP="00DF5CD1">
      <w:pPr>
        <w:numPr>
          <w:ilvl w:val="0"/>
          <w:numId w:val="20"/>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section </w:t>
      </w:r>
      <w:r w:rsidRPr="00DF5CD1">
        <w:rPr>
          <w:rFonts w:cs="Arial"/>
          <w:i/>
          <w:iCs/>
          <w:color w:val="000000"/>
          <w:sz w:val="20"/>
          <w:szCs w:val="20"/>
          <w:lang w:val="en-GB"/>
        </w:rPr>
        <w:t>Changes from previous versions</w:t>
      </w:r>
      <w:r w:rsidRPr="00DF5CD1">
        <w:rPr>
          <w:rFonts w:cs="Arial"/>
          <w:color w:val="000000"/>
          <w:sz w:val="20"/>
          <w:szCs w:val="20"/>
          <w:lang w:val="en-GB"/>
        </w:rPr>
        <w:t xml:space="preserve"> has been reformatted</w:t>
      </w:r>
    </w:p>
    <w:p w:rsidR="00DF5CD1" w:rsidRDefault="00DF5CD1" w:rsidP="00DF5CD1">
      <w:pPr>
        <w:pStyle w:val="Titre3"/>
        <w:numPr>
          <w:ilvl w:val="0"/>
          <w:numId w:val="0"/>
        </w:numPr>
      </w:pPr>
      <w:bookmarkStart w:id="361" w:name="_Toc396731215"/>
      <w:bookmarkStart w:id="362" w:name="_Toc396731257"/>
      <w:bookmarkStart w:id="363" w:name="_Toc396731389"/>
      <w:r>
        <w:t>Changes from v1.02</w:t>
      </w:r>
      <w:bookmarkEnd w:id="361"/>
      <w:bookmarkEnd w:id="362"/>
      <w:bookmarkEnd w:id="363"/>
    </w:p>
    <w:p w:rsidR="00DF5CD1" w:rsidRPr="00DF5CD1" w:rsidRDefault="00DF5CD1" w:rsidP="00DF5CD1">
      <w:pPr>
        <w:numPr>
          <w:ilvl w:val="0"/>
          <w:numId w:val="21"/>
        </w:numPr>
        <w:spacing w:before="100" w:beforeAutospacing="1" w:after="100" w:afterAutospacing="1"/>
        <w:rPr>
          <w:rFonts w:cs="Arial"/>
          <w:color w:val="000000"/>
          <w:sz w:val="20"/>
          <w:szCs w:val="20"/>
          <w:lang w:val="en-GB"/>
        </w:rPr>
      </w:pPr>
      <w:r w:rsidRPr="00DF5CD1">
        <w:rPr>
          <w:rFonts w:cs="Arial"/>
          <w:color w:val="000000"/>
          <w:sz w:val="20"/>
          <w:szCs w:val="20"/>
          <w:lang w:val="en-GB"/>
        </w:rPr>
        <w:t>Descriptions have been changed for the following words: em.line, instr.pixel, phys.gravity, pos.earth.altitude</w:t>
      </w:r>
    </w:p>
    <w:p w:rsidR="00DF5CD1" w:rsidRPr="00DF5CD1" w:rsidRDefault="00DF5CD1" w:rsidP="00DF5CD1">
      <w:pPr>
        <w:numPr>
          <w:ilvl w:val="0"/>
          <w:numId w:val="21"/>
        </w:numPr>
        <w:spacing w:before="100" w:beforeAutospacing="1" w:after="100" w:afterAutospacing="1"/>
        <w:rPr>
          <w:rFonts w:cs="Arial"/>
          <w:color w:val="000000"/>
          <w:sz w:val="20"/>
          <w:szCs w:val="20"/>
          <w:lang w:val="en-GB"/>
        </w:rPr>
      </w:pPr>
      <w:r w:rsidRPr="00DF5CD1">
        <w:rPr>
          <w:rFonts w:cs="Arial"/>
          <w:color w:val="000000"/>
          <w:sz w:val="20"/>
          <w:szCs w:val="20"/>
          <w:lang w:val="en-GB"/>
        </w:rPr>
        <w:t>The syntax flags changed for words: instr.filter, phys.angSize</w:t>
      </w:r>
    </w:p>
    <w:p w:rsidR="00DF5CD1" w:rsidRPr="00DF5CD1" w:rsidRDefault="00DF5CD1" w:rsidP="00DF5CD1">
      <w:pPr>
        <w:numPr>
          <w:ilvl w:val="0"/>
          <w:numId w:val="21"/>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following words have been deprecated: </w:t>
      </w:r>
    </w:p>
    <w:tbl>
      <w:tblPr>
        <w:tblW w:w="0" w:type="auto"/>
        <w:jc w:val="center"/>
        <w:tblCellSpacing w:w="15" w:type="dxa"/>
        <w:tblLook w:val="0000" w:firstRow="0" w:lastRow="0" w:firstColumn="0" w:lastColumn="0" w:noHBand="0" w:noVBand="0"/>
      </w:tblPr>
      <w:tblGrid>
        <w:gridCol w:w="1654"/>
        <w:gridCol w:w="2431"/>
      </w:tblGrid>
      <w:tr w:rsidR="00DF5CD1" w:rsidRPr="00787E1A">
        <w:trPr>
          <w:tblCellSpacing w:w="15" w:type="dxa"/>
          <w:jc w:val="center"/>
        </w:trPr>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Deprecated UCD </w:t>
            </w:r>
          </w:p>
        </w:tc>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New corresponding UCD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instr.filter.transm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phys.transm;instr.filter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phys.mass.light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phys.massToLight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pos.resolution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pos.angResolution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pos.satellite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pos.bodyrc </w:t>
            </w:r>
          </w:p>
        </w:tc>
      </w:tr>
    </w:tbl>
    <w:p w:rsidR="00DF5CD1" w:rsidRPr="00DF5CD1" w:rsidRDefault="00DF5CD1" w:rsidP="00DF5CD1">
      <w:pPr>
        <w:numPr>
          <w:ilvl w:val="0"/>
          <w:numId w:val="21"/>
        </w:numPr>
        <w:spacing w:before="100" w:beforeAutospacing="1" w:after="100" w:afterAutospacing="1"/>
        <w:rPr>
          <w:rFonts w:cs="Arial"/>
          <w:color w:val="000000"/>
          <w:sz w:val="20"/>
          <w:szCs w:val="20"/>
        </w:rPr>
      </w:pPr>
      <w:r w:rsidRPr="00DF5CD1">
        <w:rPr>
          <w:rFonts w:cs="Arial"/>
          <w:color w:val="000000"/>
          <w:sz w:val="20"/>
          <w:szCs w:val="20"/>
        </w:rPr>
        <w:t>The following words have been created: phys.polarization.circular, phys.polarization.linear, phys.size.axisRatio, pos.bodyrc.alt, pos.bodyrc.lat, pos.bodyrc.long, time.event, time.event.end, time.event.start</w:t>
      </w:r>
    </w:p>
    <w:p w:rsidR="00DF5CD1" w:rsidRDefault="00DF5CD1" w:rsidP="00DF5CD1">
      <w:pPr>
        <w:pStyle w:val="Titre3"/>
        <w:numPr>
          <w:ilvl w:val="0"/>
          <w:numId w:val="0"/>
        </w:numPr>
      </w:pPr>
      <w:bookmarkStart w:id="364" w:name="_Toc396731216"/>
      <w:bookmarkStart w:id="365" w:name="_Toc396731258"/>
      <w:bookmarkStart w:id="366" w:name="_Toc396731390"/>
      <w:r>
        <w:t>Changes from v1.01</w:t>
      </w:r>
      <w:bookmarkEnd w:id="364"/>
      <w:bookmarkEnd w:id="365"/>
      <w:bookmarkEnd w:id="366"/>
    </w:p>
    <w:p w:rsidR="00DF5CD1" w:rsidRPr="00DF5CD1" w:rsidRDefault="00DF5CD1" w:rsidP="00DF5CD1">
      <w:pPr>
        <w:numPr>
          <w:ilvl w:val="0"/>
          <w:numId w:val="22"/>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following words have been restored to their previous spelling (v1.00): phot.fluDensity, phys.energDensity, phys.mYield, phot.fluxDensity, phys.energyDensity, phys.massYield </w:t>
      </w:r>
    </w:p>
    <w:p w:rsidR="00DF5CD1" w:rsidRPr="00DF5CD1" w:rsidRDefault="00DF5CD1" w:rsidP="00DF5CD1">
      <w:pPr>
        <w:pStyle w:val="NormalWeb"/>
        <w:ind w:left="720"/>
        <w:rPr>
          <w:rFonts w:cs="Arial"/>
          <w:color w:val="000000"/>
          <w:sz w:val="20"/>
          <w:szCs w:val="20"/>
          <w:lang w:val="en-GB"/>
        </w:rPr>
      </w:pPr>
      <w:r w:rsidRPr="00DF5CD1">
        <w:rPr>
          <w:rFonts w:cs="Arial"/>
          <w:color w:val="000000"/>
          <w:sz w:val="20"/>
          <w:szCs w:val="20"/>
          <w:lang w:val="en-GB"/>
        </w:rPr>
        <w:t>A note has been added to indicate that these words do not strictly comply with the UCD1+ Rec.</w:t>
      </w:r>
    </w:p>
    <w:p w:rsidR="00DF5CD1" w:rsidRDefault="00DF5CD1" w:rsidP="00DF5CD1">
      <w:pPr>
        <w:pStyle w:val="Titre3"/>
        <w:numPr>
          <w:ilvl w:val="0"/>
          <w:numId w:val="0"/>
        </w:numPr>
      </w:pPr>
      <w:bookmarkStart w:id="367" w:name="_Toc396731217"/>
      <w:bookmarkStart w:id="368" w:name="_Toc396731259"/>
      <w:bookmarkStart w:id="369" w:name="_Toc396731391"/>
      <w:r>
        <w:t>Changes from v1.00</w:t>
      </w:r>
      <w:bookmarkEnd w:id="367"/>
      <w:bookmarkEnd w:id="368"/>
      <w:bookmarkEnd w:id="369"/>
    </w:p>
    <w:p w:rsidR="00DF5CD1" w:rsidRPr="00DF5CD1" w:rsidRDefault="00DF5CD1" w:rsidP="00DF5CD1">
      <w:pPr>
        <w:numPr>
          <w:ilvl w:val="0"/>
          <w:numId w:val="23"/>
        </w:numPr>
        <w:spacing w:before="100" w:beforeAutospacing="1" w:after="100" w:afterAutospacing="1"/>
        <w:rPr>
          <w:rFonts w:cs="Arial"/>
          <w:color w:val="000000"/>
          <w:sz w:val="20"/>
          <w:szCs w:val="20"/>
        </w:rPr>
      </w:pPr>
      <w:r w:rsidRPr="00DF5CD1">
        <w:rPr>
          <w:rFonts w:cs="Arial"/>
          <w:color w:val="000000"/>
          <w:sz w:val="20"/>
          <w:szCs w:val="20"/>
        </w:rPr>
        <w:t>Descriptions have been changed for the following words: em.IR.H, em.IR.J, em.IR.K, em.X-ray.hard, em.X-ray.medium, em.X-ray.soft, em.gamma.hard, em.gamma.soft, em.opt.B, em.opt.I, em.opt.R, em.opt.U, em.opt.V, instr.bandpass, phot.count, phys.density, phys.mol.dipole.electric, phys.mol.dipole.magnetic, phys.mol.quadrupole.electric, pos.angDistance, pos.precess, src, src.class.distance, src.class.richness, src.class.starGalaxy, src.class.struct, time.expo, time.expo.end, time.expo.start, time.interval</w:t>
      </w:r>
    </w:p>
    <w:p w:rsidR="00DF5CD1" w:rsidRPr="00DF5CD1" w:rsidRDefault="00DF5CD1" w:rsidP="00DF5CD1">
      <w:pPr>
        <w:numPr>
          <w:ilvl w:val="0"/>
          <w:numId w:val="23"/>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following words have been deprecated: </w:t>
      </w:r>
    </w:p>
    <w:tbl>
      <w:tblPr>
        <w:tblW w:w="0" w:type="auto"/>
        <w:jc w:val="center"/>
        <w:tblCellSpacing w:w="15" w:type="dxa"/>
        <w:tblLook w:val="0000" w:firstRow="0" w:lastRow="0" w:firstColumn="0" w:lastColumn="0" w:noHBand="0" w:noVBand="0"/>
      </w:tblPr>
      <w:tblGrid>
        <w:gridCol w:w="2799"/>
        <w:gridCol w:w="2577"/>
      </w:tblGrid>
      <w:tr w:rsidR="00DF5CD1" w:rsidRPr="00787E1A">
        <w:trPr>
          <w:tblCellSpacing w:w="15" w:type="dxa"/>
          <w:jc w:val="center"/>
        </w:trPr>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Deprecated UCD </w:t>
            </w:r>
          </w:p>
        </w:tc>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New corresponding UCD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instr.angRes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pos.resolution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instr.obsty.site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pos.earth.altitude;instr.obsty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instr.obsty.site.seeing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instr.obsty.seeing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instr.spect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instr.spect.dispersion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instr.dispersion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instr.spect.order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instr.order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instr.spect.resolution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spect.resolution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instr.tel.focus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instr.tel.focalLength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meta.fits.software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meta.software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obs.air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obs.atmos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obs.air.extinction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obs.atmos.extinction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obs.air.mass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obs.airMass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lastRenderedPageBreak/>
              <w:t xml:space="preserve">phot.fluxDens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phot.fluDens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phot.fluxDens.sb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phot.fluDens.sb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phot.sb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phot.mag.sb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phys.at.branchingRatio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phys.atmol.branchingRatio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phys.at.crossSection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phys.atmol.crossSection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phys.at.lineShift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phys.atmol.lineShift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phys.at.moment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phys.at.moment.electric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phys.at.radiationType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phys.at.moment.magnetic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phys.at.radiationType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phys.at.qn.J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phys.at.qn.F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phys.at.qn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phys.atmol.state.final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phys.atmol.final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phys.atmol.state.initial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phys.atmol.initial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phys.massYield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phys.mYield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phys.mol.quadrupole.magnetic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phys.at.radiationType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phys.refraction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phys.refractIndex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pos.az.ha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pos.eq.ha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pos.earth.nutation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pos.eop.nutation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spect.veloc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spect.dopplerVeloc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src.fwhm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phys.angSize;src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src.orbital.veloc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phys.veloc.orbital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src.veloc.ang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phys.veloc.ang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src.veloc.cmb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phys.veloc;pos.cmb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src.veloc.dispersion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phys.veloc.dispersion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src.veloc.escape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phys.veloc.escape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src.veloc.expansion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phys.veloc.expansion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src.veloc.lg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phys.veloc;pos.lg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src.veloc.lsr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phys.veloc;pos.lsr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src.veloc.microTurb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phys.veloc.microTurb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src.veloc.pulsat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phys.veloc.pulsat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src.veloc.rotat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phys.veloc.rotat </w:t>
            </w:r>
          </w:p>
        </w:tc>
      </w:tr>
    </w:tbl>
    <w:p w:rsidR="00DF5CD1" w:rsidRPr="00DF5CD1" w:rsidRDefault="00DF5CD1" w:rsidP="00DF5CD1">
      <w:pPr>
        <w:numPr>
          <w:ilvl w:val="0"/>
          <w:numId w:val="23"/>
        </w:numPr>
        <w:spacing w:before="100" w:beforeAutospacing="1" w:after="100" w:afterAutospacing="1"/>
        <w:rPr>
          <w:rFonts w:cs="Arial"/>
          <w:color w:val="000000"/>
          <w:sz w:val="20"/>
          <w:szCs w:val="20"/>
        </w:rPr>
      </w:pPr>
      <w:r w:rsidRPr="00DF5CD1">
        <w:rPr>
          <w:rFonts w:cs="Arial"/>
          <w:color w:val="000000"/>
          <w:sz w:val="20"/>
          <w:szCs w:val="20"/>
        </w:rPr>
        <w:t>The syntax flags changed for words: instr.fov, instr.obsty, meta.file, phys.angSize, pos.cartesian, stat.fit.omc</w:t>
      </w:r>
    </w:p>
    <w:p w:rsidR="00DF5CD1" w:rsidRPr="00DF5CD1" w:rsidRDefault="00DF5CD1" w:rsidP="00DF5CD1">
      <w:pPr>
        <w:numPr>
          <w:ilvl w:val="0"/>
          <w:numId w:val="23"/>
        </w:numPr>
        <w:spacing w:before="100" w:beforeAutospacing="1" w:after="100" w:afterAutospacing="1"/>
        <w:rPr>
          <w:rFonts w:cs="Arial"/>
          <w:color w:val="000000"/>
          <w:sz w:val="20"/>
          <w:szCs w:val="20"/>
        </w:rPr>
      </w:pPr>
      <w:r w:rsidRPr="00DF5CD1">
        <w:rPr>
          <w:rFonts w:cs="Arial"/>
          <w:color w:val="000000"/>
          <w:sz w:val="20"/>
          <w:szCs w:val="20"/>
        </w:rPr>
        <w:t>The following words have been created: instr.dispersion, instr.order, instr.tel.focalLength, meta.curation, meta.software, meta.version, obs.atmos, obs.atmos.extinction, obs.airMass, obs.atmos.refractAngle, obs.calib, phys.at.radiationType, phys.atmol.branchingRatio, phys.atmol.crossSection, phys.atmol.lifetime, phys.atmol.lineShift, phys.energDensity, phys.refractIndex, phys.transmission, pos.eq.ha, pos.az.azi, pos.bodyrc, pos.cmb, pos.earth.altitude, pos.eop, pos.eop.nutation, pos.lg, pos.lsr, pos.phaseAng, pos.resolution, spect.resolution, spect.dopplerVeloc, spect.dopplerVeloc.radio, spect.dopplerVeloc.opt, src.orbital.meanMotion, phys.veloc, phys.veloc.ang, phys.veloc.dispersion, phys.veloc.escape, phys.veloc.expansion, phys.veloc.microTurb, phys.veloc.orbital, phys.veloc.pulsat, phys.veloc.rotat, phys.veloc.transverse, time.obs, time.obs.end, time.obs.start</w:t>
      </w:r>
    </w:p>
    <w:p w:rsidR="00DF5CD1" w:rsidRDefault="00DF5CD1" w:rsidP="00DF5CD1">
      <w:pPr>
        <w:pStyle w:val="Titre3"/>
        <w:numPr>
          <w:ilvl w:val="0"/>
          <w:numId w:val="0"/>
        </w:numPr>
      </w:pPr>
      <w:bookmarkStart w:id="370" w:name="_Toc396731218"/>
      <w:bookmarkStart w:id="371" w:name="_Toc396731260"/>
      <w:bookmarkStart w:id="372" w:name="_Toc396731392"/>
      <w:r>
        <w:lastRenderedPageBreak/>
        <w:t>Changes from v0.2</w:t>
      </w:r>
      <w:bookmarkEnd w:id="370"/>
      <w:bookmarkEnd w:id="371"/>
      <w:bookmarkEnd w:id="372"/>
    </w:p>
    <w:p w:rsidR="00DF5CD1" w:rsidRPr="00DF5CD1" w:rsidRDefault="00DF5CD1" w:rsidP="00DF5CD1">
      <w:pPr>
        <w:numPr>
          <w:ilvl w:val="0"/>
          <w:numId w:val="24"/>
        </w:numPr>
        <w:spacing w:before="100" w:beforeAutospacing="1" w:after="100" w:afterAutospacing="1"/>
        <w:rPr>
          <w:rFonts w:cs="Arial"/>
          <w:color w:val="000000"/>
          <w:sz w:val="20"/>
          <w:szCs w:val="20"/>
        </w:rPr>
      </w:pPr>
      <w:r w:rsidRPr="00DF5CD1">
        <w:rPr>
          <w:rFonts w:cs="Arial"/>
          <w:color w:val="000000"/>
          <w:sz w:val="20"/>
          <w:szCs w:val="20"/>
        </w:rPr>
        <w:t>Section 1.2 has been simplified</w:t>
      </w:r>
    </w:p>
    <w:p w:rsidR="00DF5CD1" w:rsidRPr="00DF5CD1" w:rsidRDefault="00DF5CD1" w:rsidP="00DF5CD1">
      <w:pPr>
        <w:numPr>
          <w:ilvl w:val="0"/>
          <w:numId w:val="24"/>
        </w:numPr>
        <w:spacing w:before="100" w:beforeAutospacing="1" w:after="100" w:afterAutospacing="1"/>
        <w:rPr>
          <w:rFonts w:cs="Arial"/>
          <w:color w:val="000000"/>
          <w:sz w:val="20"/>
          <w:szCs w:val="20"/>
          <w:lang w:val="en-GB"/>
        </w:rPr>
      </w:pPr>
      <w:r w:rsidRPr="00DF5CD1">
        <w:rPr>
          <w:rFonts w:cs="Arial"/>
          <w:color w:val="000000"/>
          <w:sz w:val="20"/>
          <w:szCs w:val="20"/>
          <w:lang w:val="en-GB"/>
        </w:rPr>
        <w:t>3 new syntax codes (E, C, V) have been introduced, and described in appendix A</w:t>
      </w:r>
    </w:p>
    <w:p w:rsidR="00DF5CD1" w:rsidRPr="00DF5CD1" w:rsidRDefault="00DF5CD1" w:rsidP="00DF5CD1">
      <w:pPr>
        <w:numPr>
          <w:ilvl w:val="0"/>
          <w:numId w:val="24"/>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following words have been renamed : </w:t>
      </w:r>
    </w:p>
    <w:tbl>
      <w:tblPr>
        <w:tblW w:w="0" w:type="auto"/>
        <w:jc w:val="center"/>
        <w:tblCellSpacing w:w="15" w:type="dxa"/>
        <w:tblLook w:val="0000" w:firstRow="0" w:lastRow="0" w:firstColumn="0" w:lastColumn="0" w:noHBand="0" w:noVBand="0"/>
      </w:tblPr>
      <w:tblGrid>
        <w:gridCol w:w="2354"/>
        <w:gridCol w:w="2643"/>
      </w:tblGrid>
      <w:tr w:rsidR="00DF5CD1" w:rsidRPr="00787E1A">
        <w:trPr>
          <w:tblCellSpacing w:w="15" w:type="dxa"/>
          <w:jc w:val="center"/>
        </w:trPr>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Deprecated UCD </w:t>
            </w:r>
          </w:p>
        </w:tc>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New corresponding UCD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em.line.21cm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em.line.HI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instr.ang-res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instr.angRes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instr.sky-level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instr.skyLevel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instr.sky-temp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instr.skyTemp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instr.antenna-temp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phot.antennaTemp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phys.absorption.gf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phys.gauntFactor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phys.at.einstein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phys.at.transProb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phys.at.level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phys.atmol.level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phys.dispMeas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phys.dispMeasure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phys.distance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pos.distance</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phys.polarization.rotMeas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phys.polarization.rotMeasure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phys.size.area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phys.area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pos.ang.separation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pos.angDistance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pos.ecliptic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pos.ec.lat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pos.ecliptic.lat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pos.ec.lon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pos.ecliptic.lon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pos.errorEllipse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pos.galactic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pos.gal.lat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pos.galactic.lat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pos.gal.lon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pos.galactic.lon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pos.supergalactic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pos.sg.lat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pos.supergalactic.lat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pos.sg.lon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pos.supergalactic.lon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src.class.star-galaxy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src.class.starGalaxy </w:t>
            </w:r>
          </w:p>
        </w:tc>
      </w:tr>
    </w:tbl>
    <w:p w:rsidR="00DF5CD1" w:rsidRPr="00DF5CD1" w:rsidRDefault="00DF5CD1" w:rsidP="00DF5CD1">
      <w:pPr>
        <w:numPr>
          <w:ilvl w:val="0"/>
          <w:numId w:val="24"/>
        </w:numPr>
        <w:spacing w:before="100" w:beforeAutospacing="1" w:after="100" w:afterAutospacing="1"/>
        <w:rPr>
          <w:rFonts w:cs="Arial"/>
          <w:color w:val="000000"/>
          <w:sz w:val="20"/>
          <w:szCs w:val="20"/>
        </w:rPr>
      </w:pPr>
      <w:r w:rsidRPr="00DF5CD1">
        <w:rPr>
          <w:rFonts w:cs="Arial"/>
          <w:color w:val="000000"/>
          <w:sz w:val="20"/>
          <w:szCs w:val="20"/>
        </w:rPr>
        <w:t>The following words have been created: instr.beam, meta.code.error, meta.id.part, phot.flux.sb, phys.angArea, phys.angSize, phys.angSize.smajAxis, phys.angSize.sminAxis, phys.area, phys.at.damping, phys.at.weight, phys.atmol.excitation, phys.mol.dissociation, phys.recombination.coeff, phys.size.smajAxis, phys.size.sminAxis, pos.cartesian, pos.cartesian.x, pos.cartesian.y, pos.cartesian.z, pos.distance, pos.eq.spd, pos.galactocentric, pos.geocentric, pos.healpix, pos.heliocentric, pos.HTM, pos.lambert, pos.satellite, spect.line.broad.Stark, spect.veloc, src.redshift.phot, stat.correlation, time.lifetime</w:t>
      </w:r>
    </w:p>
    <w:p w:rsidR="00DF5CD1" w:rsidRPr="00DF5CD1" w:rsidRDefault="00DF5CD1" w:rsidP="00DF5CD1">
      <w:pPr>
        <w:numPr>
          <w:ilvl w:val="0"/>
          <w:numId w:val="24"/>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Some words have been removed. The following table summarizes, when relevant, the suggested replacement to be used. </w:t>
      </w:r>
    </w:p>
    <w:tbl>
      <w:tblPr>
        <w:tblW w:w="0" w:type="auto"/>
        <w:jc w:val="center"/>
        <w:tblCellSpacing w:w="15" w:type="dxa"/>
        <w:tblLook w:val="0000" w:firstRow="0" w:lastRow="0" w:firstColumn="0" w:lastColumn="0" w:noHBand="0" w:noVBand="0"/>
      </w:tblPr>
      <w:tblGrid>
        <w:gridCol w:w="2310"/>
        <w:gridCol w:w="3332"/>
      </w:tblGrid>
      <w:tr w:rsidR="00DF5CD1" w:rsidRPr="00787E1A">
        <w:trPr>
          <w:tblCellSpacing w:w="15" w:type="dxa"/>
          <w:jc w:val="center"/>
        </w:trPr>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Deprecated UCD </w:t>
            </w:r>
          </w:p>
        </w:tc>
        <w:tc>
          <w:tcPr>
            <w:tcW w:w="0" w:type="auto"/>
            <w:shd w:val="clear" w:color="auto" w:fill="auto"/>
            <w:tcMar>
              <w:top w:w="15" w:type="dxa"/>
              <w:left w:w="15" w:type="dxa"/>
              <w:bottom w:w="15" w:type="dxa"/>
              <w:right w:w="15" w:type="dxa"/>
            </w:tcMar>
            <w:vAlign w:val="center"/>
          </w:tcPr>
          <w:p w:rsidR="00DF5CD1" w:rsidRPr="00787E1A" w:rsidRDefault="00DF5CD1" w:rsidP="006354D1">
            <w:pPr>
              <w:rPr>
                <w:rFonts w:cs="Arial"/>
                <w:b/>
                <w:bCs/>
                <w:color w:val="000000"/>
                <w:sz w:val="20"/>
                <w:szCs w:val="20"/>
              </w:rPr>
            </w:pPr>
            <w:r w:rsidRPr="00787E1A">
              <w:rPr>
                <w:rFonts w:cs="Arial"/>
                <w:b/>
                <w:bCs/>
                <w:color w:val="000000"/>
                <w:sz w:val="20"/>
                <w:szCs w:val="20"/>
              </w:rPr>
              <w:t xml:space="preserve">New corresponding UCD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instr.area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phys.area;instr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instr.beam-width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phys.angSize;instr.beam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meta.table.axis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phys.size;meta.table</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phot.color.Cous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phot.color.Gen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phot.color.Gunn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lastRenderedPageBreak/>
              <w:t xml:space="preserve">phot.color.JHN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phot.color.STR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phot.color.STR.c1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lang w:val="fr-FR"/>
              </w:rPr>
            </w:pPr>
            <w:r>
              <w:rPr>
                <w:rFonts w:cs="Arial"/>
                <w:color w:val="000000"/>
                <w:sz w:val="20"/>
                <w:szCs w:val="20"/>
                <w:lang w:val="fr-FR"/>
              </w:rPr>
              <w:t xml:space="preserve">phot.color.STR.b-y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phot.color.STR.m1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phot.color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phys.at.lineBroad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spect.line.broad </w:t>
            </w:r>
          </w:p>
        </w:tc>
      </w:tr>
      <w:tr w:rsidR="00DF5CD1" w:rsidRPr="008F73DC">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phys.distance.compon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lang w:val="fr-FR"/>
              </w:rPr>
            </w:pPr>
            <w:r>
              <w:rPr>
                <w:rFonts w:cs="Arial"/>
                <w:color w:val="000000"/>
                <w:sz w:val="20"/>
                <w:szCs w:val="20"/>
                <w:lang w:val="fr-FR"/>
              </w:rPr>
              <w:t>pos.distance;pos.cartesian.x (or y, z)</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phys.distance.gc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pos.distance;pos.galactocentric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phys.electron.energy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phys.energy;phys.electron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phys.extension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lang w:val="en-GB"/>
              </w:rPr>
            </w:pPr>
            <w:r>
              <w:rPr>
                <w:rFonts w:cs="Arial"/>
                <w:color w:val="000000"/>
                <w:sz w:val="20"/>
                <w:szCs w:val="20"/>
                <w:lang w:val="en-GB"/>
              </w:rPr>
              <w:t xml:space="preserve">phys.angSize or phys.size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phys.mass.fraction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phys.mass;arith.ratio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phys.polarization.posAng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pos.posAng;phys.polarization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pos.det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pos.cartesian;instr.det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pos.eq.dec.arcsec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pos.eq.ra.minutes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pos.eq.ra.seconds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pos.gal.compon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pos.cartesian;pos.galactic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pos.pm.dec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pos.pm;pos.eq.dec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pos.pm.ra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pos.pm;pos.eq.ra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pos.precess.dec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lang w:val="en-GB"/>
              </w:rPr>
            </w:pPr>
            <w:r>
              <w:rPr>
                <w:rFonts w:cs="Arial"/>
                <w:color w:val="000000"/>
                <w:sz w:val="20"/>
                <w:szCs w:val="20"/>
                <w:lang w:val="en-GB"/>
              </w:rPr>
              <w:t xml:space="preserve">pos.precess;pos.eq.dec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pos.precess.ra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lang w:val="en-GB"/>
              </w:rPr>
            </w:pPr>
            <w:r>
              <w:rPr>
                <w:rFonts w:cs="Arial"/>
                <w:color w:val="000000"/>
                <w:sz w:val="20"/>
                <w:szCs w:val="20"/>
                <w:lang w:val="en-GB"/>
              </w:rPr>
              <w:t xml:space="preserve">pos.precess;pos.eq.ra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pos.proj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pos.sg.compon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pos.cartesian;pos.supergalactic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src.orbital.energy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phys.energy;src.orbital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src.orbital.separation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pos.angDistance;src.orbital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src.orbital.size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phys.size;src.orbital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src.separation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pos.angDistance;src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src.veloc.compon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src.veloc;pos.cartesian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src.veloc.gc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src.veloc;pos.galactocentric</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src.veloc.geoc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src.veloc;pos.geocentric </w:t>
            </w:r>
          </w:p>
        </w:tc>
      </w:tr>
      <w:tr w:rsidR="00DF5CD1">
        <w:trPr>
          <w:tblCellSpacing w:w="15" w:type="dxa"/>
          <w:jc w:val="center"/>
        </w:trPr>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src.veloc.hc </w:t>
            </w:r>
          </w:p>
        </w:tc>
        <w:tc>
          <w:tcPr>
            <w:tcW w:w="0" w:type="auto"/>
            <w:shd w:val="clear" w:color="auto" w:fill="auto"/>
            <w:tcMar>
              <w:top w:w="15" w:type="dxa"/>
              <w:left w:w="15" w:type="dxa"/>
              <w:bottom w:w="15" w:type="dxa"/>
              <w:right w:w="15" w:type="dxa"/>
            </w:tcMar>
            <w:vAlign w:val="center"/>
          </w:tcPr>
          <w:p w:rsidR="00DF5CD1" w:rsidRDefault="00DF5CD1" w:rsidP="006354D1">
            <w:pPr>
              <w:rPr>
                <w:rFonts w:cs="Arial"/>
                <w:color w:val="000000"/>
                <w:sz w:val="20"/>
                <w:szCs w:val="20"/>
              </w:rPr>
            </w:pPr>
            <w:r>
              <w:rPr>
                <w:rFonts w:cs="Arial"/>
                <w:color w:val="000000"/>
                <w:sz w:val="20"/>
                <w:szCs w:val="20"/>
              </w:rPr>
              <w:t xml:space="preserve">src.veloc;pos.heliocentric </w:t>
            </w:r>
          </w:p>
        </w:tc>
      </w:tr>
    </w:tbl>
    <w:p w:rsidR="00DF5CD1" w:rsidRDefault="00DF5CD1" w:rsidP="00A93438">
      <w:pPr>
        <w:pStyle w:val="Titre3"/>
        <w:numPr>
          <w:ilvl w:val="0"/>
          <w:numId w:val="0"/>
        </w:numPr>
      </w:pPr>
      <w:bookmarkStart w:id="373" w:name="_Toc396731219"/>
      <w:bookmarkStart w:id="374" w:name="_Toc396731261"/>
      <w:bookmarkStart w:id="375" w:name="_Toc396731393"/>
      <w:r>
        <w:t>Changes from v0.1</w:t>
      </w:r>
      <w:bookmarkEnd w:id="373"/>
      <w:bookmarkEnd w:id="374"/>
      <w:bookmarkEnd w:id="375"/>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Descriptions of the words were improved.</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Designation of commonly used lines have been moved to </w:t>
      </w:r>
      <w:r w:rsidRPr="00DF5CD1">
        <w:rPr>
          <w:rFonts w:cs="Arial"/>
          <w:b/>
          <w:bCs/>
          <w:color w:val="FFA500"/>
          <w:sz w:val="20"/>
          <w:szCs w:val="20"/>
          <w:lang w:val="en-GB"/>
        </w:rPr>
        <w:t>em.line.*</w:t>
      </w:r>
      <w:r w:rsidRPr="00DF5CD1">
        <w:rPr>
          <w:rFonts w:cs="Arial"/>
          <w:color w:val="000000"/>
          <w:sz w:val="20"/>
          <w:szCs w:val="20"/>
          <w:lang w:val="en-GB"/>
        </w:rPr>
        <w:t xml:space="preserve">. As a consequence, terms like </w:t>
      </w:r>
      <w:r w:rsidRPr="00DF5CD1">
        <w:rPr>
          <w:rFonts w:cs="Arial"/>
          <w:b/>
          <w:bCs/>
          <w:color w:val="FFA500"/>
          <w:sz w:val="20"/>
          <w:szCs w:val="20"/>
          <w:lang w:val="en-GB"/>
        </w:rPr>
        <w:t>em.IR.K.Brgamma</w:t>
      </w:r>
      <w:r w:rsidRPr="00DF5CD1">
        <w:rPr>
          <w:rFonts w:cs="Arial"/>
          <w:color w:val="000000"/>
          <w:sz w:val="20"/>
          <w:szCs w:val="20"/>
          <w:lang w:val="en-GB"/>
        </w:rPr>
        <w:t xml:space="preserve"> or </w:t>
      </w:r>
      <w:r w:rsidRPr="00DF5CD1">
        <w:rPr>
          <w:rFonts w:cs="Arial"/>
          <w:b/>
          <w:bCs/>
          <w:color w:val="FFA500"/>
          <w:sz w:val="20"/>
          <w:szCs w:val="20"/>
          <w:lang w:val="en-GB"/>
        </w:rPr>
        <w:t>spect.index.Hbeta</w:t>
      </w:r>
      <w:r w:rsidRPr="00DF5CD1">
        <w:rPr>
          <w:rFonts w:cs="Arial"/>
          <w:color w:val="000000"/>
          <w:sz w:val="20"/>
          <w:szCs w:val="20"/>
          <w:lang w:val="en-GB"/>
        </w:rPr>
        <w:t xml:space="preserve"> have been removed.</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b/>
          <w:bCs/>
          <w:color w:val="FFA500"/>
          <w:sz w:val="20"/>
          <w:szCs w:val="20"/>
          <w:lang w:val="en-GB"/>
        </w:rPr>
        <w:t>phys.at</w:t>
      </w:r>
      <w:r w:rsidRPr="00DF5CD1">
        <w:rPr>
          <w:rFonts w:cs="Arial"/>
          <w:color w:val="000000"/>
          <w:sz w:val="20"/>
          <w:szCs w:val="20"/>
          <w:lang w:val="en-GB"/>
        </w:rPr>
        <w:t xml:space="preserve"> and </w:t>
      </w:r>
      <w:r w:rsidRPr="00DF5CD1">
        <w:rPr>
          <w:rFonts w:cs="Arial"/>
          <w:b/>
          <w:bCs/>
          <w:color w:val="FFA500"/>
          <w:sz w:val="20"/>
          <w:szCs w:val="20"/>
          <w:lang w:val="en-GB"/>
        </w:rPr>
        <w:t>phys.mol</w:t>
      </w:r>
      <w:r w:rsidRPr="00DF5CD1">
        <w:rPr>
          <w:rFonts w:cs="Arial"/>
          <w:color w:val="000000"/>
          <w:sz w:val="20"/>
          <w:szCs w:val="20"/>
          <w:lang w:val="en-GB"/>
        </w:rPr>
        <w:t xml:space="preserve"> have been completely reorganized to improve the overall description of this domain. A new branch </w:t>
      </w:r>
      <w:r w:rsidRPr="00DF5CD1">
        <w:rPr>
          <w:rFonts w:cs="Arial"/>
          <w:b/>
          <w:bCs/>
          <w:color w:val="FFA500"/>
          <w:sz w:val="20"/>
          <w:szCs w:val="20"/>
          <w:lang w:val="en-GB"/>
        </w:rPr>
        <w:t>phys.atmol</w:t>
      </w:r>
      <w:r w:rsidRPr="00DF5CD1">
        <w:rPr>
          <w:rFonts w:cs="Arial"/>
          <w:color w:val="000000"/>
          <w:sz w:val="20"/>
          <w:szCs w:val="20"/>
          <w:lang w:val="en-GB"/>
        </w:rPr>
        <w:t xml:space="preserve"> has been introduced to group concepts shared between </w:t>
      </w:r>
      <w:r w:rsidRPr="00DF5CD1">
        <w:rPr>
          <w:rFonts w:cs="Arial"/>
          <w:b/>
          <w:bCs/>
          <w:color w:val="FFA500"/>
          <w:sz w:val="20"/>
          <w:szCs w:val="20"/>
          <w:lang w:val="en-GB"/>
        </w:rPr>
        <w:t>phys.at</w:t>
      </w:r>
      <w:r w:rsidRPr="00DF5CD1">
        <w:rPr>
          <w:rFonts w:cs="Arial"/>
          <w:color w:val="000000"/>
          <w:sz w:val="20"/>
          <w:szCs w:val="20"/>
          <w:lang w:val="en-GB"/>
        </w:rPr>
        <w:t xml:space="preserve"> and </w:t>
      </w:r>
      <w:r w:rsidRPr="00DF5CD1">
        <w:rPr>
          <w:rFonts w:cs="Arial"/>
          <w:b/>
          <w:bCs/>
          <w:color w:val="FFA500"/>
          <w:sz w:val="20"/>
          <w:szCs w:val="20"/>
          <w:lang w:val="en-GB"/>
        </w:rPr>
        <w:t>phys.mol</w:t>
      </w:r>
      <w:r w:rsidRPr="00DF5CD1">
        <w:rPr>
          <w:rFonts w:cs="Arial"/>
          <w:color w:val="000000"/>
          <w:sz w:val="20"/>
          <w:szCs w:val="20"/>
          <w:lang w:val="en-GB"/>
        </w:rPr>
        <w:t>.</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The </w:t>
      </w:r>
      <w:r w:rsidRPr="00DF5CD1">
        <w:rPr>
          <w:rFonts w:cs="Arial"/>
          <w:b/>
          <w:bCs/>
          <w:color w:val="FFA500"/>
          <w:sz w:val="20"/>
          <w:szCs w:val="20"/>
          <w:lang w:val="en-GB"/>
        </w:rPr>
        <w:t>phot.color</w:t>
      </w:r>
      <w:r w:rsidRPr="00DF5CD1">
        <w:rPr>
          <w:rFonts w:cs="Arial"/>
          <w:color w:val="000000"/>
          <w:sz w:val="20"/>
          <w:szCs w:val="20"/>
          <w:lang w:val="en-GB"/>
        </w:rPr>
        <w:t xml:space="preserve"> section was significantly simplified.</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Missing nodes of the tree were added (e.g. </w:t>
      </w:r>
      <w:r w:rsidRPr="00DF5CD1">
        <w:rPr>
          <w:rFonts w:cs="Arial"/>
          <w:b/>
          <w:bCs/>
          <w:color w:val="FFA500"/>
          <w:sz w:val="20"/>
          <w:szCs w:val="20"/>
          <w:lang w:val="en-GB"/>
        </w:rPr>
        <w:t>em.gamma</w:t>
      </w:r>
      <w:r w:rsidRPr="00DF5CD1">
        <w:rPr>
          <w:rFonts w:cs="Arial"/>
          <w:color w:val="000000"/>
          <w:sz w:val="20"/>
          <w:szCs w:val="20"/>
          <w:lang w:val="en-GB"/>
        </w:rPr>
        <w:t xml:space="preserve">, </w:t>
      </w:r>
      <w:r w:rsidRPr="00DF5CD1">
        <w:rPr>
          <w:rFonts w:cs="Arial"/>
          <w:b/>
          <w:bCs/>
          <w:color w:val="FFA500"/>
          <w:sz w:val="20"/>
          <w:szCs w:val="20"/>
          <w:lang w:val="en-GB"/>
        </w:rPr>
        <w:t>em.mm</w:t>
      </w:r>
      <w:r w:rsidRPr="00DF5CD1">
        <w:rPr>
          <w:rFonts w:cs="Arial"/>
          <w:color w:val="000000"/>
          <w:sz w:val="20"/>
          <w:szCs w:val="20"/>
          <w:lang w:val="en-GB"/>
        </w:rPr>
        <w:t xml:space="preserve">, </w:t>
      </w:r>
      <w:r w:rsidRPr="00DF5CD1">
        <w:rPr>
          <w:rFonts w:cs="Arial"/>
          <w:b/>
          <w:bCs/>
          <w:color w:val="FFA500"/>
          <w:sz w:val="20"/>
          <w:szCs w:val="20"/>
          <w:lang w:val="en-GB"/>
        </w:rPr>
        <w:t>pos.sg</w:t>
      </w:r>
      <w:r w:rsidRPr="00DF5CD1">
        <w:rPr>
          <w:rFonts w:cs="Arial"/>
          <w:color w:val="000000"/>
          <w:sz w:val="20"/>
          <w:szCs w:val="20"/>
          <w:lang w:val="en-GB"/>
        </w:rPr>
        <w:t>).</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Creation of new words: </w:t>
      </w:r>
      <w:r w:rsidRPr="00DF5CD1">
        <w:rPr>
          <w:rFonts w:cs="Arial"/>
          <w:b/>
          <w:bCs/>
          <w:color w:val="FFA500"/>
          <w:sz w:val="20"/>
          <w:szCs w:val="20"/>
          <w:lang w:val="en-GB"/>
        </w:rPr>
        <w:t>em.wavenumber</w:t>
      </w:r>
      <w:r w:rsidRPr="00DF5CD1">
        <w:rPr>
          <w:rFonts w:cs="Arial"/>
          <w:color w:val="000000"/>
          <w:sz w:val="20"/>
          <w:szCs w:val="20"/>
          <w:lang w:val="en-GB"/>
        </w:rPr>
        <w:t xml:space="preserve">, </w:t>
      </w:r>
      <w:r w:rsidRPr="00DF5CD1">
        <w:rPr>
          <w:rFonts w:cs="Arial"/>
          <w:b/>
          <w:bCs/>
          <w:color w:val="FFA500"/>
          <w:sz w:val="20"/>
          <w:szCs w:val="20"/>
          <w:lang w:val="en-GB"/>
        </w:rPr>
        <w:t>meta.ucd</w:t>
      </w:r>
      <w:r w:rsidRPr="00DF5CD1">
        <w:rPr>
          <w:rFonts w:cs="Arial"/>
          <w:color w:val="000000"/>
          <w:sz w:val="20"/>
          <w:szCs w:val="20"/>
          <w:lang w:val="en-GB"/>
        </w:rPr>
        <w:t xml:space="preserve">, </w:t>
      </w:r>
      <w:r w:rsidRPr="00DF5CD1">
        <w:rPr>
          <w:rFonts w:cs="Arial"/>
          <w:b/>
          <w:bCs/>
          <w:color w:val="FFA500"/>
          <w:sz w:val="20"/>
          <w:szCs w:val="20"/>
          <w:lang w:val="en-GB"/>
        </w:rPr>
        <w:t>stat.error.sys</w:t>
      </w:r>
    </w:p>
    <w:p w:rsidR="00DF5CD1" w:rsidRPr="00DF5CD1" w:rsidRDefault="00DF5CD1" w:rsidP="00DF5CD1">
      <w:pPr>
        <w:numPr>
          <w:ilvl w:val="0"/>
          <w:numId w:val="25"/>
        </w:numPr>
        <w:spacing w:before="100" w:beforeAutospacing="1" w:after="100" w:afterAutospacing="1"/>
        <w:rPr>
          <w:rFonts w:cs="Arial"/>
          <w:color w:val="000000"/>
          <w:sz w:val="20"/>
          <w:szCs w:val="20"/>
          <w:lang w:val="en-GB"/>
        </w:rPr>
      </w:pPr>
      <w:r w:rsidRPr="00DF5CD1">
        <w:rPr>
          <w:rFonts w:cs="Arial"/>
          <w:color w:val="000000"/>
          <w:sz w:val="20"/>
          <w:szCs w:val="20"/>
          <w:lang w:val="en-GB"/>
        </w:rPr>
        <w:t xml:space="preserve">Typos were corrected in </w:t>
      </w:r>
      <w:r w:rsidRPr="00DF5CD1">
        <w:rPr>
          <w:rFonts w:cs="Arial"/>
          <w:b/>
          <w:bCs/>
          <w:color w:val="FFA500"/>
          <w:sz w:val="20"/>
          <w:szCs w:val="20"/>
          <w:lang w:val="en-GB"/>
        </w:rPr>
        <w:t>em.opt.*</w:t>
      </w:r>
      <w:r w:rsidRPr="00DF5CD1">
        <w:rPr>
          <w:rFonts w:cs="Arial"/>
          <w:color w:val="000000"/>
          <w:sz w:val="20"/>
          <w:szCs w:val="20"/>
          <w:lang w:val="en-GB"/>
        </w:rPr>
        <w:t xml:space="preserve"> units and a few other descriptions.</w:t>
      </w:r>
    </w:p>
    <w:p w:rsidR="00DF5CD1" w:rsidRPr="00DF5CD1" w:rsidRDefault="00DF5CD1" w:rsidP="00DF5CD1">
      <w:pPr>
        <w:spacing w:before="100" w:beforeAutospacing="1" w:after="100" w:afterAutospacing="1"/>
        <w:rPr>
          <w:rFonts w:cs="Arial"/>
          <w:color w:val="000000"/>
          <w:sz w:val="15"/>
          <w:szCs w:val="15"/>
          <w:lang w:val="en-GB"/>
        </w:rPr>
      </w:pPr>
    </w:p>
    <w:p w:rsidR="00DF5CD1" w:rsidRPr="00DF5CD1" w:rsidRDefault="00DF5CD1" w:rsidP="00DF5CD1">
      <w:pPr>
        <w:spacing w:before="100" w:beforeAutospacing="1" w:after="100" w:afterAutospacing="1"/>
        <w:rPr>
          <w:rFonts w:cs="Arial"/>
          <w:color w:val="000000"/>
          <w:sz w:val="15"/>
          <w:szCs w:val="15"/>
        </w:rPr>
      </w:pPr>
    </w:p>
    <w:p w:rsidR="00E9454A" w:rsidRDefault="00E9454A">
      <w:pPr>
        <w:pStyle w:val="Titre1"/>
        <w:numPr>
          <w:ilvl w:val="0"/>
          <w:numId w:val="0"/>
        </w:numPr>
      </w:pPr>
      <w:bookmarkStart w:id="376" w:name="_Toc396731220"/>
      <w:bookmarkStart w:id="377" w:name="_Toc396731262"/>
      <w:bookmarkStart w:id="378" w:name="_Toc396731394"/>
      <w:r>
        <w:lastRenderedPageBreak/>
        <w:t>References</w:t>
      </w:r>
      <w:bookmarkEnd w:id="156"/>
      <w:bookmarkEnd w:id="157"/>
      <w:bookmarkEnd w:id="376"/>
      <w:bookmarkEnd w:id="377"/>
      <w:bookmarkEnd w:id="378"/>
    </w:p>
    <w:p w:rsidR="00E9454A" w:rsidRDefault="00E9454A">
      <w:pPr>
        <w:rPr>
          <w:rFonts w:cs="Arial"/>
        </w:rPr>
      </w:pPr>
    </w:p>
    <w:p w:rsidR="00E9454A" w:rsidRPr="00D60FAE" w:rsidRDefault="00E9454A">
      <w:pPr>
        <w:rPr>
          <w:rFonts w:cs="Arial"/>
          <w:sz w:val="22"/>
          <w:szCs w:val="22"/>
        </w:rPr>
      </w:pPr>
      <w:r w:rsidRPr="00D60FAE">
        <w:rPr>
          <w:rFonts w:cs="Arial"/>
          <w:sz w:val="22"/>
          <w:szCs w:val="22"/>
        </w:rPr>
        <w:t xml:space="preserve">[1] </w:t>
      </w:r>
      <w:r w:rsidR="00D60FAE" w:rsidRPr="00D60FAE">
        <w:rPr>
          <w:rFonts w:cs="Arial"/>
          <w:sz w:val="22"/>
          <w:szCs w:val="22"/>
        </w:rPr>
        <w:t>R. Hanisch</w:t>
      </w:r>
      <w:r w:rsidRPr="00D60FAE">
        <w:rPr>
          <w:rFonts w:cs="Arial"/>
          <w:sz w:val="22"/>
          <w:szCs w:val="22"/>
        </w:rPr>
        <w:t xml:space="preserve">, </w:t>
      </w:r>
      <w:r w:rsidR="00D60FAE" w:rsidRPr="00D60FAE">
        <w:rPr>
          <w:rFonts w:cs="Arial"/>
          <w:i/>
          <w:sz w:val="22"/>
          <w:szCs w:val="22"/>
        </w:rPr>
        <w:t>Resource Metadata for the Virtual Observatory</w:t>
      </w:r>
      <w:r w:rsidRPr="00D60FAE">
        <w:rPr>
          <w:rFonts w:cs="Arial"/>
          <w:sz w:val="22"/>
          <w:szCs w:val="22"/>
        </w:rPr>
        <w:t xml:space="preserve"> , </w:t>
      </w:r>
      <w:hyperlink r:id="rId14" w:history="1">
        <w:r w:rsidR="002E7C40" w:rsidRPr="00D60FAE">
          <w:rPr>
            <w:rStyle w:val="Lienhypertexte"/>
            <w:rFonts w:cs="Arial"/>
            <w:sz w:val="22"/>
            <w:szCs w:val="22"/>
          </w:rPr>
          <w:t>http://www.ivoa.net/Documents/latest/RM.html</w:t>
        </w:r>
      </w:hyperlink>
    </w:p>
    <w:p w:rsidR="002E7C40" w:rsidRPr="00D60FAE" w:rsidRDefault="002E7C40">
      <w:pPr>
        <w:rPr>
          <w:rFonts w:cs="Arial"/>
          <w:sz w:val="22"/>
          <w:szCs w:val="22"/>
        </w:rPr>
      </w:pPr>
      <w:r w:rsidRPr="00D60FAE">
        <w:rPr>
          <w:rFonts w:cs="Arial"/>
          <w:sz w:val="22"/>
          <w:szCs w:val="22"/>
        </w:rPr>
        <w:t xml:space="preserve">[2] </w:t>
      </w:r>
      <w:r w:rsidR="00D60FAE" w:rsidRPr="00D60FAE">
        <w:rPr>
          <w:rFonts w:cs="Arial"/>
          <w:sz w:val="22"/>
          <w:szCs w:val="22"/>
        </w:rPr>
        <w:t>R</w:t>
      </w:r>
      <w:r w:rsidRPr="00D60FAE">
        <w:rPr>
          <w:rFonts w:cs="Arial"/>
          <w:sz w:val="22"/>
          <w:szCs w:val="22"/>
        </w:rPr>
        <w:t xml:space="preserve">. Hanisch, M. Dolensky, M. Leoni, </w:t>
      </w:r>
      <w:r w:rsidR="00D60FAE" w:rsidRPr="00D60FAE">
        <w:rPr>
          <w:rFonts w:cs="Arial"/>
          <w:i/>
          <w:sz w:val="22"/>
          <w:szCs w:val="22"/>
        </w:rPr>
        <w:t>Document Standards Management: Guidelines and Procedure</w:t>
      </w:r>
      <w:r w:rsidR="00D60FAE" w:rsidRPr="00D60FAE">
        <w:rPr>
          <w:rFonts w:cs="Arial"/>
          <w:sz w:val="22"/>
          <w:szCs w:val="22"/>
        </w:rPr>
        <w:t xml:space="preserve"> </w:t>
      </w:r>
      <w:r w:rsidRPr="00D60FAE">
        <w:rPr>
          <w:rFonts w:cs="Arial"/>
          <w:sz w:val="22"/>
          <w:szCs w:val="22"/>
        </w:rPr>
        <w:t>,</w:t>
      </w:r>
      <w:r w:rsidR="00D60FAE" w:rsidRPr="00D60FAE">
        <w:rPr>
          <w:rFonts w:cs="Arial"/>
          <w:sz w:val="22"/>
          <w:szCs w:val="22"/>
        </w:rPr>
        <w:t xml:space="preserve"> </w:t>
      </w:r>
      <w:hyperlink r:id="rId15" w:history="1">
        <w:r w:rsidRPr="00D60FAE">
          <w:rPr>
            <w:rStyle w:val="Lienhypertexte"/>
            <w:rFonts w:cs="Arial"/>
            <w:sz w:val="22"/>
            <w:szCs w:val="22"/>
          </w:rPr>
          <w:t>http://www.ivoa.net/Documents/latest/DocStdProc.html</w:t>
        </w:r>
      </w:hyperlink>
    </w:p>
    <w:p w:rsidR="00530628" w:rsidRPr="00D60FAE" w:rsidRDefault="00530628" w:rsidP="00530628">
      <w:pPr>
        <w:rPr>
          <w:rFonts w:cs="Arial"/>
          <w:sz w:val="22"/>
          <w:szCs w:val="22"/>
        </w:rPr>
      </w:pPr>
      <w:r>
        <w:rPr>
          <w:rFonts w:cs="Arial"/>
          <w:sz w:val="22"/>
          <w:szCs w:val="22"/>
        </w:rPr>
        <w:t>[3</w:t>
      </w:r>
      <w:r w:rsidRPr="00D60FAE">
        <w:rPr>
          <w:rFonts w:cs="Arial"/>
          <w:sz w:val="22"/>
          <w:szCs w:val="22"/>
        </w:rPr>
        <w:t xml:space="preserve">] </w:t>
      </w:r>
      <w:r>
        <w:rPr>
          <w:rFonts w:cs="Arial"/>
          <w:sz w:val="22"/>
          <w:szCs w:val="22"/>
        </w:rPr>
        <w:t>B</w:t>
      </w:r>
      <w:r w:rsidR="00EB2665">
        <w:rPr>
          <w:rFonts w:cs="Arial"/>
          <w:sz w:val="22"/>
          <w:szCs w:val="22"/>
        </w:rPr>
        <w:t>. Cecconi, S</w:t>
      </w:r>
      <w:r w:rsidRPr="00D60FAE">
        <w:rPr>
          <w:rFonts w:cs="Arial"/>
          <w:sz w:val="22"/>
          <w:szCs w:val="22"/>
        </w:rPr>
        <w:t xml:space="preserve">. </w:t>
      </w:r>
      <w:r w:rsidR="00EB2665">
        <w:rPr>
          <w:rFonts w:cs="Arial"/>
          <w:sz w:val="22"/>
          <w:szCs w:val="22"/>
        </w:rPr>
        <w:t>Erard, N</w:t>
      </w:r>
      <w:r w:rsidRPr="00D60FAE">
        <w:rPr>
          <w:rFonts w:cs="Arial"/>
          <w:sz w:val="22"/>
          <w:szCs w:val="22"/>
        </w:rPr>
        <w:t xml:space="preserve">. </w:t>
      </w:r>
      <w:r w:rsidR="00EB2665">
        <w:rPr>
          <w:rFonts w:cs="Arial"/>
          <w:sz w:val="22"/>
          <w:szCs w:val="22"/>
        </w:rPr>
        <w:t>André</w:t>
      </w:r>
      <w:r w:rsidRPr="00D60FAE">
        <w:rPr>
          <w:rFonts w:cs="Arial"/>
          <w:sz w:val="22"/>
          <w:szCs w:val="22"/>
        </w:rPr>
        <w:t>,</w:t>
      </w:r>
      <w:r w:rsidR="00EB2665">
        <w:rPr>
          <w:rFonts w:cs="Arial"/>
          <w:sz w:val="22"/>
          <w:szCs w:val="22"/>
        </w:rPr>
        <w:t xml:space="preserve"> C. Jacquey, V. Génot, F. Henry, X. Bonnin, P. Le Sidaner, C. Chauvin, N. Fuller, V.F. Braga, J. Aboudarham, M. Louys, S. Derrière, A. Preite Martinez, F. Ochsenbein,</w:t>
      </w:r>
      <w:r w:rsidRPr="00D60FAE">
        <w:rPr>
          <w:rFonts w:cs="Arial"/>
          <w:sz w:val="22"/>
          <w:szCs w:val="22"/>
        </w:rPr>
        <w:t xml:space="preserve"> </w:t>
      </w:r>
      <w:r w:rsidR="00EB2665">
        <w:rPr>
          <w:rFonts w:cs="Arial"/>
          <w:i/>
          <w:sz w:val="22"/>
          <w:szCs w:val="22"/>
        </w:rPr>
        <w:t>Solar System UCDs</w:t>
      </w:r>
      <w:r w:rsidRPr="00D60FAE">
        <w:rPr>
          <w:rFonts w:cs="Arial"/>
          <w:i/>
          <w:sz w:val="22"/>
          <w:szCs w:val="22"/>
        </w:rPr>
        <w:t xml:space="preserve">: </w:t>
      </w:r>
      <w:r w:rsidR="00EB2665">
        <w:rPr>
          <w:rFonts w:cs="Arial"/>
          <w:i/>
          <w:sz w:val="22"/>
          <w:szCs w:val="22"/>
        </w:rPr>
        <w:t>Assessment Study of Unified Content Descriptors (UCDs) for the Solar System Resources (Planetary sciences and Heliophysics)</w:t>
      </w:r>
      <w:r w:rsidRPr="00D60FAE">
        <w:rPr>
          <w:rFonts w:cs="Arial"/>
          <w:sz w:val="22"/>
          <w:szCs w:val="22"/>
        </w:rPr>
        <w:t xml:space="preserve"> , </w:t>
      </w:r>
      <w:hyperlink r:id="rId16" w:history="1">
        <w:r w:rsidR="00767816" w:rsidRPr="00767816">
          <w:rPr>
            <w:rStyle w:val="Lienhypertexte"/>
            <w:rFonts w:cs="Arial"/>
            <w:sz w:val="22"/>
            <w:szCs w:val="22"/>
          </w:rPr>
          <w:t>http://wiki.ivoa.net/internal/IVOA/PlanetaryUCD/SolarSystemUCD-V06.pdf</w:t>
        </w:r>
      </w:hyperlink>
    </w:p>
    <w:p w:rsidR="009667A1" w:rsidRPr="009667A1" w:rsidRDefault="009667A1" w:rsidP="009667A1">
      <w:pPr>
        <w:rPr>
          <w:rFonts w:cs="Arial"/>
          <w:lang w:val="fr-FR"/>
        </w:rPr>
      </w:pPr>
      <w:r w:rsidRPr="009667A1">
        <w:rPr>
          <w:rFonts w:cs="Arial"/>
          <w:lang w:val="fr-FR"/>
        </w:rPr>
        <w:t>[4]</w:t>
      </w:r>
      <w:r>
        <w:rPr>
          <w:rFonts w:cs="Arial"/>
          <w:lang w:val="fr-FR"/>
        </w:rPr>
        <w:t xml:space="preserve">S. Derrière, et al. , </w:t>
      </w:r>
      <w:r w:rsidRPr="009667A1">
        <w:rPr>
          <w:rFonts w:cs="Arial"/>
          <w:lang w:val="fr-FR"/>
        </w:rPr>
        <w:t>An IVOA Standard for Unified Content Descriptors</w:t>
      </w:r>
    </w:p>
    <w:p w:rsidR="00E9454A" w:rsidRPr="009667A1" w:rsidRDefault="009667A1" w:rsidP="009667A1">
      <w:pPr>
        <w:rPr>
          <w:rFonts w:cs="Arial"/>
          <w:lang w:val="fr-FR"/>
        </w:rPr>
      </w:pPr>
      <w:r w:rsidRPr="009667A1">
        <w:rPr>
          <w:rFonts w:cs="Arial"/>
          <w:lang w:val="fr-FR"/>
        </w:rPr>
        <w:t>Version 1.1</w:t>
      </w:r>
      <w:r>
        <w:rPr>
          <w:rFonts w:cs="Arial"/>
          <w:lang w:val="fr-FR"/>
        </w:rPr>
        <w:t xml:space="preserve">, </w:t>
      </w:r>
      <w:r w:rsidRPr="009667A1">
        <w:rPr>
          <w:rFonts w:cs="Arial"/>
          <w:lang w:val="fr-FR"/>
        </w:rPr>
        <w:t>IVOA Recommendation 2005-08-12</w:t>
      </w:r>
      <w:r>
        <w:rPr>
          <w:rFonts w:cs="Arial"/>
          <w:lang w:val="fr-FR"/>
        </w:rPr>
        <w:t xml:space="preserve">, </w:t>
      </w:r>
      <w:r w:rsidR="009C2B1F">
        <w:fldChar w:fldCharType="begin"/>
      </w:r>
      <w:r w:rsidR="009C2B1F" w:rsidRPr="009C2B1F">
        <w:rPr>
          <w:lang w:val="fr-FR"/>
          <w:rPrChange w:id="379" w:author="louys" w:date="2016-04-06T09:53:00Z">
            <w:rPr/>
          </w:rPrChange>
        </w:rPr>
        <w:instrText xml:space="preserve"> HYPERLINK "http://www.ivoa.net/documents/REC/UCD/UCD-20050812.pdf" </w:instrText>
      </w:r>
      <w:r w:rsidR="009C2B1F">
        <w:fldChar w:fldCharType="separate"/>
      </w:r>
      <w:r w:rsidRPr="009667A1">
        <w:rPr>
          <w:rStyle w:val="Lienhypertexte"/>
          <w:sz w:val="22"/>
          <w:lang w:val="fr-FR"/>
        </w:rPr>
        <w:t>http://www.ivoa.net/documents/REC/UCD/UCD-20050812.pdf</w:t>
      </w:r>
      <w:r w:rsidR="009C2B1F">
        <w:rPr>
          <w:rStyle w:val="Lienhypertexte"/>
          <w:sz w:val="22"/>
          <w:lang w:val="fr-FR"/>
        </w:rPr>
        <w:fldChar w:fldCharType="end"/>
      </w:r>
    </w:p>
    <w:p w:rsidR="00E9454A" w:rsidRPr="009667A1" w:rsidRDefault="00E9454A">
      <w:pPr>
        <w:rPr>
          <w:rFonts w:cs="Arial"/>
          <w:lang w:val="fr-FR"/>
        </w:rPr>
      </w:pPr>
    </w:p>
    <w:sectPr w:rsidR="00E9454A" w:rsidRPr="009667A1" w:rsidSect="00530628">
      <w:pgSz w:w="11900" w:h="1682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33" w:rsidRDefault="007F1933" w:rsidP="00CC0AF9">
      <w:r>
        <w:separator/>
      </w:r>
    </w:p>
  </w:endnote>
  <w:endnote w:type="continuationSeparator" w:id="0">
    <w:p w:rsidR="007F1933" w:rsidRDefault="007F1933" w:rsidP="00CC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enlo Regular">
    <w:altName w:val="Times New Roman"/>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33" w:rsidRDefault="007F1933" w:rsidP="00CC0AF9">
      <w:r>
        <w:separator/>
      </w:r>
    </w:p>
  </w:footnote>
  <w:footnote w:type="continuationSeparator" w:id="0">
    <w:p w:rsidR="007F1933" w:rsidRDefault="007F1933" w:rsidP="00CC0AF9">
      <w:r>
        <w:continuationSeparator/>
      </w:r>
    </w:p>
  </w:footnote>
  <w:footnote w:id="1">
    <w:p w:rsidR="006521F9" w:rsidRDefault="006521F9" w:rsidP="00CC0AF9">
      <w:pPr>
        <w:pStyle w:val="PrformatHTML"/>
      </w:pPr>
      <w:r>
        <w:rPr>
          <w:rStyle w:val="Appelnotedebasdep"/>
        </w:rPr>
        <w:footnoteRef/>
      </w:r>
      <w:r>
        <w:t xml:space="preserve"> </w:t>
      </w:r>
      <w:r w:rsidRPr="00CC0AF9">
        <w:rPr>
          <w:rFonts w:ascii="Arial Narrow" w:hAnsi="Arial Narrow"/>
        </w:rPr>
        <w:t xml:space="preserve">An earlier draft of this document, still at </w:t>
      </w:r>
      <w:hyperlink r:id="rId1" w:history="1">
        <w:r w:rsidRPr="00CC0AF9">
          <w:rPr>
            <w:rStyle w:val="Lienhypertexte"/>
            <w:rFonts w:ascii="Arial Narrow" w:hAnsi="Arial Narrow"/>
          </w:rPr>
          <w:t>http://www.ivoa.net/documents/PR/UCD/UCD-20040823.html</w:t>
        </w:r>
      </w:hyperlink>
      <w:r w:rsidRPr="00CC0AF9">
        <w:rPr>
          <w:rFonts w:ascii="Arial Narrow" w:hAnsi="Arial Narrow"/>
        </w:rPr>
        <w:t xml:space="preserve"> includes more details about the process of the change from the earlier "UCD1" standard, and may be of historical interest, or provide more rationale.</w:t>
      </w:r>
    </w:p>
    <w:p w:rsidR="006521F9" w:rsidRPr="00CC0AF9" w:rsidRDefault="006521F9">
      <w:pPr>
        <w:pStyle w:val="Notedebasdepage"/>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58111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D35C0C5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EF00C3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154BC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12A02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8636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941C7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E6D4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0C02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69CF02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CC031B2"/>
    <w:multiLevelType w:val="multilevel"/>
    <w:tmpl w:val="4844C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792CA6"/>
    <w:multiLevelType w:val="multilevel"/>
    <w:tmpl w:val="1AAEC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B36548"/>
    <w:multiLevelType w:val="multilevel"/>
    <w:tmpl w:val="D2CC82A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15:restartNumberingAfterBreak="0">
    <w:nsid w:val="26314CE9"/>
    <w:multiLevelType w:val="multilevel"/>
    <w:tmpl w:val="7AD01A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6F74DE"/>
    <w:multiLevelType w:val="multilevel"/>
    <w:tmpl w:val="98629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6E23F1"/>
    <w:multiLevelType w:val="multilevel"/>
    <w:tmpl w:val="3F609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6C05B3"/>
    <w:multiLevelType w:val="multilevel"/>
    <w:tmpl w:val="92C065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755059"/>
    <w:multiLevelType w:val="multilevel"/>
    <w:tmpl w:val="92C065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BF367A"/>
    <w:multiLevelType w:val="multilevel"/>
    <w:tmpl w:val="6FC07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7F6E08"/>
    <w:multiLevelType w:val="hybridMultilevel"/>
    <w:tmpl w:val="B032E250"/>
    <w:lvl w:ilvl="0" w:tplc="AFD0561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60A36"/>
    <w:multiLevelType w:val="hybridMultilevel"/>
    <w:tmpl w:val="0CFA32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2523396"/>
    <w:multiLevelType w:val="multilevel"/>
    <w:tmpl w:val="92C065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7C6030"/>
    <w:multiLevelType w:val="hybridMultilevel"/>
    <w:tmpl w:val="CE1483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6FC03CE"/>
    <w:multiLevelType w:val="multilevel"/>
    <w:tmpl w:val="3326A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FC3FDB"/>
    <w:multiLevelType w:val="multilevel"/>
    <w:tmpl w:val="CBB6B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17"/>
  </w:num>
  <w:num w:numId="15">
    <w:abstractNumId w:val="21"/>
  </w:num>
  <w:num w:numId="16">
    <w:abstractNumId w:val="12"/>
  </w:num>
  <w:num w:numId="17">
    <w:abstractNumId w:val="23"/>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ys">
    <w15:presenceInfo w15:providerId="None" w15:userId="lou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4A"/>
    <w:rsid w:val="00034F19"/>
    <w:rsid w:val="00043245"/>
    <w:rsid w:val="0005661C"/>
    <w:rsid w:val="0006401C"/>
    <w:rsid w:val="000764A1"/>
    <w:rsid w:val="00076636"/>
    <w:rsid w:val="000A5402"/>
    <w:rsid w:val="000C2021"/>
    <w:rsid w:val="000F2995"/>
    <w:rsid w:val="000F5D95"/>
    <w:rsid w:val="00113A4F"/>
    <w:rsid w:val="00117267"/>
    <w:rsid w:val="0011770B"/>
    <w:rsid w:val="00124702"/>
    <w:rsid w:val="00134C65"/>
    <w:rsid w:val="001353B6"/>
    <w:rsid w:val="00191935"/>
    <w:rsid w:val="001946BE"/>
    <w:rsid w:val="001C0F4C"/>
    <w:rsid w:val="001C12A4"/>
    <w:rsid w:val="001C4430"/>
    <w:rsid w:val="001C799E"/>
    <w:rsid w:val="001D246C"/>
    <w:rsid w:val="001E7FC9"/>
    <w:rsid w:val="001F05FC"/>
    <w:rsid w:val="00203548"/>
    <w:rsid w:val="00216092"/>
    <w:rsid w:val="00220B99"/>
    <w:rsid w:val="00222011"/>
    <w:rsid w:val="002324CE"/>
    <w:rsid w:val="00236CB6"/>
    <w:rsid w:val="00254FBC"/>
    <w:rsid w:val="00255AB5"/>
    <w:rsid w:val="0026377E"/>
    <w:rsid w:val="0026766B"/>
    <w:rsid w:val="00274D9B"/>
    <w:rsid w:val="002803C2"/>
    <w:rsid w:val="00296B64"/>
    <w:rsid w:val="002A5B18"/>
    <w:rsid w:val="002C4202"/>
    <w:rsid w:val="002C690D"/>
    <w:rsid w:val="002D0512"/>
    <w:rsid w:val="002D47BE"/>
    <w:rsid w:val="002E7C40"/>
    <w:rsid w:val="002F4660"/>
    <w:rsid w:val="00304206"/>
    <w:rsid w:val="00305B59"/>
    <w:rsid w:val="0030648B"/>
    <w:rsid w:val="0031386C"/>
    <w:rsid w:val="00316133"/>
    <w:rsid w:val="00332FD1"/>
    <w:rsid w:val="00341E25"/>
    <w:rsid w:val="00350F8E"/>
    <w:rsid w:val="00355046"/>
    <w:rsid w:val="003742B2"/>
    <w:rsid w:val="003913CA"/>
    <w:rsid w:val="0039336F"/>
    <w:rsid w:val="003A1E39"/>
    <w:rsid w:val="003A5EE5"/>
    <w:rsid w:val="003C4484"/>
    <w:rsid w:val="003E3460"/>
    <w:rsid w:val="003E6BD2"/>
    <w:rsid w:val="003F6B1F"/>
    <w:rsid w:val="00401803"/>
    <w:rsid w:val="004178EC"/>
    <w:rsid w:val="004517AF"/>
    <w:rsid w:val="00464FC0"/>
    <w:rsid w:val="00470930"/>
    <w:rsid w:val="00482EB5"/>
    <w:rsid w:val="004B05A4"/>
    <w:rsid w:val="004B3FDF"/>
    <w:rsid w:val="004C065F"/>
    <w:rsid w:val="004C2EFF"/>
    <w:rsid w:val="004D7A0D"/>
    <w:rsid w:val="004E0421"/>
    <w:rsid w:val="004E078B"/>
    <w:rsid w:val="004E167A"/>
    <w:rsid w:val="004E6E62"/>
    <w:rsid w:val="004F39B6"/>
    <w:rsid w:val="00500DF0"/>
    <w:rsid w:val="00516E74"/>
    <w:rsid w:val="005204A4"/>
    <w:rsid w:val="005244CA"/>
    <w:rsid w:val="00526374"/>
    <w:rsid w:val="00530628"/>
    <w:rsid w:val="00535FE0"/>
    <w:rsid w:val="0054152B"/>
    <w:rsid w:val="00543288"/>
    <w:rsid w:val="00563272"/>
    <w:rsid w:val="00573CC6"/>
    <w:rsid w:val="00575B1E"/>
    <w:rsid w:val="00584388"/>
    <w:rsid w:val="005848D4"/>
    <w:rsid w:val="0059154E"/>
    <w:rsid w:val="005B12CB"/>
    <w:rsid w:val="005C36CB"/>
    <w:rsid w:val="005C4E54"/>
    <w:rsid w:val="005C4FE0"/>
    <w:rsid w:val="005D36B9"/>
    <w:rsid w:val="005D478B"/>
    <w:rsid w:val="005D751A"/>
    <w:rsid w:val="005E4236"/>
    <w:rsid w:val="005F3746"/>
    <w:rsid w:val="0060089A"/>
    <w:rsid w:val="006140F6"/>
    <w:rsid w:val="0061693D"/>
    <w:rsid w:val="00620F62"/>
    <w:rsid w:val="006264DF"/>
    <w:rsid w:val="00630E37"/>
    <w:rsid w:val="00632D75"/>
    <w:rsid w:val="006354D1"/>
    <w:rsid w:val="00635EA3"/>
    <w:rsid w:val="0063665C"/>
    <w:rsid w:val="00637C7B"/>
    <w:rsid w:val="006448D9"/>
    <w:rsid w:val="006521F9"/>
    <w:rsid w:val="00656EFA"/>
    <w:rsid w:val="00672906"/>
    <w:rsid w:val="00676EA5"/>
    <w:rsid w:val="006A1D51"/>
    <w:rsid w:val="006A7871"/>
    <w:rsid w:val="006B00E0"/>
    <w:rsid w:val="006B2A68"/>
    <w:rsid w:val="006E538B"/>
    <w:rsid w:val="0070526D"/>
    <w:rsid w:val="00725928"/>
    <w:rsid w:val="007365FB"/>
    <w:rsid w:val="0073770A"/>
    <w:rsid w:val="00741557"/>
    <w:rsid w:val="00745D9F"/>
    <w:rsid w:val="00767816"/>
    <w:rsid w:val="00775427"/>
    <w:rsid w:val="00783F8A"/>
    <w:rsid w:val="007856AE"/>
    <w:rsid w:val="00787E1A"/>
    <w:rsid w:val="007905CB"/>
    <w:rsid w:val="00793F16"/>
    <w:rsid w:val="007C2650"/>
    <w:rsid w:val="007E3D7D"/>
    <w:rsid w:val="007E70DC"/>
    <w:rsid w:val="007F1744"/>
    <w:rsid w:val="007F1933"/>
    <w:rsid w:val="008017FC"/>
    <w:rsid w:val="008230EB"/>
    <w:rsid w:val="008327A2"/>
    <w:rsid w:val="00841B06"/>
    <w:rsid w:val="00842FDA"/>
    <w:rsid w:val="00856FB5"/>
    <w:rsid w:val="00865D28"/>
    <w:rsid w:val="00866F25"/>
    <w:rsid w:val="00870FFF"/>
    <w:rsid w:val="00874171"/>
    <w:rsid w:val="00887399"/>
    <w:rsid w:val="00892BD9"/>
    <w:rsid w:val="008A37BD"/>
    <w:rsid w:val="008D30B9"/>
    <w:rsid w:val="008D4F71"/>
    <w:rsid w:val="008D5BAD"/>
    <w:rsid w:val="008F73DC"/>
    <w:rsid w:val="00916D7C"/>
    <w:rsid w:val="00920AFC"/>
    <w:rsid w:val="00921225"/>
    <w:rsid w:val="00940A56"/>
    <w:rsid w:val="009667A1"/>
    <w:rsid w:val="0096764F"/>
    <w:rsid w:val="00972940"/>
    <w:rsid w:val="00976E4E"/>
    <w:rsid w:val="009A1ABA"/>
    <w:rsid w:val="009A21CE"/>
    <w:rsid w:val="009B0A55"/>
    <w:rsid w:val="009B589D"/>
    <w:rsid w:val="009C2B1F"/>
    <w:rsid w:val="009C6F9B"/>
    <w:rsid w:val="009C7BDA"/>
    <w:rsid w:val="009D3F20"/>
    <w:rsid w:val="00A06A7E"/>
    <w:rsid w:val="00A14C1D"/>
    <w:rsid w:val="00A243A4"/>
    <w:rsid w:val="00A30A9F"/>
    <w:rsid w:val="00A512CB"/>
    <w:rsid w:val="00A54CB5"/>
    <w:rsid w:val="00A621B0"/>
    <w:rsid w:val="00A75989"/>
    <w:rsid w:val="00A83A93"/>
    <w:rsid w:val="00A8701C"/>
    <w:rsid w:val="00A93438"/>
    <w:rsid w:val="00AB2B39"/>
    <w:rsid w:val="00AB3E73"/>
    <w:rsid w:val="00AB699E"/>
    <w:rsid w:val="00AC141E"/>
    <w:rsid w:val="00AC3716"/>
    <w:rsid w:val="00AE2FA0"/>
    <w:rsid w:val="00AE4FEE"/>
    <w:rsid w:val="00AF6CE3"/>
    <w:rsid w:val="00AF7CC1"/>
    <w:rsid w:val="00B02792"/>
    <w:rsid w:val="00B03124"/>
    <w:rsid w:val="00B0423D"/>
    <w:rsid w:val="00B178E5"/>
    <w:rsid w:val="00B2671F"/>
    <w:rsid w:val="00B272EE"/>
    <w:rsid w:val="00B53478"/>
    <w:rsid w:val="00B57081"/>
    <w:rsid w:val="00B61A94"/>
    <w:rsid w:val="00B927EE"/>
    <w:rsid w:val="00BA2C65"/>
    <w:rsid w:val="00BA33BD"/>
    <w:rsid w:val="00BA59DE"/>
    <w:rsid w:val="00BD5434"/>
    <w:rsid w:val="00BE39E8"/>
    <w:rsid w:val="00BE5E0F"/>
    <w:rsid w:val="00BF53A3"/>
    <w:rsid w:val="00C01501"/>
    <w:rsid w:val="00C167B9"/>
    <w:rsid w:val="00C17861"/>
    <w:rsid w:val="00C27B33"/>
    <w:rsid w:val="00C36A27"/>
    <w:rsid w:val="00C4511B"/>
    <w:rsid w:val="00C52E9D"/>
    <w:rsid w:val="00C5384A"/>
    <w:rsid w:val="00C54902"/>
    <w:rsid w:val="00C55746"/>
    <w:rsid w:val="00C71F72"/>
    <w:rsid w:val="00C75E43"/>
    <w:rsid w:val="00C83623"/>
    <w:rsid w:val="00C85F74"/>
    <w:rsid w:val="00C872CE"/>
    <w:rsid w:val="00C94333"/>
    <w:rsid w:val="00C95C31"/>
    <w:rsid w:val="00CA39FE"/>
    <w:rsid w:val="00CA3B2D"/>
    <w:rsid w:val="00CB3BE5"/>
    <w:rsid w:val="00CB491B"/>
    <w:rsid w:val="00CC0AF9"/>
    <w:rsid w:val="00CC2C48"/>
    <w:rsid w:val="00CC5E1B"/>
    <w:rsid w:val="00CC73CA"/>
    <w:rsid w:val="00CD4399"/>
    <w:rsid w:val="00CD4533"/>
    <w:rsid w:val="00CE2CF4"/>
    <w:rsid w:val="00CE5D92"/>
    <w:rsid w:val="00CF20BB"/>
    <w:rsid w:val="00CF5F01"/>
    <w:rsid w:val="00CF6299"/>
    <w:rsid w:val="00CF7F5A"/>
    <w:rsid w:val="00D01C31"/>
    <w:rsid w:val="00D03609"/>
    <w:rsid w:val="00D17658"/>
    <w:rsid w:val="00D25025"/>
    <w:rsid w:val="00D26BE1"/>
    <w:rsid w:val="00D35DB5"/>
    <w:rsid w:val="00D46190"/>
    <w:rsid w:val="00D60FAE"/>
    <w:rsid w:val="00D87652"/>
    <w:rsid w:val="00D932D9"/>
    <w:rsid w:val="00D9400B"/>
    <w:rsid w:val="00D95319"/>
    <w:rsid w:val="00DA0D6E"/>
    <w:rsid w:val="00DC00C5"/>
    <w:rsid w:val="00DC2A07"/>
    <w:rsid w:val="00DC5A29"/>
    <w:rsid w:val="00DF5CD1"/>
    <w:rsid w:val="00E23685"/>
    <w:rsid w:val="00E23DC9"/>
    <w:rsid w:val="00E25A04"/>
    <w:rsid w:val="00E62533"/>
    <w:rsid w:val="00E65B03"/>
    <w:rsid w:val="00E711E7"/>
    <w:rsid w:val="00E73AB8"/>
    <w:rsid w:val="00E828AF"/>
    <w:rsid w:val="00E9454A"/>
    <w:rsid w:val="00E95791"/>
    <w:rsid w:val="00EB2665"/>
    <w:rsid w:val="00EB2B47"/>
    <w:rsid w:val="00EB3E4A"/>
    <w:rsid w:val="00EC1520"/>
    <w:rsid w:val="00EC320C"/>
    <w:rsid w:val="00EC3310"/>
    <w:rsid w:val="00ED7C05"/>
    <w:rsid w:val="00EE2B77"/>
    <w:rsid w:val="00EE3B59"/>
    <w:rsid w:val="00EF1FCF"/>
    <w:rsid w:val="00EF4130"/>
    <w:rsid w:val="00EF4E45"/>
    <w:rsid w:val="00F02F0A"/>
    <w:rsid w:val="00F04507"/>
    <w:rsid w:val="00F1614C"/>
    <w:rsid w:val="00F214FC"/>
    <w:rsid w:val="00F22C30"/>
    <w:rsid w:val="00F43A78"/>
    <w:rsid w:val="00F43D6F"/>
    <w:rsid w:val="00F4694F"/>
    <w:rsid w:val="00F619BB"/>
    <w:rsid w:val="00F71259"/>
    <w:rsid w:val="00F8746C"/>
    <w:rsid w:val="00F87A57"/>
    <w:rsid w:val="00F947B6"/>
    <w:rsid w:val="00F95C91"/>
    <w:rsid w:val="00FA3576"/>
    <w:rsid w:val="00FB72B9"/>
    <w:rsid w:val="00FD4E8C"/>
    <w:rsid w:val="00FD5965"/>
    <w:rsid w:val="00FE054F"/>
    <w:rsid w:val="00FE4598"/>
    <w:rsid w:val="00FF0C61"/>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FA00F2-7143-44D6-8A59-A48403AE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ja-JP"/>
    </w:rPr>
  </w:style>
  <w:style w:type="paragraph" w:styleId="Titre1">
    <w:name w:val="heading 1"/>
    <w:basedOn w:val="Normal"/>
    <w:next w:val="Normal"/>
    <w:qFormat/>
    <w:pPr>
      <w:keepNext/>
      <w:numPr>
        <w:numId w:val="16"/>
      </w:numPr>
      <w:spacing w:before="240" w:after="60"/>
      <w:outlineLvl w:val="0"/>
    </w:pPr>
    <w:rPr>
      <w:rFonts w:cs="Arial"/>
      <w:b/>
      <w:bCs/>
      <w:color w:val="005A9C"/>
      <w:kern w:val="32"/>
      <w:sz w:val="32"/>
      <w:szCs w:val="32"/>
    </w:rPr>
  </w:style>
  <w:style w:type="paragraph" w:styleId="Titre2">
    <w:name w:val="heading 2"/>
    <w:basedOn w:val="Normal"/>
    <w:next w:val="Normal"/>
    <w:qFormat/>
    <w:pPr>
      <w:keepNext/>
      <w:numPr>
        <w:ilvl w:val="1"/>
        <w:numId w:val="16"/>
      </w:numPr>
      <w:spacing w:before="240" w:after="60"/>
      <w:outlineLvl w:val="1"/>
    </w:pPr>
    <w:rPr>
      <w:rFonts w:cs="Arial"/>
      <w:b/>
      <w:bCs/>
      <w:i/>
      <w:iCs/>
      <w:color w:val="005A9C"/>
      <w:sz w:val="28"/>
      <w:szCs w:val="28"/>
    </w:rPr>
  </w:style>
  <w:style w:type="paragraph" w:styleId="Titre3">
    <w:name w:val="heading 3"/>
    <w:basedOn w:val="Normal"/>
    <w:next w:val="Normal"/>
    <w:qFormat/>
    <w:pPr>
      <w:keepNext/>
      <w:numPr>
        <w:ilvl w:val="2"/>
        <w:numId w:val="16"/>
      </w:numPr>
      <w:spacing w:before="240" w:after="60"/>
      <w:outlineLvl w:val="2"/>
    </w:pPr>
    <w:rPr>
      <w:rFonts w:cs="Arial"/>
      <w:b/>
      <w:bCs/>
      <w:color w:val="005A9C"/>
      <w:sz w:val="26"/>
      <w:szCs w:val="26"/>
    </w:rPr>
  </w:style>
  <w:style w:type="paragraph" w:styleId="Titre4">
    <w:name w:val="heading 4"/>
    <w:basedOn w:val="Normal"/>
    <w:next w:val="Normal"/>
    <w:qFormat/>
    <w:rsid w:val="00E9454A"/>
    <w:pPr>
      <w:keepNext/>
      <w:numPr>
        <w:ilvl w:val="3"/>
        <w:numId w:val="16"/>
      </w:numPr>
      <w:spacing w:before="240" w:after="60"/>
      <w:outlineLvl w:val="3"/>
    </w:pPr>
    <w:rPr>
      <w:b/>
      <w:bCs/>
      <w:color w:val="005A9C"/>
      <w:szCs w:val="28"/>
    </w:rPr>
  </w:style>
  <w:style w:type="paragraph" w:styleId="Titre5">
    <w:name w:val="heading 5"/>
    <w:basedOn w:val="Normal"/>
    <w:next w:val="Normal"/>
    <w:qFormat/>
    <w:rsid w:val="00E9454A"/>
    <w:pPr>
      <w:numPr>
        <w:ilvl w:val="4"/>
        <w:numId w:val="16"/>
      </w:numPr>
      <w:spacing w:before="240" w:after="60"/>
      <w:outlineLvl w:val="4"/>
    </w:pPr>
    <w:rPr>
      <w:b/>
      <w:bCs/>
      <w:i/>
      <w:iCs/>
      <w:color w:val="005A9C"/>
      <w:szCs w:val="26"/>
    </w:rPr>
  </w:style>
  <w:style w:type="paragraph" w:styleId="Titre6">
    <w:name w:val="heading 6"/>
    <w:basedOn w:val="Normal"/>
    <w:next w:val="Normal"/>
    <w:qFormat/>
    <w:pPr>
      <w:numPr>
        <w:ilvl w:val="5"/>
        <w:numId w:val="16"/>
      </w:numPr>
      <w:spacing w:before="240" w:after="60"/>
      <w:outlineLvl w:val="5"/>
    </w:pPr>
    <w:rPr>
      <w:b/>
      <w:bCs/>
      <w:color w:val="005A9C"/>
      <w:sz w:val="22"/>
      <w:szCs w:val="22"/>
    </w:rPr>
  </w:style>
  <w:style w:type="paragraph" w:styleId="Titre7">
    <w:name w:val="heading 7"/>
    <w:basedOn w:val="Normal"/>
    <w:next w:val="Normal"/>
    <w:qFormat/>
    <w:rsid w:val="00E9454A"/>
    <w:pPr>
      <w:numPr>
        <w:ilvl w:val="6"/>
        <w:numId w:val="16"/>
      </w:numPr>
      <w:spacing w:before="240" w:after="60"/>
      <w:outlineLvl w:val="6"/>
    </w:pPr>
    <w:rPr>
      <w:color w:val="005A9C"/>
      <w:sz w:val="22"/>
    </w:rPr>
  </w:style>
  <w:style w:type="paragraph" w:styleId="Titre8">
    <w:name w:val="heading 8"/>
    <w:basedOn w:val="Normal"/>
    <w:next w:val="Normal"/>
    <w:qFormat/>
    <w:rsid w:val="00E9454A"/>
    <w:pPr>
      <w:numPr>
        <w:ilvl w:val="7"/>
        <w:numId w:val="16"/>
      </w:numPr>
      <w:spacing w:before="240" w:after="60"/>
      <w:outlineLvl w:val="7"/>
    </w:pPr>
    <w:rPr>
      <w:i/>
      <w:iCs/>
      <w:color w:val="005A9C"/>
      <w:sz w:val="22"/>
    </w:rPr>
  </w:style>
  <w:style w:type="paragraph" w:styleId="Titre9">
    <w:name w:val="heading 9"/>
    <w:basedOn w:val="Normal"/>
    <w:next w:val="Normal"/>
    <w:qFormat/>
    <w:pPr>
      <w:numPr>
        <w:ilvl w:val="8"/>
        <w:numId w:val="16"/>
      </w:numPr>
      <w:spacing w:before="240" w:after="60"/>
      <w:outlineLvl w:val="8"/>
    </w:pPr>
    <w:rPr>
      <w:rFonts w:cs="Arial"/>
      <w:color w:val="005A9C"/>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beforeAutospacing="1" w:after="100" w:afterAutospacing="1"/>
    </w:pPr>
    <w:rPr>
      <w:rFonts w:eastAsia="Times New Roman"/>
      <w:lang w:eastAsia="en-US"/>
    </w:rPr>
  </w:style>
  <w:style w:type="character" w:styleId="Lienhypertexte">
    <w:name w:val="Hyperlink"/>
    <w:uiPriority w:val="99"/>
    <w:rPr>
      <w:color w:val="0000CC"/>
      <w:u w:val="single"/>
      <w:shd w:val="clear" w:color="auto" w:fill="auto"/>
    </w:rPr>
  </w:style>
  <w:style w:type="character" w:styleId="Accentuation">
    <w:name w:val="Emphasis"/>
    <w:qFormat/>
    <w:rPr>
      <w:rFonts w:ascii="Arial" w:hAnsi="Arial"/>
      <w:i/>
      <w:iCs/>
    </w:rPr>
  </w:style>
  <w:style w:type="paragraph" w:styleId="Titre">
    <w:name w:val="Title"/>
    <w:basedOn w:val="Normal"/>
    <w:qFormat/>
    <w:pPr>
      <w:spacing w:before="240" w:after="60"/>
      <w:outlineLvl w:val="0"/>
    </w:pPr>
    <w:rPr>
      <w:rFonts w:cs="Arial"/>
      <w:b/>
      <w:bCs/>
      <w:color w:val="005A9C"/>
      <w:kern w:val="28"/>
      <w:sz w:val="40"/>
      <w:szCs w:val="40"/>
    </w:rPr>
  </w:style>
  <w:style w:type="paragraph" w:styleId="Corpsdetexte">
    <w:name w:val="Body Text"/>
    <w:basedOn w:val="Normal"/>
    <w:pPr>
      <w:spacing w:after="120"/>
    </w:pPr>
  </w:style>
  <w:style w:type="paragraph" w:styleId="TM1">
    <w:name w:val="toc 1"/>
    <w:basedOn w:val="Normal"/>
    <w:next w:val="Normal"/>
    <w:autoRedefine/>
    <w:uiPriority w:val="39"/>
    <w:pPr>
      <w:tabs>
        <w:tab w:val="right" w:pos="8630"/>
      </w:tabs>
      <w:ind w:left="227"/>
    </w:pPr>
  </w:style>
  <w:style w:type="paragraph" w:styleId="TM2">
    <w:name w:val="toc 2"/>
    <w:basedOn w:val="Normal"/>
    <w:next w:val="Normal"/>
    <w:autoRedefine/>
    <w:uiPriority w:val="39"/>
    <w:pPr>
      <w:tabs>
        <w:tab w:val="right" w:pos="8630"/>
      </w:tabs>
      <w:ind w:left="340"/>
    </w:pPr>
  </w:style>
  <w:style w:type="paragraph" w:styleId="TM3">
    <w:name w:val="toc 3"/>
    <w:basedOn w:val="Normal"/>
    <w:next w:val="Normal"/>
    <w:autoRedefine/>
    <w:uiPriority w:val="39"/>
    <w:pPr>
      <w:ind w:left="567"/>
    </w:pPr>
    <w:rPr>
      <w:sz w:val="22"/>
    </w:rPr>
  </w:style>
  <w:style w:type="paragraph" w:styleId="TM4">
    <w:name w:val="toc 4"/>
    <w:basedOn w:val="Normal"/>
    <w:next w:val="Normal"/>
    <w:autoRedefine/>
    <w:semiHidden/>
    <w:pPr>
      <w:ind w:left="851"/>
    </w:pPr>
    <w:rPr>
      <w:sz w:val="20"/>
    </w:rPr>
  </w:style>
  <w:style w:type="paragraph" w:styleId="TM5">
    <w:name w:val="toc 5"/>
    <w:basedOn w:val="Normal"/>
    <w:next w:val="Normal"/>
    <w:autoRedefine/>
    <w:semiHidden/>
    <w:pPr>
      <w:ind w:left="960"/>
    </w:pPr>
    <w:rPr>
      <w:sz w:val="20"/>
    </w:rPr>
  </w:style>
  <w:style w:type="paragraph" w:styleId="TM6">
    <w:name w:val="toc 6"/>
    <w:basedOn w:val="Normal"/>
    <w:next w:val="Normal"/>
    <w:autoRedefine/>
    <w:semiHidden/>
    <w:pPr>
      <w:ind w:left="1200"/>
    </w:pPr>
    <w:rPr>
      <w:sz w:val="20"/>
    </w:rPr>
  </w:style>
  <w:style w:type="paragraph" w:styleId="TM7">
    <w:name w:val="toc 7"/>
    <w:basedOn w:val="Normal"/>
    <w:next w:val="Normal"/>
    <w:autoRedefine/>
    <w:semiHidden/>
    <w:pPr>
      <w:ind w:left="1440"/>
    </w:pPr>
    <w:rPr>
      <w:sz w:val="20"/>
    </w:rPr>
  </w:style>
  <w:style w:type="paragraph" w:styleId="TM8">
    <w:name w:val="toc 8"/>
    <w:basedOn w:val="Normal"/>
    <w:next w:val="Normal"/>
    <w:autoRedefine/>
    <w:semiHidden/>
    <w:pPr>
      <w:ind w:left="1680"/>
    </w:pPr>
    <w:rPr>
      <w:sz w:val="20"/>
    </w:rPr>
  </w:style>
  <w:style w:type="paragraph" w:styleId="TM9">
    <w:name w:val="toc 9"/>
    <w:basedOn w:val="Normal"/>
    <w:next w:val="Normal"/>
    <w:autoRedefine/>
    <w:semiHidden/>
    <w:pPr>
      <w:ind w:left="1920"/>
    </w:pPr>
    <w:rPr>
      <w:sz w:val="20"/>
    </w:r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3">
    <w:name w:val="Body Text Indent 3"/>
    <w:basedOn w:val="Normal"/>
    <w:pPr>
      <w:spacing w:after="120"/>
      <w:ind w:left="283"/>
    </w:pPr>
    <w:rPr>
      <w:sz w:val="16"/>
      <w:szCs w:val="16"/>
    </w:rPr>
  </w:style>
  <w:style w:type="paragraph" w:styleId="Signaturelectronique">
    <w:name w:val="E-mail Signature"/>
    <w:basedOn w:val="Normal"/>
  </w:style>
  <w:style w:type="paragraph" w:styleId="Pieddepage">
    <w:name w:val="footer"/>
    <w:basedOn w:val="Normal"/>
    <w:pPr>
      <w:tabs>
        <w:tab w:val="center" w:pos="4320"/>
        <w:tab w:val="right" w:pos="8640"/>
      </w:tabs>
    </w:pPr>
  </w:style>
  <w:style w:type="paragraph" w:styleId="En-tte">
    <w:name w:val="header"/>
    <w:basedOn w:val="Normal"/>
    <w:pPr>
      <w:tabs>
        <w:tab w:val="center" w:pos="4320"/>
        <w:tab w:val="right" w:pos="8640"/>
      </w:tabs>
    </w:pPr>
  </w:style>
  <w:style w:type="paragraph" w:styleId="Normalcentr">
    <w:name w:val="Block Text"/>
    <w:basedOn w:val="Normal"/>
    <w:pPr>
      <w:spacing w:after="120"/>
      <w:ind w:left="1440" w:right="1440"/>
    </w:pPr>
  </w:style>
  <w:style w:type="paragraph" w:styleId="Liste">
    <w:name w:val="List"/>
    <w:basedOn w:val="Normal"/>
    <w:pPr>
      <w:ind w:left="283" w:hanging="283"/>
    </w:pPr>
  </w:style>
  <w:style w:type="character" w:styleId="Numrodeligne">
    <w:name w:val="line number"/>
    <w:basedOn w:val="Policepardfaut"/>
  </w:style>
  <w:style w:type="paragraph" w:styleId="Liste2">
    <w:name w:val="List 2"/>
    <w:basedOn w:val="Normal"/>
    <w:pPr>
      <w:ind w:left="566" w:hanging="283"/>
    </w:pPr>
  </w:style>
  <w:style w:type="paragraph" w:styleId="Liste3">
    <w:name w:val="List 3"/>
    <w:basedOn w:val="Normal"/>
    <w:pPr>
      <w:ind w:left="849" w:hanging="283"/>
    </w:pPr>
  </w:style>
  <w:style w:type="paragraph" w:styleId="Listepuces">
    <w:name w:val="List Bullet"/>
    <w:basedOn w:val="Normal"/>
    <w:autoRedefine/>
    <w:pPr>
      <w:numPr>
        <w:numId w:val="2"/>
      </w:numPr>
    </w:pPr>
  </w:style>
  <w:style w:type="paragraph" w:styleId="Listepuces2">
    <w:name w:val="List Bullet 2"/>
    <w:basedOn w:val="Normal"/>
    <w:autoRedefine/>
    <w:pPr>
      <w:numPr>
        <w:numId w:val="3"/>
      </w:numPr>
    </w:pPr>
  </w:style>
  <w:style w:type="paragraph" w:styleId="Listepuces3">
    <w:name w:val="List Bullet 3"/>
    <w:basedOn w:val="Normal"/>
    <w:autoRedefine/>
    <w:pPr>
      <w:numPr>
        <w:numId w:val="4"/>
      </w:numPr>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4">
    <w:name w:val="List Bullet 4"/>
    <w:basedOn w:val="Normal"/>
    <w:autoRedefine/>
    <w:pPr>
      <w:numPr>
        <w:numId w:val="5"/>
      </w:numPr>
    </w:pPr>
  </w:style>
  <w:style w:type="paragraph" w:styleId="Listepuces5">
    <w:name w:val="List Bullet 5"/>
    <w:basedOn w:val="Normal"/>
    <w:autoRedefine/>
    <w:pPr>
      <w:numPr>
        <w:numId w:val="6"/>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7"/>
      </w:numPr>
    </w:pPr>
  </w:style>
  <w:style w:type="paragraph" w:styleId="Listenumros2">
    <w:name w:val="List Number 2"/>
    <w:basedOn w:val="Normal"/>
    <w:pPr>
      <w:numPr>
        <w:numId w:val="8"/>
      </w:numPr>
    </w:pPr>
  </w:style>
  <w:style w:type="paragraph" w:styleId="Listenumros3">
    <w:name w:val="List Number 3"/>
    <w:basedOn w:val="Normal"/>
    <w:pPr>
      <w:numPr>
        <w:numId w:val="9"/>
      </w:numPr>
    </w:pPr>
  </w:style>
  <w:style w:type="paragraph" w:styleId="Listenumros4">
    <w:name w:val="List Number 4"/>
    <w:basedOn w:val="Normal"/>
    <w:pPr>
      <w:numPr>
        <w:numId w:val="10"/>
      </w:numPr>
    </w:pPr>
  </w:style>
  <w:style w:type="paragraph" w:styleId="Listenumros5">
    <w:name w:val="List Number 5"/>
    <w:basedOn w:val="Normal"/>
    <w:pPr>
      <w:numPr>
        <w:numId w:val="11"/>
      </w:numPr>
    </w:pPr>
  </w:style>
  <w:style w:type="character" w:styleId="Lienhypertextesuivivisit">
    <w:name w:val="FollowedHyperlink"/>
    <w:rPr>
      <w:rFonts w:ascii="Arial" w:hAnsi="Arial"/>
      <w:color w:val="800080"/>
      <w:u w:val="single"/>
    </w:rPr>
  </w:style>
  <w:style w:type="character" w:styleId="Numrodepage">
    <w:name w:val="page number"/>
    <w:rPr>
      <w:rFonts w:ascii="Arial" w:hAnsi="Arial"/>
    </w:rPr>
  </w:style>
  <w:style w:type="character" w:styleId="lev">
    <w:name w:val="Strong"/>
    <w:qFormat/>
    <w:rPr>
      <w:rFonts w:ascii="Arial" w:hAnsi="Arial"/>
      <w:b/>
      <w:bCs/>
    </w:rPr>
  </w:style>
  <w:style w:type="paragraph" w:customStyle="1" w:styleId="Titre11">
    <w:name w:val="Titre 11"/>
    <w:basedOn w:val="Normal"/>
    <w:rsid w:val="00B03124"/>
    <w:pPr>
      <w:shd w:val="clear" w:color="auto" w:fill="FFFFFF"/>
      <w:spacing w:before="480" w:after="100" w:afterAutospacing="1"/>
      <w:outlineLvl w:val="1"/>
    </w:pPr>
    <w:rPr>
      <w:rFonts w:eastAsia="Times New Roman" w:cs="Arial"/>
      <w:b/>
      <w:bCs/>
      <w:color w:val="005A9C"/>
      <w:kern w:val="36"/>
      <w:sz w:val="41"/>
      <w:szCs w:val="41"/>
      <w:lang w:val="it-IT" w:eastAsia="it-IT"/>
    </w:rPr>
  </w:style>
  <w:style w:type="paragraph" w:styleId="PrformatHTML">
    <w:name w:val="HTML Preformatted"/>
    <w:basedOn w:val="Normal"/>
    <w:link w:val="PrformatHTMLCar"/>
    <w:uiPriority w:val="99"/>
    <w:rsid w:val="00DF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pPr>
    <w:rPr>
      <w:rFonts w:ascii="Courier New" w:eastAsia="Times New Roman" w:hAnsi="Courier New" w:cs="Courier New"/>
      <w:sz w:val="20"/>
      <w:szCs w:val="20"/>
      <w:lang w:val="it-IT" w:eastAsia="it-IT"/>
    </w:rPr>
  </w:style>
  <w:style w:type="table" w:styleId="Grilledutableau">
    <w:name w:val="Table Grid"/>
    <w:basedOn w:val="TableauNormal"/>
    <w:rsid w:val="00C94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8D5BAD"/>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character" w:customStyle="1" w:styleId="PrformatHTMLCar">
    <w:name w:val="Préformaté HTML Car"/>
    <w:link w:val="PrformatHTML"/>
    <w:uiPriority w:val="99"/>
    <w:rsid w:val="00CC0AF9"/>
    <w:rPr>
      <w:rFonts w:ascii="Courier New" w:eastAsia="Times New Roman" w:hAnsi="Courier New" w:cs="Courier New"/>
      <w:lang w:val="it-IT" w:eastAsia="it-IT"/>
    </w:rPr>
  </w:style>
  <w:style w:type="paragraph" w:styleId="Notedebasdepage">
    <w:name w:val="footnote text"/>
    <w:basedOn w:val="Normal"/>
    <w:link w:val="NotedebasdepageCar"/>
    <w:rsid w:val="00CC0AF9"/>
    <w:rPr>
      <w:sz w:val="20"/>
      <w:szCs w:val="20"/>
    </w:rPr>
  </w:style>
  <w:style w:type="character" w:customStyle="1" w:styleId="NotedebasdepageCar">
    <w:name w:val="Note de bas de page Car"/>
    <w:link w:val="Notedebasdepage"/>
    <w:rsid w:val="00CC0AF9"/>
    <w:rPr>
      <w:rFonts w:ascii="Arial" w:hAnsi="Arial"/>
      <w:lang w:eastAsia="ja-JP"/>
    </w:rPr>
  </w:style>
  <w:style w:type="character" w:styleId="Appelnotedebasdep">
    <w:name w:val="footnote reference"/>
    <w:rsid w:val="00CC0AF9"/>
    <w:rPr>
      <w:vertAlign w:val="superscript"/>
    </w:rPr>
  </w:style>
  <w:style w:type="paragraph" w:styleId="Textedebulles">
    <w:name w:val="Balloon Text"/>
    <w:basedOn w:val="Normal"/>
    <w:link w:val="TextedebullesCar"/>
    <w:rsid w:val="00B0423D"/>
    <w:rPr>
      <w:rFonts w:ascii="Tahoma" w:hAnsi="Tahoma" w:cs="Tahoma"/>
      <w:sz w:val="16"/>
      <w:szCs w:val="16"/>
    </w:rPr>
  </w:style>
  <w:style w:type="character" w:customStyle="1" w:styleId="TextedebullesCar">
    <w:name w:val="Texte de bulles Car"/>
    <w:basedOn w:val="Policepardfaut"/>
    <w:link w:val="Textedebulles"/>
    <w:rsid w:val="00B0423D"/>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5308">
      <w:bodyDiv w:val="1"/>
      <w:marLeft w:val="0"/>
      <w:marRight w:val="0"/>
      <w:marTop w:val="0"/>
      <w:marBottom w:val="0"/>
      <w:divBdr>
        <w:top w:val="none" w:sz="0" w:space="0" w:color="auto"/>
        <w:left w:val="none" w:sz="0" w:space="0" w:color="auto"/>
        <w:bottom w:val="none" w:sz="0" w:space="0" w:color="auto"/>
        <w:right w:val="none" w:sz="0" w:space="0" w:color="auto"/>
      </w:divBdr>
    </w:div>
    <w:div w:id="624625324">
      <w:bodyDiv w:val="1"/>
      <w:marLeft w:val="0"/>
      <w:marRight w:val="0"/>
      <w:marTop w:val="0"/>
      <w:marBottom w:val="0"/>
      <w:divBdr>
        <w:top w:val="none" w:sz="0" w:space="0" w:color="auto"/>
        <w:left w:val="none" w:sz="0" w:space="0" w:color="auto"/>
        <w:bottom w:val="none" w:sz="0" w:space="0" w:color="auto"/>
        <w:right w:val="none" w:sz="0" w:space="0" w:color="auto"/>
      </w:divBdr>
      <w:divsChild>
        <w:div w:id="1605846529">
          <w:marLeft w:val="0"/>
          <w:marRight w:val="0"/>
          <w:marTop w:val="0"/>
          <w:marBottom w:val="0"/>
          <w:divBdr>
            <w:top w:val="none" w:sz="0" w:space="0" w:color="auto"/>
            <w:left w:val="none" w:sz="0" w:space="0" w:color="auto"/>
            <w:bottom w:val="none" w:sz="0" w:space="0" w:color="auto"/>
            <w:right w:val="none" w:sz="0" w:space="0" w:color="auto"/>
          </w:divBdr>
        </w:div>
      </w:divsChild>
    </w:div>
    <w:div w:id="781456706">
      <w:bodyDiv w:val="1"/>
      <w:marLeft w:val="0"/>
      <w:marRight w:val="0"/>
      <w:marTop w:val="0"/>
      <w:marBottom w:val="0"/>
      <w:divBdr>
        <w:top w:val="none" w:sz="0" w:space="0" w:color="auto"/>
        <w:left w:val="none" w:sz="0" w:space="0" w:color="auto"/>
        <w:bottom w:val="none" w:sz="0" w:space="0" w:color="auto"/>
        <w:right w:val="none" w:sz="0" w:space="0" w:color="auto"/>
      </w:divBdr>
    </w:div>
    <w:div w:id="801382211">
      <w:bodyDiv w:val="1"/>
      <w:marLeft w:val="0"/>
      <w:marRight w:val="0"/>
      <w:marTop w:val="0"/>
      <w:marBottom w:val="0"/>
      <w:divBdr>
        <w:top w:val="none" w:sz="0" w:space="0" w:color="auto"/>
        <w:left w:val="none" w:sz="0" w:space="0" w:color="auto"/>
        <w:bottom w:val="none" w:sz="0" w:space="0" w:color="auto"/>
        <w:right w:val="none" w:sz="0" w:space="0" w:color="auto"/>
      </w:divBdr>
    </w:div>
    <w:div w:id="1009022953">
      <w:bodyDiv w:val="1"/>
      <w:marLeft w:val="0"/>
      <w:marRight w:val="0"/>
      <w:marTop w:val="0"/>
      <w:marBottom w:val="0"/>
      <w:divBdr>
        <w:top w:val="none" w:sz="0" w:space="0" w:color="auto"/>
        <w:left w:val="none" w:sz="0" w:space="0" w:color="auto"/>
        <w:bottom w:val="none" w:sz="0" w:space="0" w:color="auto"/>
        <w:right w:val="none" w:sz="0" w:space="0" w:color="auto"/>
      </w:divBdr>
      <w:divsChild>
        <w:div w:id="117265766">
          <w:marLeft w:val="0"/>
          <w:marRight w:val="0"/>
          <w:marTop w:val="0"/>
          <w:marBottom w:val="0"/>
          <w:divBdr>
            <w:top w:val="none" w:sz="0" w:space="0" w:color="auto"/>
            <w:left w:val="none" w:sz="0" w:space="0" w:color="auto"/>
            <w:bottom w:val="none" w:sz="0" w:space="0" w:color="auto"/>
            <w:right w:val="none" w:sz="0" w:space="0" w:color="auto"/>
          </w:divBdr>
        </w:div>
      </w:divsChild>
    </w:div>
    <w:div w:id="1062362262">
      <w:bodyDiv w:val="1"/>
      <w:marLeft w:val="0"/>
      <w:marRight w:val="0"/>
      <w:marTop w:val="0"/>
      <w:marBottom w:val="0"/>
      <w:divBdr>
        <w:top w:val="none" w:sz="0" w:space="0" w:color="auto"/>
        <w:left w:val="none" w:sz="0" w:space="0" w:color="auto"/>
        <w:bottom w:val="none" w:sz="0" w:space="0" w:color="auto"/>
        <w:right w:val="none" w:sz="0" w:space="0" w:color="auto"/>
      </w:divBdr>
    </w:div>
    <w:div w:id="1778211161">
      <w:bodyDiv w:val="1"/>
      <w:marLeft w:val="0"/>
      <w:marRight w:val="0"/>
      <w:marTop w:val="0"/>
      <w:marBottom w:val="0"/>
      <w:divBdr>
        <w:top w:val="none" w:sz="0" w:space="0" w:color="auto"/>
        <w:left w:val="none" w:sz="0" w:space="0" w:color="auto"/>
        <w:bottom w:val="none" w:sz="0" w:space="0" w:color="auto"/>
        <w:right w:val="none" w:sz="0" w:space="0" w:color="auto"/>
      </w:divBdr>
    </w:div>
    <w:div w:id="1795752154">
      <w:bodyDiv w:val="1"/>
      <w:marLeft w:val="0"/>
      <w:marRight w:val="0"/>
      <w:marTop w:val="0"/>
      <w:marBottom w:val="0"/>
      <w:divBdr>
        <w:top w:val="none" w:sz="0" w:space="0" w:color="auto"/>
        <w:left w:val="none" w:sz="0" w:space="0" w:color="auto"/>
        <w:bottom w:val="none" w:sz="0" w:space="0" w:color="auto"/>
        <w:right w:val="none" w:sz="0" w:space="0" w:color="auto"/>
      </w:divBdr>
      <w:divsChild>
        <w:div w:id="1260944488">
          <w:marLeft w:val="0"/>
          <w:marRight w:val="0"/>
          <w:marTop w:val="0"/>
          <w:marBottom w:val="0"/>
          <w:divBdr>
            <w:top w:val="none" w:sz="0" w:space="0" w:color="auto"/>
            <w:left w:val="none" w:sz="0" w:space="0" w:color="auto"/>
            <w:bottom w:val="none" w:sz="0" w:space="0" w:color="auto"/>
            <w:right w:val="none" w:sz="0" w:space="0" w:color="auto"/>
          </w:divBdr>
        </w:div>
        <w:div w:id="1544562079">
          <w:marLeft w:val="0"/>
          <w:marRight w:val="0"/>
          <w:marTop w:val="0"/>
          <w:marBottom w:val="0"/>
          <w:divBdr>
            <w:top w:val="none" w:sz="0" w:space="0" w:color="auto"/>
            <w:left w:val="none" w:sz="0" w:space="0" w:color="auto"/>
            <w:bottom w:val="none" w:sz="0" w:space="0" w:color="auto"/>
            <w:right w:val="none" w:sz="0" w:space="0" w:color="auto"/>
          </w:divBdr>
        </w:div>
        <w:div w:id="1753507046">
          <w:marLeft w:val="0"/>
          <w:marRight w:val="0"/>
          <w:marTop w:val="0"/>
          <w:marBottom w:val="0"/>
          <w:divBdr>
            <w:top w:val="none" w:sz="0" w:space="0" w:color="auto"/>
            <w:left w:val="none" w:sz="0" w:space="0" w:color="auto"/>
            <w:bottom w:val="none" w:sz="0" w:space="0" w:color="auto"/>
            <w:right w:val="none" w:sz="0" w:space="0" w:color="auto"/>
          </w:divBdr>
        </w:div>
      </w:divsChild>
    </w:div>
    <w:div w:id="18006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voa.net/internal/IVOA/IvoaUCD/NoteEMSpectrum-20040520.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oa.net/Documents/latest/UCDlistMaintenan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ki.ivoa.net/internal/IVOA/PlanetaryUCD/SolarSystemUCD-V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oa.net/Documents/" TargetMode="External"/><Relationship Id="rId5" Type="http://schemas.openxmlformats.org/officeDocument/2006/relationships/webSettings" Target="webSettings.xml"/><Relationship Id="rId15" Type="http://schemas.openxmlformats.org/officeDocument/2006/relationships/hyperlink" Target="http://www.ivoa.net/Documents/latest/DocStdProc.html" TargetMode="External"/><Relationship Id="rId10" Type="http://schemas.openxmlformats.org/officeDocument/2006/relationships/hyperlink" Target="http://www.ivoa.net/Documents/latest/UC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voa.net/Documents/REC/UCD/UCDlist-20070402.html" TargetMode="External"/><Relationship Id="rId14" Type="http://schemas.openxmlformats.org/officeDocument/2006/relationships/hyperlink" Target="http://www.ivoa.net/Documents/latest/RM.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voa.net/documents/PR/UCD/UCD-200408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CD\ivoa-tmp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5201-EB9F-4DB0-B805-727FB433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ivoa-tmpl</Template>
  <TotalTime>442</TotalTime>
  <Pages>23</Pages>
  <Words>13124</Words>
  <Characters>74809</Characters>
  <Application>Microsoft Office Word</Application>
  <DocSecurity>0</DocSecurity>
  <Lines>623</Lines>
  <Paragraphs>175</Paragraphs>
  <ScaleCrop>false</ScaleCrop>
  <HeadingPairs>
    <vt:vector size="2" baseType="variant">
      <vt:variant>
        <vt:lpstr>Titre</vt:lpstr>
      </vt:variant>
      <vt:variant>
        <vt:i4>1</vt:i4>
      </vt:variant>
    </vt:vector>
  </HeadingPairs>
  <TitlesOfParts>
    <vt:vector size="1" baseType="lpstr">
      <vt:lpstr>IVOA Document Template</vt:lpstr>
    </vt:vector>
  </TitlesOfParts>
  <Company/>
  <LinksUpToDate>false</LinksUpToDate>
  <CharactersWithSpaces>87758</CharactersWithSpaces>
  <SharedDoc>false</SharedDoc>
  <HLinks>
    <vt:vector size="198" baseType="variant">
      <vt:variant>
        <vt:i4>3932274</vt:i4>
      </vt:variant>
      <vt:variant>
        <vt:i4>153</vt:i4>
      </vt:variant>
      <vt:variant>
        <vt:i4>0</vt:i4>
      </vt:variant>
      <vt:variant>
        <vt:i4>5</vt:i4>
      </vt:variant>
      <vt:variant>
        <vt:lpwstr>http://www.ivoa.net/documents/REC/UCD/UCD-20050812.pdf</vt:lpwstr>
      </vt:variant>
      <vt:variant>
        <vt:lpwstr/>
      </vt:variant>
      <vt:variant>
        <vt:i4>3014759</vt:i4>
      </vt:variant>
      <vt:variant>
        <vt:i4>150</vt:i4>
      </vt:variant>
      <vt:variant>
        <vt:i4>0</vt:i4>
      </vt:variant>
      <vt:variant>
        <vt:i4>5</vt:i4>
      </vt:variant>
      <vt:variant>
        <vt:lpwstr>http://wiki.ivoa.net/internal/IVOA/PlanetaryUCD/SolarSystemUCD-V06.pdf</vt:lpwstr>
      </vt:variant>
      <vt:variant>
        <vt:lpwstr/>
      </vt:variant>
      <vt:variant>
        <vt:i4>4653058</vt:i4>
      </vt:variant>
      <vt:variant>
        <vt:i4>147</vt:i4>
      </vt:variant>
      <vt:variant>
        <vt:i4>0</vt:i4>
      </vt:variant>
      <vt:variant>
        <vt:i4>5</vt:i4>
      </vt:variant>
      <vt:variant>
        <vt:lpwstr>http://www.ivoa.net/Documents/latest/DocStdProc.html</vt:lpwstr>
      </vt:variant>
      <vt:variant>
        <vt:lpwstr/>
      </vt:variant>
      <vt:variant>
        <vt:i4>5832710</vt:i4>
      </vt:variant>
      <vt:variant>
        <vt:i4>144</vt:i4>
      </vt:variant>
      <vt:variant>
        <vt:i4>0</vt:i4>
      </vt:variant>
      <vt:variant>
        <vt:i4>5</vt:i4>
      </vt:variant>
      <vt:variant>
        <vt:lpwstr>http://www.ivoa.net/Documents/latest/RM.html</vt:lpwstr>
      </vt:variant>
      <vt:variant>
        <vt:lpwstr/>
      </vt:variant>
      <vt:variant>
        <vt:i4>7274557</vt:i4>
      </vt:variant>
      <vt:variant>
        <vt:i4>141</vt:i4>
      </vt:variant>
      <vt:variant>
        <vt:i4>0</vt:i4>
      </vt:variant>
      <vt:variant>
        <vt:i4>5</vt:i4>
      </vt:variant>
      <vt:variant>
        <vt:lpwstr>http://www.ivoa.net/internal/IVOA/IvoaUCD/NoteEMSpectrum-20040520.html</vt:lpwstr>
      </vt:variant>
      <vt:variant>
        <vt:lpwstr/>
      </vt:variant>
      <vt:variant>
        <vt:i4>5177346</vt:i4>
      </vt:variant>
      <vt:variant>
        <vt:i4>138</vt:i4>
      </vt:variant>
      <vt:variant>
        <vt:i4>0</vt:i4>
      </vt:variant>
      <vt:variant>
        <vt:i4>5</vt:i4>
      </vt:variant>
      <vt:variant>
        <vt:lpwstr>http://www.ivoa.net/Documents/latest/UCDlistMaintenance.html</vt:lpwstr>
      </vt:variant>
      <vt:variant>
        <vt:lpwstr/>
      </vt:variant>
      <vt:variant>
        <vt:i4>1114165</vt:i4>
      </vt:variant>
      <vt:variant>
        <vt:i4>131</vt:i4>
      </vt:variant>
      <vt:variant>
        <vt:i4>0</vt:i4>
      </vt:variant>
      <vt:variant>
        <vt:i4>5</vt:i4>
      </vt:variant>
      <vt:variant>
        <vt:lpwstr/>
      </vt:variant>
      <vt:variant>
        <vt:lpwstr>_Toc396731394</vt:lpwstr>
      </vt:variant>
      <vt:variant>
        <vt:i4>1114165</vt:i4>
      </vt:variant>
      <vt:variant>
        <vt:i4>125</vt:i4>
      </vt:variant>
      <vt:variant>
        <vt:i4>0</vt:i4>
      </vt:variant>
      <vt:variant>
        <vt:i4>5</vt:i4>
      </vt:variant>
      <vt:variant>
        <vt:lpwstr/>
      </vt:variant>
      <vt:variant>
        <vt:lpwstr>_Toc396731393</vt:lpwstr>
      </vt:variant>
      <vt:variant>
        <vt:i4>1114165</vt:i4>
      </vt:variant>
      <vt:variant>
        <vt:i4>119</vt:i4>
      </vt:variant>
      <vt:variant>
        <vt:i4>0</vt:i4>
      </vt:variant>
      <vt:variant>
        <vt:i4>5</vt:i4>
      </vt:variant>
      <vt:variant>
        <vt:lpwstr/>
      </vt:variant>
      <vt:variant>
        <vt:lpwstr>_Toc396731392</vt:lpwstr>
      </vt:variant>
      <vt:variant>
        <vt:i4>1114165</vt:i4>
      </vt:variant>
      <vt:variant>
        <vt:i4>113</vt:i4>
      </vt:variant>
      <vt:variant>
        <vt:i4>0</vt:i4>
      </vt:variant>
      <vt:variant>
        <vt:i4>5</vt:i4>
      </vt:variant>
      <vt:variant>
        <vt:lpwstr/>
      </vt:variant>
      <vt:variant>
        <vt:lpwstr>_Toc396731391</vt:lpwstr>
      </vt:variant>
      <vt:variant>
        <vt:i4>1114165</vt:i4>
      </vt:variant>
      <vt:variant>
        <vt:i4>107</vt:i4>
      </vt:variant>
      <vt:variant>
        <vt:i4>0</vt:i4>
      </vt:variant>
      <vt:variant>
        <vt:i4>5</vt:i4>
      </vt:variant>
      <vt:variant>
        <vt:lpwstr/>
      </vt:variant>
      <vt:variant>
        <vt:lpwstr>_Toc396731390</vt:lpwstr>
      </vt:variant>
      <vt:variant>
        <vt:i4>1048629</vt:i4>
      </vt:variant>
      <vt:variant>
        <vt:i4>101</vt:i4>
      </vt:variant>
      <vt:variant>
        <vt:i4>0</vt:i4>
      </vt:variant>
      <vt:variant>
        <vt:i4>5</vt:i4>
      </vt:variant>
      <vt:variant>
        <vt:lpwstr/>
      </vt:variant>
      <vt:variant>
        <vt:lpwstr>_Toc396731389</vt:lpwstr>
      </vt:variant>
      <vt:variant>
        <vt:i4>1048629</vt:i4>
      </vt:variant>
      <vt:variant>
        <vt:i4>95</vt:i4>
      </vt:variant>
      <vt:variant>
        <vt:i4>0</vt:i4>
      </vt:variant>
      <vt:variant>
        <vt:i4>5</vt:i4>
      </vt:variant>
      <vt:variant>
        <vt:lpwstr/>
      </vt:variant>
      <vt:variant>
        <vt:lpwstr>_Toc396731388</vt:lpwstr>
      </vt:variant>
      <vt:variant>
        <vt:i4>1048629</vt:i4>
      </vt:variant>
      <vt:variant>
        <vt:i4>89</vt:i4>
      </vt:variant>
      <vt:variant>
        <vt:i4>0</vt:i4>
      </vt:variant>
      <vt:variant>
        <vt:i4>5</vt:i4>
      </vt:variant>
      <vt:variant>
        <vt:lpwstr/>
      </vt:variant>
      <vt:variant>
        <vt:lpwstr>_Toc396731387</vt:lpwstr>
      </vt:variant>
      <vt:variant>
        <vt:i4>1048629</vt:i4>
      </vt:variant>
      <vt:variant>
        <vt:i4>83</vt:i4>
      </vt:variant>
      <vt:variant>
        <vt:i4>0</vt:i4>
      </vt:variant>
      <vt:variant>
        <vt:i4>5</vt:i4>
      </vt:variant>
      <vt:variant>
        <vt:lpwstr/>
      </vt:variant>
      <vt:variant>
        <vt:lpwstr>_Toc396731386</vt:lpwstr>
      </vt:variant>
      <vt:variant>
        <vt:i4>1048629</vt:i4>
      </vt:variant>
      <vt:variant>
        <vt:i4>77</vt:i4>
      </vt:variant>
      <vt:variant>
        <vt:i4>0</vt:i4>
      </vt:variant>
      <vt:variant>
        <vt:i4>5</vt:i4>
      </vt:variant>
      <vt:variant>
        <vt:lpwstr/>
      </vt:variant>
      <vt:variant>
        <vt:lpwstr>_Toc396731385</vt:lpwstr>
      </vt:variant>
      <vt:variant>
        <vt:i4>1048629</vt:i4>
      </vt:variant>
      <vt:variant>
        <vt:i4>71</vt:i4>
      </vt:variant>
      <vt:variant>
        <vt:i4>0</vt:i4>
      </vt:variant>
      <vt:variant>
        <vt:i4>5</vt:i4>
      </vt:variant>
      <vt:variant>
        <vt:lpwstr/>
      </vt:variant>
      <vt:variant>
        <vt:lpwstr>_Toc396731384</vt:lpwstr>
      </vt:variant>
      <vt:variant>
        <vt:i4>1048629</vt:i4>
      </vt:variant>
      <vt:variant>
        <vt:i4>65</vt:i4>
      </vt:variant>
      <vt:variant>
        <vt:i4>0</vt:i4>
      </vt:variant>
      <vt:variant>
        <vt:i4>5</vt:i4>
      </vt:variant>
      <vt:variant>
        <vt:lpwstr/>
      </vt:variant>
      <vt:variant>
        <vt:lpwstr>_Toc396731383</vt:lpwstr>
      </vt:variant>
      <vt:variant>
        <vt:i4>1048629</vt:i4>
      </vt:variant>
      <vt:variant>
        <vt:i4>59</vt:i4>
      </vt:variant>
      <vt:variant>
        <vt:i4>0</vt:i4>
      </vt:variant>
      <vt:variant>
        <vt:i4>5</vt:i4>
      </vt:variant>
      <vt:variant>
        <vt:lpwstr/>
      </vt:variant>
      <vt:variant>
        <vt:lpwstr>_Toc396731382</vt:lpwstr>
      </vt:variant>
      <vt:variant>
        <vt:i4>1048629</vt:i4>
      </vt:variant>
      <vt:variant>
        <vt:i4>53</vt:i4>
      </vt:variant>
      <vt:variant>
        <vt:i4>0</vt:i4>
      </vt:variant>
      <vt:variant>
        <vt:i4>5</vt:i4>
      </vt:variant>
      <vt:variant>
        <vt:lpwstr/>
      </vt:variant>
      <vt:variant>
        <vt:lpwstr>_Toc396731381</vt:lpwstr>
      </vt:variant>
      <vt:variant>
        <vt:i4>1048629</vt:i4>
      </vt:variant>
      <vt:variant>
        <vt:i4>47</vt:i4>
      </vt:variant>
      <vt:variant>
        <vt:i4>0</vt:i4>
      </vt:variant>
      <vt:variant>
        <vt:i4>5</vt:i4>
      </vt:variant>
      <vt:variant>
        <vt:lpwstr/>
      </vt:variant>
      <vt:variant>
        <vt:lpwstr>_Toc396731380</vt:lpwstr>
      </vt:variant>
      <vt:variant>
        <vt:i4>2031669</vt:i4>
      </vt:variant>
      <vt:variant>
        <vt:i4>41</vt:i4>
      </vt:variant>
      <vt:variant>
        <vt:i4>0</vt:i4>
      </vt:variant>
      <vt:variant>
        <vt:i4>5</vt:i4>
      </vt:variant>
      <vt:variant>
        <vt:lpwstr/>
      </vt:variant>
      <vt:variant>
        <vt:lpwstr>_Toc396731379</vt:lpwstr>
      </vt:variant>
      <vt:variant>
        <vt:i4>2031669</vt:i4>
      </vt:variant>
      <vt:variant>
        <vt:i4>35</vt:i4>
      </vt:variant>
      <vt:variant>
        <vt:i4>0</vt:i4>
      </vt:variant>
      <vt:variant>
        <vt:i4>5</vt:i4>
      </vt:variant>
      <vt:variant>
        <vt:lpwstr/>
      </vt:variant>
      <vt:variant>
        <vt:lpwstr>_Toc396731378</vt:lpwstr>
      </vt:variant>
      <vt:variant>
        <vt:i4>2031669</vt:i4>
      </vt:variant>
      <vt:variant>
        <vt:i4>29</vt:i4>
      </vt:variant>
      <vt:variant>
        <vt:i4>0</vt:i4>
      </vt:variant>
      <vt:variant>
        <vt:i4>5</vt:i4>
      </vt:variant>
      <vt:variant>
        <vt:lpwstr/>
      </vt:variant>
      <vt:variant>
        <vt:lpwstr>_Toc396731377</vt:lpwstr>
      </vt:variant>
      <vt:variant>
        <vt:i4>2031669</vt:i4>
      </vt:variant>
      <vt:variant>
        <vt:i4>23</vt:i4>
      </vt:variant>
      <vt:variant>
        <vt:i4>0</vt:i4>
      </vt:variant>
      <vt:variant>
        <vt:i4>5</vt:i4>
      </vt:variant>
      <vt:variant>
        <vt:lpwstr/>
      </vt:variant>
      <vt:variant>
        <vt:lpwstr>_Toc396731376</vt:lpwstr>
      </vt:variant>
      <vt:variant>
        <vt:i4>7143466</vt:i4>
      </vt:variant>
      <vt:variant>
        <vt:i4>18</vt:i4>
      </vt:variant>
      <vt:variant>
        <vt:i4>0</vt:i4>
      </vt:variant>
      <vt:variant>
        <vt:i4>5</vt:i4>
      </vt:variant>
      <vt:variant>
        <vt:lpwstr>http://www.ivoa.net/Documents/</vt:lpwstr>
      </vt:variant>
      <vt:variant>
        <vt:lpwstr/>
      </vt:variant>
      <vt:variant>
        <vt:i4>589911</vt:i4>
      </vt:variant>
      <vt:variant>
        <vt:i4>15</vt:i4>
      </vt:variant>
      <vt:variant>
        <vt:i4>0</vt:i4>
      </vt:variant>
      <vt:variant>
        <vt:i4>5</vt:i4>
      </vt:variant>
      <vt:variant>
        <vt:lpwstr>http://www.ivoa.net/Documents/latest/UCD.html</vt:lpwstr>
      </vt:variant>
      <vt:variant>
        <vt:lpwstr/>
      </vt:variant>
      <vt:variant>
        <vt:i4>7471194</vt:i4>
      </vt:variant>
      <vt:variant>
        <vt:i4>12</vt:i4>
      </vt:variant>
      <vt:variant>
        <vt:i4>0</vt:i4>
      </vt:variant>
      <vt:variant>
        <vt:i4>5</vt:i4>
      </vt:variant>
      <vt:variant>
        <vt:lpwstr>mailto:thuillot@imcce.fr</vt:lpwstr>
      </vt:variant>
      <vt:variant>
        <vt:lpwstr/>
      </vt:variant>
      <vt:variant>
        <vt:i4>2359317</vt:i4>
      </vt:variant>
      <vt:variant>
        <vt:i4>9</vt:i4>
      </vt:variant>
      <vt:variant>
        <vt:i4>0</vt:i4>
      </vt:variant>
      <vt:variant>
        <vt:i4>5</vt:i4>
      </vt:variant>
      <vt:variant>
        <vt:lpwstr>mailto:norman@astro.gla.ac.uk</vt:lpwstr>
      </vt:variant>
      <vt:variant>
        <vt:lpwstr/>
      </vt:variant>
      <vt:variant>
        <vt:i4>3735676</vt:i4>
      </vt:variant>
      <vt:variant>
        <vt:i4>6</vt:i4>
      </vt:variant>
      <vt:variant>
        <vt:i4>0</vt:i4>
      </vt:variant>
      <vt:variant>
        <vt:i4>5</vt:i4>
      </vt:variant>
      <vt:variant>
        <vt:lpwstr>http://www.ivoa.net/Documents/REC/UCD/UCDlist-20051231.html</vt:lpwstr>
      </vt:variant>
      <vt:variant>
        <vt:lpwstr/>
      </vt:variant>
      <vt:variant>
        <vt:i4>4063358</vt:i4>
      </vt:variant>
      <vt:variant>
        <vt:i4>3</vt:i4>
      </vt:variant>
      <vt:variant>
        <vt:i4>0</vt:i4>
      </vt:variant>
      <vt:variant>
        <vt:i4>5</vt:i4>
      </vt:variant>
      <vt:variant>
        <vt:lpwstr>http://www.ivoa.net/Documents/REC/UCD/UCDlist-20070402.html</vt:lpwstr>
      </vt:variant>
      <vt:variant>
        <vt:lpwstr/>
      </vt:variant>
      <vt:variant>
        <vt:i4>5242884</vt:i4>
      </vt:variant>
      <vt:variant>
        <vt:i4>0</vt:i4>
      </vt:variant>
      <vt:variant>
        <vt:i4>0</vt:i4>
      </vt:variant>
      <vt:variant>
        <vt:i4>5</vt:i4>
      </vt:variant>
      <vt:variant>
        <vt:lpwstr>http://wiki.ivoa.net/internal/IVOA/PlanetaryUCD/WD-UCDlist-1.24-20150324.pdf</vt:lpwstr>
      </vt:variant>
      <vt:variant>
        <vt:lpwstr/>
      </vt:variant>
      <vt:variant>
        <vt:i4>2687101</vt:i4>
      </vt:variant>
      <vt:variant>
        <vt:i4>0</vt:i4>
      </vt:variant>
      <vt:variant>
        <vt:i4>0</vt:i4>
      </vt:variant>
      <vt:variant>
        <vt:i4>5</vt:i4>
      </vt:variant>
      <vt:variant>
        <vt:lpwstr>http://www.ivoa.net/documents/PR/UCD/UCD-20040823.html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Andrea Preite Martinez</dc:creator>
  <cp:lastModifiedBy>louys</cp:lastModifiedBy>
  <cp:revision>33</cp:revision>
  <cp:lastPrinted>2016-07-19T17:32:00Z</cp:lastPrinted>
  <dcterms:created xsi:type="dcterms:W3CDTF">2016-07-18T08:00:00Z</dcterms:created>
  <dcterms:modified xsi:type="dcterms:W3CDTF">2016-10-21T06:10:00Z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Robert Hanisch</vt:lpwstr>
  </property>
</Properties>
</file>