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Mar>
          <w:left w:w="0" w:type="dxa"/>
          <w:right w:w="0" w:type="dxa"/>
        </w:tblCellMar>
        <w:tblLook w:val="0000" w:firstRow="0" w:lastRow="0" w:firstColumn="0" w:lastColumn="0" w:noHBand="0" w:noVBand="0"/>
      </w:tblPr>
      <w:tblGrid>
        <w:gridCol w:w="6569"/>
        <w:gridCol w:w="2071"/>
      </w:tblGrid>
      <w:tr w:rsidR="00F7703E" w:rsidRPr="00CF3F68">
        <w:tc>
          <w:tcPr>
            <w:tcW w:w="0" w:type="auto"/>
            <w:vAlign w:val="center"/>
          </w:tcPr>
          <w:p w:rsidR="00F7703E" w:rsidRPr="00CF3F68" w:rsidRDefault="00F7703E" w:rsidP="00D24D16">
            <w:r w:rsidRPr="00736B6B">
              <w:rPr>
                <w:noProof/>
                <w:lang w:val="fr-FR" w:eastAsia="fr-FR"/>
              </w:rPr>
              <w:t xml:space="preserve"> </w:t>
            </w:r>
            <w:r w:rsidR="007B5F59">
              <w:rPr>
                <w:noProof/>
                <w:lang w:val="fr-FR" w:eastAsia="fr-FR"/>
              </w:rPr>
              <w:drawing>
                <wp:inline distT="0" distB="0" distL="0" distR="0">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rsidR="00F7703E" w:rsidRPr="00A265D2" w:rsidRDefault="00F7703E" w:rsidP="00D24D16">
            <w:pPr>
              <w:pStyle w:val="NormalWeb"/>
              <w:rPr>
                <w:i/>
                <w:color w:val="0070C0"/>
              </w:rPr>
            </w:pPr>
            <w:r w:rsidRPr="00A265D2">
              <w:rPr>
                <w:b/>
                <w:bCs/>
                <w:i/>
                <w:color w:val="0070C0"/>
              </w:rPr>
              <w:t>    V</w:t>
            </w:r>
            <w:r w:rsidRPr="00A265D2">
              <w:rPr>
                <w:i/>
                <w:color w:val="0070C0"/>
              </w:rPr>
              <w:t>irtual</w:t>
            </w:r>
          </w:p>
          <w:p w:rsidR="00F7703E" w:rsidRPr="00A265D2" w:rsidRDefault="00F7703E" w:rsidP="00D24D16">
            <w:pPr>
              <w:pStyle w:val="NormalWeb"/>
              <w:rPr>
                <w:i/>
                <w:color w:val="0070C0"/>
              </w:rPr>
            </w:pPr>
            <w:r w:rsidRPr="00A265D2">
              <w:rPr>
                <w:b/>
                <w:bCs/>
                <w:i/>
                <w:color w:val="0070C0"/>
              </w:rPr>
              <w:t>    O</w:t>
            </w:r>
            <w:r w:rsidRPr="00A265D2">
              <w:rPr>
                <w:i/>
                <w:color w:val="0070C0"/>
              </w:rPr>
              <w:t>bservatory</w:t>
            </w:r>
          </w:p>
          <w:p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rsidR="00F7703E" w:rsidRPr="00CF3F68" w:rsidRDefault="00F7703E" w:rsidP="00D24D16"/>
    <w:p w:rsidR="00F7703E" w:rsidRPr="00CF3F68" w:rsidRDefault="00F7703E" w:rsidP="00D24D16"/>
    <w:p w:rsidR="00F7703E" w:rsidRPr="00CF3F68" w:rsidRDefault="00F7703E" w:rsidP="00D24D16"/>
    <w:p w:rsidR="00F7703E" w:rsidRPr="007D1B9F" w:rsidRDefault="00F7703E" w:rsidP="007D1B9F">
      <w:pPr>
        <w:pStyle w:val="Corpsdetexte"/>
        <w:rPr>
          <w:b/>
          <w:color w:val="005A9C"/>
          <w:sz w:val="40"/>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D1B9F">
        <w:rPr>
          <w:b/>
          <w:color w:val="005A9C"/>
          <w:sz w:val="40"/>
          <w:szCs w:val="40"/>
        </w:rPr>
        <w:t>Observation Data Model Core Components and its Implementation in the Table Access Protocol</w:t>
      </w:r>
    </w:p>
    <w:p w:rsidR="00F7703E" w:rsidRPr="00CF3F68" w:rsidRDefault="00F7703E" w:rsidP="00D24D16"/>
    <w:p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1.0</w:t>
      </w:r>
    </w:p>
    <w:p w:rsidR="00F7703E" w:rsidRPr="007D1B9F" w:rsidRDefault="00F7703E" w:rsidP="007D1B9F">
      <w:pPr>
        <w:pStyle w:val="Corpsdetexte"/>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IVOA Proposed Recommendation</w:t>
      </w:r>
      <w:r w:rsidR="007B4CED">
        <w:rPr>
          <w:b/>
          <w:i/>
          <w:color w:val="005A9C"/>
          <w:sz w:val="36"/>
          <w:szCs w:val="36"/>
        </w:rPr>
        <w:t xml:space="preserve">, </w:t>
      </w:r>
      <w:r w:rsidR="00F50CAD">
        <w:rPr>
          <w:b/>
          <w:i/>
          <w:color w:val="005A9C"/>
          <w:sz w:val="36"/>
          <w:szCs w:val="36"/>
        </w:rPr>
        <w:t>September</w:t>
      </w:r>
      <w:r w:rsidR="007B0CDB">
        <w:rPr>
          <w:b/>
          <w:i/>
          <w:color w:val="005A9C"/>
          <w:sz w:val="36"/>
          <w:szCs w:val="36"/>
        </w:rPr>
        <w:t xml:space="preserve"> </w:t>
      </w:r>
      <w:r w:rsidR="00A62D2A">
        <w:rPr>
          <w:b/>
          <w:i/>
          <w:color w:val="005A9C"/>
          <w:sz w:val="36"/>
          <w:szCs w:val="36"/>
        </w:rPr>
        <w:t>26</w:t>
      </w:r>
      <w:r w:rsidR="0003223B">
        <w:rPr>
          <w:b/>
          <w:i/>
          <w:color w:val="005A9C"/>
          <w:sz w:val="36"/>
          <w:szCs w:val="36"/>
        </w:rPr>
        <w:t xml:space="preserve"> </w:t>
      </w:r>
      <w:r w:rsidRPr="007D1B9F">
        <w:rPr>
          <w:b/>
          <w:i/>
          <w:color w:val="005A9C"/>
          <w:sz w:val="36"/>
          <w:szCs w:val="36"/>
        </w:rPr>
        <w:t xml:space="preserve">2011 </w:t>
      </w:r>
    </w:p>
    <w:p w:rsidR="00F7703E" w:rsidRDefault="00F7703E" w:rsidP="00D24D16"/>
    <w:p w:rsidR="005D02A6" w:rsidRDefault="005D02A6" w:rsidP="005D02A6">
      <w:pPr>
        <w:rPr>
          <w:b/>
        </w:rPr>
      </w:pPr>
      <w:r>
        <w:rPr>
          <w:b/>
        </w:rPr>
        <w:t>This</w:t>
      </w:r>
      <w:r w:rsidRPr="005D02A6">
        <w:rPr>
          <w:b/>
        </w:rPr>
        <w:t xml:space="preserve"> version:</w:t>
      </w:r>
    </w:p>
    <w:p w:rsidR="005D02A6" w:rsidRPr="004A4EF1" w:rsidRDefault="00BB1D2A" w:rsidP="004A4EF1">
      <w:pPr>
        <w:ind w:left="720"/>
        <w:rPr>
          <w:rStyle w:val="Lienhypertexte"/>
          <w:lang w:val="en-US"/>
        </w:rPr>
      </w:pPr>
      <w:hyperlink r:id="rId10" w:history="1">
        <w:r w:rsidR="00A62D2A" w:rsidRPr="00A62D2A">
          <w:rPr>
            <w:rStyle w:val="Lienhypertexte"/>
            <w:lang w:val="en-US"/>
          </w:rPr>
          <w:t>http://www.ivoa.net/cgi-bin/twiki/bin/view/IVOA/ObsCoreRFC/PR-ObsCore-v1.0-20110926.pdf</w:t>
        </w:r>
      </w:hyperlink>
    </w:p>
    <w:p w:rsidR="0003223B" w:rsidRPr="004A4EF1" w:rsidRDefault="005D02A6" w:rsidP="00AC5F50">
      <w:pPr>
        <w:rPr>
          <w:b/>
        </w:rPr>
      </w:pPr>
      <w:r w:rsidRPr="004A4EF1">
        <w:rPr>
          <w:b/>
        </w:rPr>
        <w:t>Latest version:</w:t>
      </w:r>
    </w:p>
    <w:p w:rsidR="00AC5F50" w:rsidRPr="004A4EF1" w:rsidRDefault="00BB1D2A" w:rsidP="00AC5F50">
      <w:pPr>
        <w:ind w:left="720"/>
        <w:rPr>
          <w:rFonts w:cs="Times New Roman"/>
          <w:sz w:val="20"/>
          <w:szCs w:val="20"/>
        </w:rPr>
      </w:pPr>
      <w:hyperlink r:id="rId11" w:history="1">
        <w:r w:rsidR="00163F29" w:rsidRPr="00163F29">
          <w:rPr>
            <w:rStyle w:val="Lienhypertexte"/>
            <w:lang w:val="en-US"/>
          </w:rPr>
          <w:t>http://www.ivoa.net/Documents/ObsCore/20110502/PR-ObsCore-v1.0-201109</w:t>
        </w:r>
        <w:r w:rsidR="00A62D2A">
          <w:rPr>
            <w:rStyle w:val="Lienhypertexte"/>
            <w:lang w:val="en-US"/>
          </w:rPr>
          <w:t>26</w:t>
        </w:r>
        <w:r w:rsidR="00163F29" w:rsidRPr="00163F29">
          <w:rPr>
            <w:rStyle w:val="Lienhypertexte"/>
            <w:lang w:val="en-US"/>
          </w:rPr>
          <w:t>.pdf</w:t>
        </w:r>
        <w:r w:rsidR="00163F29" w:rsidRPr="00163F29" w:rsidDel="00F50CAD">
          <w:rPr>
            <w:rStyle w:val="Lienhypertexte"/>
            <w:lang w:val="en-US"/>
          </w:rPr>
          <w:t xml:space="preserve"> </w:t>
        </w:r>
      </w:hyperlink>
    </w:p>
    <w:p w:rsidR="007B4CED" w:rsidRPr="008B24A3" w:rsidRDefault="00AC5F50" w:rsidP="008B24A3">
      <w:pPr>
        <w:rPr>
          <w:rStyle w:val="Lienhypertexte"/>
          <w:b/>
          <w:lang w:val="en-US"/>
        </w:rPr>
      </w:pPr>
      <w:r w:rsidRPr="008B24A3">
        <w:rPr>
          <w:b/>
        </w:rPr>
        <w:t>Previous version(s):</w:t>
      </w:r>
    </w:p>
    <w:p w:rsidR="00F50CAD" w:rsidRPr="004A4EF1" w:rsidRDefault="00BB1D2A" w:rsidP="00F50CAD">
      <w:pPr>
        <w:ind w:left="720"/>
        <w:rPr>
          <w:rFonts w:cs="Times New Roman"/>
          <w:sz w:val="20"/>
          <w:szCs w:val="20"/>
        </w:rPr>
      </w:pPr>
      <w:hyperlink r:id="rId12" w:history="1">
        <w:r w:rsidR="00A62D2A" w:rsidRPr="00A62D2A">
          <w:rPr>
            <w:rStyle w:val="Lienhypertexte"/>
            <w:lang w:val="en-US"/>
          </w:rPr>
          <w:t>http://www.ivoa.net/Documents/ObsCore/20110502/PR-ObsCore-v1.0-20110712.pdf</w:t>
        </w:r>
      </w:hyperlink>
    </w:p>
    <w:p w:rsidR="00F50CAD" w:rsidRPr="004A4EF1" w:rsidRDefault="00F50CAD" w:rsidP="007B4CED">
      <w:pPr>
        <w:pStyle w:val="Paragraphedeliste"/>
        <w:rPr>
          <w:rStyle w:val="Lienhypertexte"/>
          <w:lang w:val="en-US"/>
        </w:rPr>
      </w:pPr>
    </w:p>
    <w:p w:rsidR="0023728A" w:rsidRPr="005D02A6" w:rsidRDefault="0023728A" w:rsidP="005D02A6">
      <w:pPr>
        <w:rPr>
          <w:b/>
        </w:rPr>
      </w:pPr>
      <w:r w:rsidRPr="005D02A6">
        <w:rPr>
          <w:b/>
        </w:rPr>
        <w:t>Editors:</w:t>
      </w:r>
    </w:p>
    <w:p w:rsidR="0023728A" w:rsidRPr="00825C76" w:rsidRDefault="0023728A" w:rsidP="00825C76">
      <w:pPr>
        <w:ind w:left="720"/>
        <w:rPr>
          <w:sz w:val="20"/>
          <w:szCs w:val="20"/>
        </w:rPr>
      </w:pPr>
      <w:r w:rsidRPr="00825C76">
        <w:rPr>
          <w:sz w:val="20"/>
          <w:szCs w:val="20"/>
        </w:rPr>
        <w:t xml:space="preserve">Doug </w:t>
      </w:r>
      <w:proofErr w:type="spellStart"/>
      <w:r w:rsidRPr="00825C76">
        <w:rPr>
          <w:sz w:val="20"/>
          <w:szCs w:val="20"/>
        </w:rPr>
        <w:t>Tody</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xml:space="preserve">, Daniel Durand, </w:t>
      </w:r>
      <w:proofErr w:type="spellStart"/>
      <w:r w:rsidRPr="00825C76">
        <w:rPr>
          <w:sz w:val="20"/>
          <w:szCs w:val="20"/>
        </w:rPr>
        <w:t>Mireille</w:t>
      </w:r>
      <w:proofErr w:type="spellEnd"/>
      <w:r w:rsidRPr="00825C76">
        <w:rPr>
          <w:sz w:val="20"/>
          <w:szCs w:val="20"/>
        </w:rPr>
        <w:t xml:space="preserve"> Louys</w:t>
      </w:r>
    </w:p>
    <w:p w:rsidR="00F7703E" w:rsidRPr="005D02A6" w:rsidRDefault="005D02A6" w:rsidP="005D02A6">
      <w:pPr>
        <w:rPr>
          <w:b/>
        </w:rPr>
      </w:pPr>
      <w:r w:rsidRPr="005D02A6">
        <w:rPr>
          <w:b/>
        </w:rPr>
        <w:t>Authors</w:t>
      </w:r>
      <w:r w:rsidR="00F7703E" w:rsidRPr="005D02A6">
        <w:rPr>
          <w:b/>
        </w:rPr>
        <w:t>:</w:t>
      </w:r>
    </w:p>
    <w:p w:rsidR="00F7703E" w:rsidRPr="00825C76" w:rsidRDefault="00F7703E" w:rsidP="00825C76">
      <w:pPr>
        <w:ind w:left="720"/>
        <w:rPr>
          <w:sz w:val="20"/>
          <w:szCs w:val="20"/>
        </w:rPr>
      </w:pPr>
      <w:proofErr w:type="spellStart"/>
      <w:r w:rsidRPr="00825C76">
        <w:rPr>
          <w:sz w:val="20"/>
          <w:szCs w:val="20"/>
        </w:rPr>
        <w:t>Mireille</w:t>
      </w:r>
      <w:proofErr w:type="spellEnd"/>
      <w:r w:rsidRPr="00825C76">
        <w:rPr>
          <w:sz w:val="20"/>
          <w:szCs w:val="20"/>
        </w:rPr>
        <w:t xml:space="preserve"> Louys, Francois </w:t>
      </w:r>
      <w:proofErr w:type="spellStart"/>
      <w:r w:rsidRPr="00825C76">
        <w:rPr>
          <w:sz w:val="20"/>
          <w:szCs w:val="20"/>
        </w:rPr>
        <w:t>Bonnarel</w:t>
      </w:r>
      <w:proofErr w:type="spellEnd"/>
      <w:r w:rsidRPr="00825C76">
        <w:rPr>
          <w:sz w:val="20"/>
          <w:szCs w:val="20"/>
        </w:rPr>
        <w:t xml:space="preserve">, David </w:t>
      </w:r>
      <w:proofErr w:type="spellStart"/>
      <w:r w:rsidRPr="00825C76">
        <w:rPr>
          <w:sz w:val="20"/>
          <w:szCs w:val="20"/>
        </w:rPr>
        <w:t>Schade</w:t>
      </w:r>
      <w:proofErr w:type="spellEnd"/>
      <w:r w:rsidRPr="00825C76">
        <w:rPr>
          <w:sz w:val="20"/>
          <w:szCs w:val="20"/>
        </w:rPr>
        <w:t xml:space="preserve">, Patrick </w:t>
      </w:r>
      <w:proofErr w:type="spellStart"/>
      <w:r w:rsidRPr="00825C76">
        <w:rPr>
          <w:sz w:val="20"/>
          <w:szCs w:val="20"/>
        </w:rPr>
        <w:t>Dowler</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Daniel Durand,</w:t>
      </w:r>
      <w:r w:rsidR="00825C76">
        <w:rPr>
          <w:sz w:val="20"/>
          <w:szCs w:val="20"/>
        </w:rPr>
        <w:br/>
      </w:r>
      <w:r w:rsidRPr="00825C76">
        <w:rPr>
          <w:sz w:val="20"/>
          <w:szCs w:val="20"/>
        </w:rPr>
        <w:t xml:space="preserve">Doug </w:t>
      </w:r>
      <w:proofErr w:type="spellStart"/>
      <w:r w:rsidRPr="00825C76">
        <w:rPr>
          <w:sz w:val="20"/>
          <w:szCs w:val="20"/>
        </w:rPr>
        <w:t>Tody</w:t>
      </w:r>
      <w:proofErr w:type="spellEnd"/>
      <w:r w:rsidRPr="00825C76">
        <w:rPr>
          <w:sz w:val="20"/>
          <w:szCs w:val="20"/>
        </w:rPr>
        <w:t xml:space="preserve">, Laurent Michel, Jesus Salgado, Igor </w:t>
      </w:r>
      <w:proofErr w:type="spellStart"/>
      <w:r w:rsidRPr="00825C76">
        <w:rPr>
          <w:sz w:val="20"/>
          <w:szCs w:val="20"/>
        </w:rPr>
        <w:t>Chilingarian</w:t>
      </w:r>
      <w:proofErr w:type="spellEnd"/>
      <w:r w:rsidRPr="00825C76">
        <w:rPr>
          <w:sz w:val="20"/>
          <w:szCs w:val="20"/>
        </w:rPr>
        <w:t xml:space="preserve">, Bruno </w:t>
      </w:r>
      <w:proofErr w:type="spellStart"/>
      <w:r w:rsidRPr="00825C76">
        <w:rPr>
          <w:sz w:val="20"/>
          <w:szCs w:val="20"/>
        </w:rPr>
        <w:t>Rino</w:t>
      </w:r>
      <w:proofErr w:type="spellEnd"/>
      <w:r w:rsidRPr="00825C76">
        <w:rPr>
          <w:sz w:val="20"/>
          <w:szCs w:val="20"/>
        </w:rPr>
        <w:t>, Juan de Dios Santander</w:t>
      </w:r>
      <w:r w:rsidR="005019CC">
        <w:rPr>
          <w:sz w:val="20"/>
          <w:szCs w:val="20"/>
        </w:rPr>
        <w:t xml:space="preserve">, </w:t>
      </w:r>
      <w:proofErr w:type="spellStart"/>
      <w:r w:rsidR="005019CC">
        <w:rPr>
          <w:sz w:val="20"/>
          <w:szCs w:val="20"/>
        </w:rPr>
        <w:t>Petr</w:t>
      </w:r>
      <w:proofErr w:type="spellEnd"/>
      <w:r w:rsidR="005019CC">
        <w:rPr>
          <w:sz w:val="20"/>
          <w:szCs w:val="20"/>
        </w:rPr>
        <w:t xml:space="preserve"> Skoda</w:t>
      </w:r>
    </w:p>
    <w:p w:rsidR="00F7703E" w:rsidRPr="00CF3F68" w:rsidRDefault="00F7703E" w:rsidP="00D24D16"/>
    <w:p w:rsidR="00F7703E" w:rsidRPr="00CF3F68" w:rsidRDefault="00BB1D2A" w:rsidP="00D24D16">
      <w:r>
        <w:rPr>
          <w:noProof/>
          <w:lang w:val="fr-FR" w:eastAsia="fr-FR"/>
        </w:rPr>
        <w:pict>
          <v:rect id="_x0000_i1025" style="width:6in;height:1.5pt" o:hrpct="0" o:hralign="center" o:hrstd="t" o:hr="t" fillcolor="#4f657d" stroked="f"/>
        </w:pict>
      </w:r>
    </w:p>
    <w:p w:rsidR="00F7703E" w:rsidRPr="00374805" w:rsidRDefault="00F7703E" w:rsidP="00374805">
      <w:pPr>
        <w:pStyle w:val="Corpsdetexte"/>
        <w:rPr>
          <w:b/>
          <w:color w:val="005A9C"/>
          <w:sz w:val="32"/>
          <w:szCs w:val="32"/>
        </w:rPr>
      </w:pPr>
      <w:bookmarkStart w:id="22" w:name="_Toc76461117"/>
      <w:bookmarkStart w:id="23" w:name="_Toc76461134"/>
      <w:bookmarkEnd w:id="22"/>
      <w:bookmarkEnd w:id="23"/>
      <w:r w:rsidRPr="00374805">
        <w:rPr>
          <w:b/>
          <w:color w:val="005A9C"/>
          <w:sz w:val="32"/>
          <w:szCs w:val="32"/>
        </w:rPr>
        <w:t>Abstract</w:t>
      </w:r>
    </w:p>
    <w:p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w:t>
      </w:r>
      <w:r w:rsidRPr="00514E95">
        <w:lastRenderedPageBreak/>
        <w:t xml:space="preserve">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4" w:name="_Toc76461118"/>
      <w:bookmarkStart w:id="25" w:name="_Toc76461135"/>
      <w:bookmarkEnd w:id="24"/>
      <w:bookmarkEnd w:id="25"/>
      <w:r>
        <w:t>In this document, t</w:t>
      </w:r>
      <w:r w:rsidRPr="00736B6B">
        <w:t xml:space="preserve">he Observation Data Model Core Components (ObsCoreDM) defines the core components of </w:t>
      </w:r>
      <w:proofErr w:type="spellStart"/>
      <w:r w:rsidRPr="00736B6B">
        <w:t>queryable</w:t>
      </w:r>
      <w:proofErr w:type="spellEnd"/>
      <w:r w:rsidRPr="00736B6B">
        <w:t xml:space="preserv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rsidR="00F7703E" w:rsidRPr="00CF3F68" w:rsidRDefault="00F7703E" w:rsidP="00D24D16"/>
    <w:p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rsidR="00F7703E" w:rsidRDefault="00F7703E" w:rsidP="001A0478">
      <w:pPr>
        <w:pStyle w:val="Corpsdetexte"/>
      </w:pPr>
      <w:r w:rsidRPr="00736B6B">
        <w:t>This document has been produced by the IVOA</w:t>
      </w:r>
      <w:r w:rsidR="00573D8C">
        <w:t xml:space="preserve"> Data Model (DM) working group, </w:t>
      </w:r>
      <w:r w:rsidRPr="00736B6B">
        <w:t xml:space="preserve">in coordination with partners </w:t>
      </w:r>
      <w:r>
        <w:t>involved in the definition of data access protocols</w:t>
      </w:r>
      <w:r w:rsidRPr="00736B6B">
        <w:t xml:space="preserve"> </w:t>
      </w:r>
      <w:r>
        <w:t>(</w:t>
      </w:r>
      <w:r w:rsidRPr="00736B6B">
        <w:t>DAL</w:t>
      </w:r>
      <w:r>
        <w:t xml:space="preserve">) </w:t>
      </w:r>
      <w:r w:rsidRPr="00736B6B">
        <w:t xml:space="preserve">and </w:t>
      </w:r>
      <w:r>
        <w:t>of the ADQL language.</w:t>
      </w:r>
      <w:r w:rsidRPr="00736B6B">
        <w:t xml:space="preserve">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w:t>
      </w:r>
      <w:r>
        <w:t>e</w:t>
      </w:r>
      <w:r w:rsidRPr="00736B6B">
        <w:t xml:space="preserve"> </w:t>
      </w:r>
      <w:r>
        <w:t>document content has been worked out as working draft in a previous stage (2009-2010) and is now proposed for IVOA recommendation.</w:t>
      </w:r>
    </w:p>
    <w:p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3" w:history="1">
        <w:r w:rsidRPr="004A4EF1">
          <w:rPr>
            <w:rStyle w:val="Lienhypertexte"/>
            <w:rFonts w:cs="Arial"/>
            <w:i/>
            <w:lang w:val="en-US"/>
          </w:rPr>
          <w:t>http://www.ivoa.net/Documents/</w:t>
        </w:r>
      </w:hyperlink>
      <w:r w:rsidRPr="00736B6B">
        <w:t xml:space="preserve"> </w:t>
      </w:r>
    </w:p>
    <w:p w:rsidR="00374805" w:rsidRPr="00CF3F68" w:rsidRDefault="00374805" w:rsidP="001A0478">
      <w:pPr>
        <w:pStyle w:val="Corpsdetexte"/>
      </w:pPr>
    </w:p>
    <w:p w:rsidR="00F7703E" w:rsidRPr="00374805" w:rsidRDefault="00F7703E" w:rsidP="00374805">
      <w:pPr>
        <w:pStyle w:val="Corpsdetexte"/>
        <w:rPr>
          <w:b/>
          <w:color w:val="005A9C"/>
          <w:sz w:val="32"/>
          <w:szCs w:val="32"/>
        </w:rPr>
      </w:pPr>
      <w:bookmarkStart w:id="26" w:name="_Toc76461119"/>
      <w:bookmarkStart w:id="27" w:name="_Toc76461136"/>
      <w:bookmarkEnd w:id="26"/>
      <w:bookmarkEnd w:id="27"/>
      <w:r w:rsidRPr="00374805">
        <w:rPr>
          <w:b/>
          <w:color w:val="005A9C"/>
          <w:sz w:val="32"/>
          <w:szCs w:val="32"/>
        </w:rPr>
        <w:t>Acknowledgements</w:t>
      </w:r>
    </w:p>
    <w:p w:rsidR="00F7703E" w:rsidRPr="00CF3F68" w:rsidRDefault="00F7703E" w:rsidP="001A0478">
      <w:pPr>
        <w:pStyle w:val="Corpsdetexte"/>
        <w:rPr>
          <w:b/>
          <w:color w:val="005A9C"/>
          <w:sz w:val="28"/>
        </w:rPr>
      </w:pPr>
      <w:r w:rsidRPr="00736B6B">
        <w:t>This work has been partly funded by Euro-VO AIDA project that we acknowledge here. SSC XMM Catalog service supported the implementation of the SAADA version of ObsTAP at Strasbourg Observatory.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bookmarkStart w:id="28" w:name="_Toc76461120"/>
      <w:bookmarkStart w:id="29" w:name="_Toc76461137"/>
      <w:bookmarkEnd w:id="28"/>
      <w:bookmarkEnd w:id="29"/>
      <w:r w:rsidRPr="00736B6B">
        <w:br w:type="page"/>
      </w:r>
      <w:r w:rsidRPr="00374805">
        <w:rPr>
          <w:b/>
          <w:color w:val="005A9C"/>
          <w:sz w:val="32"/>
          <w:szCs w:val="32"/>
        </w:rPr>
        <w:lastRenderedPageBreak/>
        <w:t>Contents</w:t>
      </w:r>
      <w:r w:rsidRPr="00736B6B">
        <w:rPr>
          <w:b/>
          <w:color w:val="005A9C"/>
          <w:sz w:val="28"/>
        </w:rPr>
        <w:br/>
      </w:r>
    </w:p>
    <w:p w:rsidR="00191957" w:rsidRPr="00191957" w:rsidRDefault="00041A27" w:rsidP="002C3650">
      <w:pPr>
        <w:pStyle w:val="TM1"/>
        <w:tabs>
          <w:tab w:val="clear" w:pos="8630"/>
          <w:tab w:val="right" w:pos="9720"/>
        </w:tabs>
        <w:rPr>
          <w:rFonts w:asciiTheme="minorHAnsi" w:eastAsiaTheme="minorEastAsia" w:hAnsiTheme="minorHAnsi" w:cstheme="minorBidi"/>
          <w:noProof/>
          <w:color w:val="auto"/>
          <w:szCs w:val="22"/>
          <w:lang w:eastAsia="fr-FR"/>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191957">
        <w:rPr>
          <w:noProof/>
        </w:rPr>
        <w:t>List of Acronyms</w:t>
      </w:r>
      <w:r w:rsidR="00191957">
        <w:rPr>
          <w:noProof/>
        </w:rPr>
        <w:tab/>
      </w:r>
      <w:r w:rsidR="00191957">
        <w:rPr>
          <w:noProof/>
        </w:rPr>
        <w:fldChar w:fldCharType="begin"/>
      </w:r>
      <w:r w:rsidR="00191957">
        <w:rPr>
          <w:noProof/>
        </w:rPr>
        <w:instrText xml:space="preserve"> PAGEREF _Toc292147186 \h </w:instrText>
      </w:r>
      <w:r w:rsidR="00191957">
        <w:rPr>
          <w:noProof/>
        </w:rPr>
      </w:r>
      <w:r w:rsidR="00191957">
        <w:rPr>
          <w:noProof/>
        </w:rPr>
        <w:fldChar w:fldCharType="separate"/>
      </w:r>
      <w:r w:rsidR="00096154">
        <w:rPr>
          <w:noProof/>
        </w:rPr>
        <w:t>7</w:t>
      </w:r>
      <w:r w:rsidR="00191957">
        <w:rPr>
          <w:noProof/>
        </w:rPr>
        <w:fldChar w:fldCharType="end"/>
      </w:r>
    </w:p>
    <w:p w:rsidR="00191957" w:rsidRPr="00191957"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1.</w:t>
      </w:r>
      <w:r w:rsidRPr="00191957">
        <w:rPr>
          <w:rFonts w:asciiTheme="minorHAnsi" w:eastAsiaTheme="minorEastAsia" w:hAnsiTheme="minorHAnsi" w:cstheme="minorBidi"/>
          <w:noProof/>
          <w:color w:val="auto"/>
          <w:szCs w:val="22"/>
          <w:lang w:eastAsia="fr-FR"/>
        </w:rPr>
        <w:tab/>
      </w:r>
      <w:r>
        <w:rPr>
          <w:noProof/>
        </w:rPr>
        <w:t>Introduction</w:t>
      </w:r>
      <w:r>
        <w:rPr>
          <w:noProof/>
        </w:rPr>
        <w:tab/>
      </w:r>
      <w:r>
        <w:rPr>
          <w:noProof/>
        </w:rPr>
        <w:fldChar w:fldCharType="begin"/>
      </w:r>
      <w:r>
        <w:rPr>
          <w:noProof/>
        </w:rPr>
        <w:instrText xml:space="preserve"> PAGEREF _Toc292147187 \h </w:instrText>
      </w:r>
      <w:r>
        <w:rPr>
          <w:noProof/>
        </w:rPr>
      </w:r>
      <w:r>
        <w:rPr>
          <w:noProof/>
        </w:rPr>
        <w:fldChar w:fldCharType="separate"/>
      </w:r>
      <w:r w:rsidR="00096154">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1.1.</w:t>
      </w:r>
      <w:r w:rsidRPr="00191957">
        <w:rPr>
          <w:rFonts w:asciiTheme="minorHAnsi" w:eastAsiaTheme="minorEastAsia" w:hAnsiTheme="minorHAnsi" w:cstheme="minorBidi"/>
          <w:noProof/>
          <w:color w:val="auto"/>
          <w:szCs w:val="22"/>
          <w:lang w:eastAsia="fr-FR"/>
        </w:rPr>
        <w:tab/>
      </w:r>
      <w:r>
        <w:rPr>
          <w:noProof/>
        </w:rPr>
        <w:t>First building block: Data Models</w:t>
      </w:r>
      <w:r>
        <w:rPr>
          <w:noProof/>
        </w:rPr>
        <w:tab/>
      </w:r>
      <w:r>
        <w:rPr>
          <w:noProof/>
        </w:rPr>
        <w:fldChar w:fldCharType="begin"/>
      </w:r>
      <w:r>
        <w:rPr>
          <w:noProof/>
        </w:rPr>
        <w:instrText xml:space="preserve"> PAGEREF _Toc292147188 \h </w:instrText>
      </w:r>
      <w:r>
        <w:rPr>
          <w:noProof/>
        </w:rPr>
      </w:r>
      <w:r>
        <w:rPr>
          <w:noProof/>
        </w:rPr>
        <w:fldChar w:fldCharType="separate"/>
      </w:r>
      <w:r w:rsidR="00096154">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1.2.</w:t>
      </w:r>
      <w:r w:rsidRPr="00191957">
        <w:rPr>
          <w:rFonts w:asciiTheme="minorHAnsi" w:eastAsiaTheme="minorEastAsia" w:hAnsiTheme="minorHAnsi" w:cstheme="minorBidi"/>
          <w:noProof/>
          <w:color w:val="auto"/>
          <w:szCs w:val="22"/>
          <w:lang w:eastAsia="fr-FR"/>
        </w:rPr>
        <w:tab/>
      </w:r>
      <w:r>
        <w:rPr>
          <w:noProof/>
        </w:rPr>
        <w:t>Second building block: the Table Access Protocol (TAP)</w:t>
      </w:r>
      <w:r>
        <w:rPr>
          <w:noProof/>
        </w:rPr>
        <w:tab/>
      </w:r>
      <w:r>
        <w:rPr>
          <w:noProof/>
        </w:rPr>
        <w:fldChar w:fldCharType="begin"/>
      </w:r>
      <w:r>
        <w:rPr>
          <w:noProof/>
        </w:rPr>
        <w:instrText xml:space="preserve"> PAGEREF _Toc292147189 \h </w:instrText>
      </w:r>
      <w:r>
        <w:rPr>
          <w:noProof/>
        </w:rPr>
      </w:r>
      <w:r>
        <w:rPr>
          <w:noProof/>
        </w:rPr>
        <w:fldChar w:fldCharType="separate"/>
      </w:r>
      <w:r w:rsidR="00096154">
        <w:rPr>
          <w:noProof/>
        </w:rPr>
        <w:t>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1.3.</w:t>
      </w:r>
      <w:r w:rsidRPr="00191957">
        <w:rPr>
          <w:rFonts w:asciiTheme="minorHAnsi" w:eastAsiaTheme="minorEastAsia" w:hAnsiTheme="minorHAnsi" w:cstheme="minorBidi"/>
          <w:noProof/>
          <w:color w:val="auto"/>
          <w:szCs w:val="22"/>
          <w:lang w:eastAsia="fr-FR"/>
        </w:rPr>
        <w:tab/>
      </w:r>
      <w:r>
        <w:rPr>
          <w:noProof/>
        </w:rPr>
        <w:t>The goal of this effort</w:t>
      </w:r>
      <w:r>
        <w:rPr>
          <w:noProof/>
        </w:rPr>
        <w:tab/>
      </w:r>
      <w:r>
        <w:rPr>
          <w:noProof/>
        </w:rPr>
        <w:fldChar w:fldCharType="begin"/>
      </w:r>
      <w:r>
        <w:rPr>
          <w:noProof/>
        </w:rPr>
        <w:instrText xml:space="preserve"> PAGEREF _Toc292147190 \h </w:instrText>
      </w:r>
      <w:r>
        <w:rPr>
          <w:noProof/>
        </w:rPr>
      </w:r>
      <w:r>
        <w:rPr>
          <w:noProof/>
        </w:rPr>
        <w:fldChar w:fldCharType="separate"/>
      </w:r>
      <w:r w:rsidR="00096154">
        <w:rPr>
          <w:noProof/>
        </w:rPr>
        <w:t>8</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2.</w:t>
      </w:r>
      <w:r w:rsidRPr="003800B1">
        <w:rPr>
          <w:rFonts w:asciiTheme="minorHAnsi" w:eastAsiaTheme="minorEastAsia" w:hAnsiTheme="minorHAnsi" w:cstheme="minorBidi"/>
          <w:noProof/>
          <w:color w:val="auto"/>
          <w:szCs w:val="22"/>
          <w:lang w:eastAsia="fr-FR"/>
        </w:rPr>
        <w:tab/>
      </w:r>
      <w:r>
        <w:rPr>
          <w:noProof/>
        </w:rPr>
        <w:t>Use cases</w:t>
      </w:r>
      <w:r>
        <w:rPr>
          <w:noProof/>
        </w:rPr>
        <w:tab/>
      </w:r>
      <w:r>
        <w:rPr>
          <w:noProof/>
        </w:rPr>
        <w:fldChar w:fldCharType="begin"/>
      </w:r>
      <w:r>
        <w:rPr>
          <w:noProof/>
        </w:rPr>
        <w:instrText xml:space="preserve"> PAGEREF _Toc292147191 \h </w:instrText>
      </w:r>
      <w:r>
        <w:rPr>
          <w:noProof/>
        </w:rPr>
      </w:r>
      <w:r>
        <w:rPr>
          <w:noProof/>
        </w:rPr>
        <w:fldChar w:fldCharType="separate"/>
      </w:r>
      <w:r w:rsidR="00096154">
        <w:rPr>
          <w:noProof/>
        </w:rPr>
        <w:t>9</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3.</w:t>
      </w:r>
      <w:r w:rsidRPr="003800B1">
        <w:rPr>
          <w:rFonts w:asciiTheme="minorHAnsi" w:eastAsiaTheme="minorEastAsia" w:hAnsiTheme="minorHAnsi" w:cstheme="minorBidi"/>
          <w:noProof/>
          <w:color w:val="auto"/>
          <w:szCs w:val="22"/>
          <w:lang w:eastAsia="fr-FR"/>
        </w:rPr>
        <w:tab/>
      </w:r>
      <w:r>
        <w:rPr>
          <w:noProof/>
        </w:rPr>
        <w:t>Observation Core Components Data Model</w:t>
      </w:r>
      <w:r>
        <w:rPr>
          <w:noProof/>
        </w:rPr>
        <w:tab/>
      </w:r>
      <w:r>
        <w:rPr>
          <w:noProof/>
        </w:rPr>
        <w:fldChar w:fldCharType="begin"/>
      </w:r>
      <w:r>
        <w:rPr>
          <w:noProof/>
        </w:rPr>
        <w:instrText xml:space="preserve"> PAGEREF _Toc292147192 \h </w:instrText>
      </w:r>
      <w:r>
        <w:rPr>
          <w:noProof/>
        </w:rPr>
      </w:r>
      <w:r>
        <w:rPr>
          <w:noProof/>
        </w:rPr>
        <w:fldChar w:fldCharType="separate"/>
      </w:r>
      <w:r w:rsidR="00096154">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3.1.</w:t>
      </w:r>
      <w:r w:rsidRPr="003800B1">
        <w:rPr>
          <w:rFonts w:asciiTheme="minorHAnsi" w:eastAsiaTheme="minorEastAsia" w:hAnsiTheme="minorHAnsi" w:cstheme="minorBidi"/>
          <w:noProof/>
          <w:color w:val="auto"/>
          <w:szCs w:val="22"/>
          <w:lang w:eastAsia="fr-FR"/>
        </w:rPr>
        <w:tab/>
      </w:r>
      <w:r>
        <w:rPr>
          <w:noProof/>
        </w:rPr>
        <w:t>UML description of the model</w:t>
      </w:r>
      <w:r>
        <w:rPr>
          <w:noProof/>
        </w:rPr>
        <w:tab/>
      </w:r>
      <w:r>
        <w:rPr>
          <w:noProof/>
        </w:rPr>
        <w:fldChar w:fldCharType="begin"/>
      </w:r>
      <w:r>
        <w:rPr>
          <w:noProof/>
        </w:rPr>
        <w:instrText xml:space="preserve"> PAGEREF _Toc292147193 \h </w:instrText>
      </w:r>
      <w:r>
        <w:rPr>
          <w:noProof/>
        </w:rPr>
      </w:r>
      <w:r>
        <w:rPr>
          <w:noProof/>
        </w:rPr>
        <w:fldChar w:fldCharType="separate"/>
      </w:r>
      <w:r w:rsidR="00096154">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3.2.</w:t>
      </w:r>
      <w:r w:rsidRPr="003800B1">
        <w:rPr>
          <w:rFonts w:asciiTheme="minorHAnsi" w:eastAsiaTheme="minorEastAsia" w:hAnsiTheme="minorHAnsi" w:cstheme="minorBidi"/>
          <w:noProof/>
          <w:color w:val="auto"/>
          <w:szCs w:val="22"/>
          <w:lang w:eastAsia="fr-FR"/>
        </w:rPr>
        <w:tab/>
      </w:r>
      <w:r>
        <w:rPr>
          <w:noProof/>
        </w:rPr>
        <w:t>Main Concepts of the ObsCore Data Model</w:t>
      </w:r>
      <w:r>
        <w:rPr>
          <w:noProof/>
        </w:rPr>
        <w:tab/>
      </w:r>
      <w:r>
        <w:rPr>
          <w:noProof/>
        </w:rPr>
        <w:fldChar w:fldCharType="begin"/>
      </w:r>
      <w:r>
        <w:rPr>
          <w:noProof/>
        </w:rPr>
        <w:instrText xml:space="preserve"> PAGEREF _Toc292147194 \h </w:instrText>
      </w:r>
      <w:r>
        <w:rPr>
          <w:noProof/>
        </w:rPr>
      </w:r>
      <w:r>
        <w:rPr>
          <w:noProof/>
        </w:rPr>
        <w:fldChar w:fldCharType="separate"/>
      </w:r>
      <w:r w:rsidR="00096154">
        <w:rPr>
          <w:noProof/>
        </w:rPr>
        <w:t>13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3.3.</w:t>
      </w:r>
      <w:r w:rsidRPr="003800B1">
        <w:rPr>
          <w:rFonts w:asciiTheme="minorHAnsi" w:eastAsiaTheme="minorEastAsia" w:hAnsiTheme="minorHAnsi" w:cstheme="minorBidi"/>
          <w:noProof/>
          <w:color w:val="auto"/>
          <w:szCs w:val="22"/>
          <w:lang w:eastAsia="fr-FR"/>
        </w:rPr>
        <w:tab/>
      </w:r>
      <w:r>
        <w:rPr>
          <w:noProof/>
        </w:rPr>
        <w:t>Specific Data Model Elements</w:t>
      </w:r>
      <w:r>
        <w:rPr>
          <w:noProof/>
        </w:rPr>
        <w:tab/>
      </w:r>
      <w:r>
        <w:rPr>
          <w:noProof/>
        </w:rPr>
        <w:fldChar w:fldCharType="begin"/>
      </w:r>
      <w:r>
        <w:rPr>
          <w:noProof/>
        </w:rPr>
        <w:instrText xml:space="preserve"> PAGEREF _Toc292147195 \h </w:instrText>
      </w:r>
      <w:r>
        <w:rPr>
          <w:noProof/>
        </w:rPr>
      </w:r>
      <w:r>
        <w:rPr>
          <w:noProof/>
        </w:rPr>
        <w:fldChar w:fldCharType="separate"/>
      </w:r>
      <w:r w:rsidR="00096154">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3.3.1.</w:t>
      </w:r>
      <w:r w:rsidRPr="003800B1">
        <w:rPr>
          <w:rFonts w:asciiTheme="minorHAnsi" w:eastAsiaTheme="minorEastAsia" w:hAnsiTheme="minorHAnsi" w:cstheme="minorBidi"/>
          <w:noProof/>
          <w:color w:val="auto"/>
          <w:szCs w:val="22"/>
          <w:lang w:eastAsia="fr-FR"/>
        </w:rPr>
        <w:tab/>
      </w:r>
      <w:r>
        <w:rPr>
          <w:noProof/>
        </w:rPr>
        <w:t>Data Product Type</w:t>
      </w:r>
      <w:r>
        <w:rPr>
          <w:noProof/>
        </w:rPr>
        <w:tab/>
      </w:r>
      <w:r>
        <w:rPr>
          <w:noProof/>
        </w:rPr>
        <w:fldChar w:fldCharType="begin"/>
      </w:r>
      <w:r>
        <w:rPr>
          <w:noProof/>
        </w:rPr>
        <w:instrText xml:space="preserve"> PAGEREF _Toc292147196 \h </w:instrText>
      </w:r>
      <w:r>
        <w:rPr>
          <w:noProof/>
        </w:rPr>
      </w:r>
      <w:r>
        <w:rPr>
          <w:noProof/>
        </w:rPr>
        <w:fldChar w:fldCharType="separate"/>
      </w:r>
      <w:r w:rsidR="00096154">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3.3.2.</w:t>
      </w:r>
      <w:r w:rsidRPr="003800B1">
        <w:rPr>
          <w:rFonts w:asciiTheme="minorHAnsi" w:eastAsiaTheme="minorEastAsia" w:hAnsiTheme="minorHAnsi" w:cstheme="minorBidi"/>
          <w:noProof/>
          <w:color w:val="auto"/>
          <w:szCs w:val="22"/>
          <w:lang w:eastAsia="fr-FR"/>
        </w:rPr>
        <w:tab/>
      </w:r>
      <w:r>
        <w:rPr>
          <w:noProof/>
        </w:rPr>
        <w:t>Calibration level</w:t>
      </w:r>
      <w:r>
        <w:rPr>
          <w:noProof/>
        </w:rPr>
        <w:tab/>
      </w:r>
      <w:r>
        <w:rPr>
          <w:noProof/>
        </w:rPr>
        <w:fldChar w:fldCharType="begin"/>
      </w:r>
      <w:r>
        <w:rPr>
          <w:noProof/>
        </w:rPr>
        <w:instrText xml:space="preserve"> PAGEREF _Toc292147197 \h </w:instrText>
      </w:r>
      <w:r>
        <w:rPr>
          <w:noProof/>
        </w:rPr>
      </w:r>
      <w:r>
        <w:rPr>
          <w:noProof/>
        </w:rPr>
        <w:fldChar w:fldCharType="separate"/>
      </w:r>
      <w:r w:rsidR="00096154">
        <w:rPr>
          <w:noProof/>
        </w:rPr>
        <w:t>15</w:t>
      </w:r>
      <w:r>
        <w:rPr>
          <w:noProof/>
        </w:rPr>
        <w:fldChar w:fldCharType="end"/>
      </w:r>
    </w:p>
    <w:p w:rsidR="00191957" w:rsidRPr="003800B1"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3.3.2.1.</w:t>
      </w:r>
      <w:r w:rsidRPr="003800B1">
        <w:rPr>
          <w:rFonts w:asciiTheme="minorHAnsi" w:eastAsiaTheme="minorEastAsia" w:hAnsiTheme="minorHAnsi" w:cstheme="minorBidi"/>
          <w:noProof/>
          <w:color w:val="auto"/>
          <w:sz w:val="22"/>
          <w:szCs w:val="22"/>
          <w:lang w:eastAsia="fr-FR"/>
        </w:rPr>
        <w:tab/>
      </w:r>
      <w:r>
        <w:rPr>
          <w:noProof/>
        </w:rPr>
        <w:t>Examples of datasets and their calibration level</w:t>
      </w:r>
      <w:r>
        <w:rPr>
          <w:noProof/>
        </w:rPr>
        <w:tab/>
      </w:r>
      <w:r>
        <w:rPr>
          <w:noProof/>
        </w:rPr>
        <w:fldChar w:fldCharType="begin"/>
      </w:r>
      <w:r>
        <w:rPr>
          <w:noProof/>
        </w:rPr>
        <w:instrText xml:space="preserve"> PAGEREF _Toc292147198 \h </w:instrText>
      </w:r>
      <w:r>
        <w:rPr>
          <w:noProof/>
        </w:rPr>
      </w:r>
      <w:r>
        <w:rPr>
          <w:noProof/>
        </w:rPr>
        <w:fldChar w:fldCharType="separate"/>
      </w:r>
      <w:r w:rsidR="00096154">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3.3.3.</w:t>
      </w:r>
      <w:r w:rsidRPr="005F0D25">
        <w:rPr>
          <w:rFonts w:asciiTheme="minorHAnsi" w:eastAsiaTheme="minorEastAsia" w:hAnsiTheme="minorHAnsi" w:cstheme="minorBidi"/>
          <w:noProof/>
          <w:color w:val="auto"/>
          <w:szCs w:val="22"/>
          <w:lang w:eastAsia="fr-FR"/>
        </w:rPr>
        <w:tab/>
      </w:r>
      <w:r>
        <w:rPr>
          <w:noProof/>
        </w:rPr>
        <w:t>Observation</w:t>
      </w:r>
      <w:r>
        <w:rPr>
          <w:noProof/>
        </w:rPr>
        <w:tab/>
      </w:r>
      <w:r>
        <w:rPr>
          <w:noProof/>
        </w:rPr>
        <w:fldChar w:fldCharType="begin"/>
      </w:r>
      <w:r>
        <w:rPr>
          <w:noProof/>
        </w:rPr>
        <w:instrText xml:space="preserve"> PAGEREF _Toc292147199 \h </w:instrText>
      </w:r>
      <w:r>
        <w:rPr>
          <w:noProof/>
        </w:rPr>
      </w:r>
      <w:r>
        <w:rPr>
          <w:noProof/>
        </w:rPr>
        <w:fldChar w:fldCharType="separate"/>
      </w:r>
      <w:r w:rsidR="00096154">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3.3.4.</w:t>
      </w:r>
      <w:r w:rsidRPr="005F0D25">
        <w:rPr>
          <w:rFonts w:asciiTheme="minorHAnsi" w:eastAsiaTheme="minorEastAsia" w:hAnsiTheme="minorHAnsi" w:cstheme="minorBidi"/>
          <w:noProof/>
          <w:color w:val="auto"/>
          <w:szCs w:val="22"/>
          <w:lang w:eastAsia="fr-FR"/>
        </w:rPr>
        <w:tab/>
      </w:r>
      <w:r>
        <w:rPr>
          <w:noProof/>
        </w:rPr>
        <w:t>File Content and Format</w:t>
      </w:r>
      <w:r>
        <w:rPr>
          <w:noProof/>
        </w:rPr>
        <w:tab/>
      </w:r>
      <w:r>
        <w:rPr>
          <w:noProof/>
        </w:rPr>
        <w:fldChar w:fldCharType="begin"/>
      </w:r>
      <w:r>
        <w:rPr>
          <w:noProof/>
        </w:rPr>
        <w:instrText xml:space="preserve"> PAGEREF _Toc292147200 \h </w:instrText>
      </w:r>
      <w:r>
        <w:rPr>
          <w:noProof/>
        </w:rPr>
      </w:r>
      <w:r>
        <w:rPr>
          <w:noProof/>
        </w:rPr>
        <w:fldChar w:fldCharType="separate"/>
      </w:r>
      <w:r w:rsidR="00096154">
        <w:rPr>
          <w:noProof/>
        </w:rPr>
        <w:t>17</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4.</w:t>
      </w:r>
      <w:r w:rsidRPr="003800B1">
        <w:rPr>
          <w:rFonts w:asciiTheme="minorHAnsi" w:eastAsiaTheme="minorEastAsia" w:hAnsiTheme="minorHAnsi" w:cstheme="minorBidi"/>
          <w:noProof/>
          <w:color w:val="auto"/>
          <w:szCs w:val="22"/>
          <w:lang w:eastAsia="fr-FR"/>
        </w:rPr>
        <w:tab/>
      </w:r>
      <w:r>
        <w:rPr>
          <w:noProof/>
        </w:rPr>
        <w:t>Implementation of ObsCore in a TAP Service</w:t>
      </w:r>
      <w:r>
        <w:rPr>
          <w:noProof/>
        </w:rPr>
        <w:tab/>
      </w:r>
      <w:r>
        <w:rPr>
          <w:noProof/>
        </w:rPr>
        <w:fldChar w:fldCharType="begin"/>
      </w:r>
      <w:r>
        <w:rPr>
          <w:noProof/>
        </w:rPr>
        <w:instrText xml:space="preserve"> PAGEREF _Toc292147201 \h </w:instrText>
      </w:r>
      <w:r>
        <w:rPr>
          <w:noProof/>
        </w:rPr>
      </w:r>
      <w:r>
        <w:rPr>
          <w:noProof/>
        </w:rPr>
        <w:fldChar w:fldCharType="separate"/>
      </w:r>
      <w:r w:rsidR="00096154">
        <w:rPr>
          <w:noProof/>
        </w:rPr>
        <w:t>17</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w:t>
      </w:r>
      <w:r w:rsidRPr="003800B1">
        <w:rPr>
          <w:rFonts w:asciiTheme="minorHAnsi" w:eastAsiaTheme="minorEastAsia" w:hAnsiTheme="minorHAnsi" w:cstheme="minorBidi"/>
          <w:noProof/>
          <w:color w:val="auto"/>
          <w:szCs w:val="22"/>
          <w:lang w:eastAsia="fr-FR"/>
        </w:rPr>
        <w:tab/>
      </w:r>
      <w:r>
        <w:rPr>
          <w:noProof/>
        </w:rPr>
        <w:t>Data Product Type (dataproduct_type)</w:t>
      </w:r>
      <w:r>
        <w:rPr>
          <w:noProof/>
        </w:rPr>
        <w:tab/>
      </w:r>
      <w:r>
        <w:rPr>
          <w:noProof/>
        </w:rPr>
        <w:fldChar w:fldCharType="begin"/>
      </w:r>
      <w:r>
        <w:rPr>
          <w:noProof/>
        </w:rPr>
        <w:instrText xml:space="preserve"> PAGEREF _Toc292147202 \h </w:instrText>
      </w:r>
      <w:r>
        <w:rPr>
          <w:noProof/>
        </w:rPr>
      </w:r>
      <w:r>
        <w:rPr>
          <w:noProof/>
        </w:rPr>
        <w:fldChar w:fldCharType="separate"/>
      </w:r>
      <w:r w:rsidR="00096154">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4.2.</w:t>
      </w:r>
      <w:r w:rsidRPr="003800B1">
        <w:rPr>
          <w:rFonts w:asciiTheme="minorHAnsi" w:eastAsiaTheme="minorEastAsia" w:hAnsiTheme="minorHAnsi" w:cstheme="minorBidi"/>
          <w:noProof/>
          <w:color w:val="auto"/>
          <w:szCs w:val="22"/>
          <w:lang w:eastAsia="fr-FR"/>
        </w:rPr>
        <w:tab/>
      </w:r>
      <w:r>
        <w:rPr>
          <w:noProof/>
        </w:rPr>
        <w:t>Calibration Level (calib_level)</w:t>
      </w:r>
      <w:r>
        <w:rPr>
          <w:noProof/>
        </w:rPr>
        <w:tab/>
      </w:r>
      <w:r>
        <w:rPr>
          <w:noProof/>
        </w:rPr>
        <w:fldChar w:fldCharType="begin"/>
      </w:r>
      <w:r>
        <w:rPr>
          <w:noProof/>
        </w:rPr>
        <w:instrText xml:space="preserve"> PAGEREF _Toc292147203 \h </w:instrText>
      </w:r>
      <w:r>
        <w:rPr>
          <w:noProof/>
        </w:rPr>
      </w:r>
      <w:r>
        <w:rPr>
          <w:noProof/>
        </w:rPr>
        <w:fldChar w:fldCharType="separate"/>
      </w:r>
      <w:r w:rsidR="00096154">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4.3.</w:t>
      </w:r>
      <w:r w:rsidRPr="003800B1">
        <w:rPr>
          <w:rFonts w:asciiTheme="minorHAnsi" w:eastAsiaTheme="minorEastAsia" w:hAnsiTheme="minorHAnsi" w:cstheme="minorBidi"/>
          <w:noProof/>
          <w:color w:val="auto"/>
          <w:szCs w:val="22"/>
          <w:lang w:eastAsia="fr-FR"/>
        </w:rPr>
        <w:tab/>
      </w:r>
      <w:r>
        <w:rPr>
          <w:noProof/>
        </w:rPr>
        <w:t>Collection Name (obs_collection)</w:t>
      </w:r>
      <w:r>
        <w:rPr>
          <w:noProof/>
        </w:rPr>
        <w:tab/>
      </w:r>
      <w:r>
        <w:rPr>
          <w:noProof/>
        </w:rPr>
        <w:fldChar w:fldCharType="begin"/>
      </w:r>
      <w:r>
        <w:rPr>
          <w:noProof/>
        </w:rPr>
        <w:instrText xml:space="preserve"> PAGEREF _Toc292147204 \h </w:instrText>
      </w:r>
      <w:r>
        <w:rPr>
          <w:noProof/>
        </w:rPr>
      </w:r>
      <w:r>
        <w:rPr>
          <w:noProof/>
        </w:rPr>
        <w:fldChar w:fldCharType="separate"/>
      </w:r>
      <w:r w:rsidR="00096154">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4.4.</w:t>
      </w:r>
      <w:r w:rsidRPr="003800B1">
        <w:rPr>
          <w:rFonts w:asciiTheme="minorHAnsi" w:eastAsiaTheme="minorEastAsia" w:hAnsiTheme="minorHAnsi" w:cstheme="minorBidi"/>
          <w:noProof/>
          <w:color w:val="auto"/>
          <w:szCs w:val="22"/>
          <w:lang w:eastAsia="fr-FR"/>
        </w:rPr>
        <w:tab/>
      </w:r>
      <w:r>
        <w:rPr>
          <w:noProof/>
        </w:rPr>
        <w:t>Observation Identifier (obs_id)</w:t>
      </w:r>
      <w:r>
        <w:rPr>
          <w:noProof/>
        </w:rPr>
        <w:tab/>
      </w:r>
      <w:r>
        <w:rPr>
          <w:noProof/>
        </w:rPr>
        <w:fldChar w:fldCharType="begin"/>
      </w:r>
      <w:r>
        <w:rPr>
          <w:noProof/>
        </w:rPr>
        <w:instrText xml:space="preserve"> PAGEREF _Toc292147205 \h </w:instrText>
      </w:r>
      <w:r>
        <w:rPr>
          <w:noProof/>
        </w:rPr>
      </w:r>
      <w:r>
        <w:rPr>
          <w:noProof/>
        </w:rPr>
        <w:fldChar w:fldCharType="separate"/>
      </w:r>
      <w:r w:rsidR="00096154">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4.5.</w:t>
      </w:r>
      <w:r w:rsidRPr="003800B1">
        <w:rPr>
          <w:rFonts w:asciiTheme="minorHAnsi" w:eastAsiaTheme="minorEastAsia" w:hAnsiTheme="minorHAnsi" w:cstheme="minorBidi"/>
          <w:noProof/>
          <w:color w:val="auto"/>
          <w:szCs w:val="22"/>
          <w:lang w:eastAsia="fr-FR"/>
        </w:rPr>
        <w:tab/>
      </w:r>
      <w:r>
        <w:rPr>
          <w:noProof/>
        </w:rPr>
        <w:t>Publisher Dataset Identifier (obs_publisher_did)</w:t>
      </w:r>
      <w:r>
        <w:rPr>
          <w:noProof/>
        </w:rPr>
        <w:tab/>
      </w:r>
      <w:r>
        <w:rPr>
          <w:noProof/>
        </w:rPr>
        <w:fldChar w:fldCharType="begin"/>
      </w:r>
      <w:r>
        <w:rPr>
          <w:noProof/>
        </w:rPr>
        <w:instrText xml:space="preserve"> PAGEREF _Toc292147206 \h </w:instrText>
      </w:r>
      <w:r>
        <w:rPr>
          <w:noProof/>
        </w:rPr>
      </w:r>
      <w:r>
        <w:rPr>
          <w:noProof/>
        </w:rPr>
        <w:fldChar w:fldCharType="separate"/>
      </w:r>
      <w:r w:rsidR="00096154">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4.6.</w:t>
      </w:r>
      <w:r w:rsidRPr="003800B1">
        <w:rPr>
          <w:rFonts w:asciiTheme="minorHAnsi" w:eastAsiaTheme="minorEastAsia" w:hAnsiTheme="minorHAnsi" w:cstheme="minorBidi"/>
          <w:noProof/>
          <w:color w:val="auto"/>
          <w:szCs w:val="22"/>
          <w:lang w:eastAsia="fr-FR"/>
        </w:rPr>
        <w:tab/>
      </w:r>
      <w:r>
        <w:rPr>
          <w:noProof/>
        </w:rPr>
        <w:t>Access URL (access_url)</w:t>
      </w:r>
      <w:r>
        <w:rPr>
          <w:noProof/>
        </w:rPr>
        <w:tab/>
      </w:r>
      <w:r>
        <w:rPr>
          <w:noProof/>
        </w:rPr>
        <w:fldChar w:fldCharType="begin"/>
      </w:r>
      <w:r>
        <w:rPr>
          <w:noProof/>
        </w:rPr>
        <w:instrText xml:space="preserve"> PAGEREF _Toc292147207 \h </w:instrText>
      </w:r>
      <w:r>
        <w:rPr>
          <w:noProof/>
        </w:rPr>
      </w:r>
      <w:r>
        <w:rPr>
          <w:noProof/>
        </w:rPr>
        <w:fldChar w:fldCharType="separate"/>
      </w:r>
      <w:r w:rsidR="00096154">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4.7.</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_Toc292147208 \h </w:instrText>
      </w:r>
      <w:r>
        <w:rPr>
          <w:noProof/>
        </w:rPr>
      </w:r>
      <w:r>
        <w:rPr>
          <w:noProof/>
        </w:rPr>
        <w:fldChar w:fldCharType="separate"/>
      </w:r>
      <w:r w:rsidR="00096154">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4.8.</w:t>
      </w:r>
      <w:r w:rsidRPr="003800B1">
        <w:rPr>
          <w:rFonts w:asciiTheme="minorHAnsi" w:eastAsiaTheme="minorEastAsia" w:hAnsiTheme="minorHAnsi" w:cstheme="minorBidi"/>
          <w:noProof/>
          <w:color w:val="auto"/>
          <w:szCs w:val="22"/>
          <w:lang w:eastAsia="fr-FR"/>
        </w:rPr>
        <w:tab/>
      </w:r>
      <w:r>
        <w:rPr>
          <w:noProof/>
        </w:rPr>
        <w:t>Estimated Download Size (access_estsize)</w:t>
      </w:r>
      <w:r>
        <w:rPr>
          <w:noProof/>
        </w:rPr>
        <w:tab/>
      </w:r>
      <w:r>
        <w:rPr>
          <w:noProof/>
        </w:rPr>
        <w:fldChar w:fldCharType="begin"/>
      </w:r>
      <w:r>
        <w:rPr>
          <w:noProof/>
        </w:rPr>
        <w:instrText xml:space="preserve"> PAGEREF _Toc292147209 \h </w:instrText>
      </w:r>
      <w:r>
        <w:rPr>
          <w:noProof/>
        </w:rPr>
      </w:r>
      <w:r>
        <w:rPr>
          <w:noProof/>
        </w:rPr>
        <w:fldChar w:fldCharType="separate"/>
      </w:r>
      <w:r w:rsidR="00096154">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4.9.</w:t>
      </w:r>
      <w:r w:rsidRPr="003800B1">
        <w:rPr>
          <w:rFonts w:asciiTheme="minorHAnsi" w:eastAsiaTheme="minorEastAsia" w:hAnsiTheme="minorHAnsi" w:cstheme="minorBidi"/>
          <w:noProof/>
          <w:color w:val="auto"/>
          <w:szCs w:val="22"/>
          <w:lang w:eastAsia="fr-FR"/>
        </w:rPr>
        <w:tab/>
      </w:r>
      <w:r>
        <w:rPr>
          <w:noProof/>
        </w:rPr>
        <w:t>Target Name (target_name)</w:t>
      </w:r>
      <w:r>
        <w:rPr>
          <w:noProof/>
        </w:rPr>
        <w:tab/>
      </w:r>
      <w:r>
        <w:rPr>
          <w:noProof/>
        </w:rPr>
        <w:fldChar w:fldCharType="begin"/>
      </w:r>
      <w:r>
        <w:rPr>
          <w:noProof/>
        </w:rPr>
        <w:instrText xml:space="preserve"> PAGEREF _Toc292147210 \h </w:instrText>
      </w:r>
      <w:r>
        <w:rPr>
          <w:noProof/>
        </w:rPr>
      </w:r>
      <w:r>
        <w:rPr>
          <w:noProof/>
        </w:rPr>
        <w:fldChar w:fldCharType="separate"/>
      </w:r>
      <w:r w:rsidR="00096154">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4.10.</w:t>
      </w:r>
      <w:r w:rsidRPr="003800B1">
        <w:rPr>
          <w:rFonts w:asciiTheme="minorHAnsi" w:eastAsiaTheme="minorEastAsia" w:hAnsiTheme="minorHAnsi" w:cstheme="minorBidi"/>
          <w:noProof/>
          <w:color w:val="auto"/>
          <w:szCs w:val="22"/>
          <w:lang w:eastAsia="fr-FR"/>
        </w:rPr>
        <w:tab/>
      </w:r>
      <w:r>
        <w:rPr>
          <w:noProof/>
        </w:rPr>
        <w:t>Central Coordinates (s_ra, s_dec)</w:t>
      </w:r>
      <w:r>
        <w:rPr>
          <w:noProof/>
        </w:rPr>
        <w:tab/>
      </w:r>
      <w:r>
        <w:rPr>
          <w:noProof/>
        </w:rPr>
        <w:fldChar w:fldCharType="begin"/>
      </w:r>
      <w:r>
        <w:rPr>
          <w:noProof/>
        </w:rPr>
        <w:instrText xml:space="preserve"> PAGEREF _Toc292147211 \h </w:instrText>
      </w:r>
      <w:r>
        <w:rPr>
          <w:noProof/>
        </w:rPr>
      </w:r>
      <w:r>
        <w:rPr>
          <w:noProof/>
        </w:rPr>
        <w:fldChar w:fldCharType="separate"/>
      </w:r>
      <w:r w:rsidR="00096154">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4.11.</w:t>
      </w:r>
      <w:r w:rsidRPr="003800B1">
        <w:rPr>
          <w:rFonts w:asciiTheme="minorHAnsi" w:eastAsiaTheme="minorEastAsia" w:hAnsiTheme="minorHAnsi" w:cstheme="minorBidi"/>
          <w:noProof/>
          <w:color w:val="auto"/>
          <w:szCs w:val="22"/>
          <w:lang w:eastAsia="fr-FR"/>
        </w:rPr>
        <w:tab/>
      </w:r>
      <w:r>
        <w:rPr>
          <w:noProof/>
        </w:rPr>
        <w:t>Spatial Extent (s_fov)</w:t>
      </w:r>
      <w:r>
        <w:rPr>
          <w:noProof/>
        </w:rPr>
        <w:tab/>
      </w:r>
      <w:r>
        <w:rPr>
          <w:noProof/>
        </w:rPr>
        <w:fldChar w:fldCharType="begin"/>
      </w:r>
      <w:r>
        <w:rPr>
          <w:noProof/>
        </w:rPr>
        <w:instrText xml:space="preserve"> PAGEREF _Toc292147212 \h </w:instrText>
      </w:r>
      <w:r>
        <w:rPr>
          <w:noProof/>
        </w:rPr>
      </w:r>
      <w:r>
        <w:rPr>
          <w:noProof/>
        </w:rPr>
        <w:fldChar w:fldCharType="separate"/>
      </w:r>
      <w:r w:rsidR="00096154">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4.12.</w:t>
      </w:r>
      <w:r w:rsidRPr="003800B1">
        <w:rPr>
          <w:rFonts w:asciiTheme="minorHAnsi" w:eastAsiaTheme="minorEastAsia" w:hAnsiTheme="minorHAnsi" w:cstheme="minorBidi"/>
          <w:noProof/>
          <w:color w:val="auto"/>
          <w:szCs w:val="22"/>
          <w:lang w:eastAsia="fr-FR"/>
        </w:rPr>
        <w:tab/>
      </w:r>
      <w:r>
        <w:rPr>
          <w:noProof/>
        </w:rPr>
        <w:t>Spatial Coverage (s_region)</w:t>
      </w:r>
      <w:r>
        <w:rPr>
          <w:noProof/>
        </w:rPr>
        <w:tab/>
      </w:r>
      <w:r>
        <w:rPr>
          <w:noProof/>
        </w:rPr>
        <w:fldChar w:fldCharType="begin"/>
      </w:r>
      <w:r>
        <w:rPr>
          <w:noProof/>
        </w:rPr>
        <w:instrText xml:space="preserve"> PAGEREF _Toc292147213 \h </w:instrText>
      </w:r>
      <w:r>
        <w:rPr>
          <w:noProof/>
        </w:rPr>
      </w:r>
      <w:r>
        <w:rPr>
          <w:noProof/>
        </w:rPr>
        <w:fldChar w:fldCharType="separate"/>
      </w:r>
      <w:r w:rsidR="00096154">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4.13.</w:t>
      </w:r>
      <w:r w:rsidRPr="003800B1">
        <w:rPr>
          <w:rFonts w:asciiTheme="minorHAnsi" w:eastAsiaTheme="minorEastAsia" w:hAnsiTheme="minorHAnsi" w:cstheme="minorBidi"/>
          <w:noProof/>
          <w:color w:val="auto"/>
          <w:szCs w:val="22"/>
          <w:lang w:eastAsia="fr-FR"/>
        </w:rPr>
        <w:tab/>
      </w:r>
      <w:r>
        <w:rPr>
          <w:noProof/>
        </w:rPr>
        <w:t>Spatial Resolution (s_resolution)</w:t>
      </w:r>
      <w:r>
        <w:rPr>
          <w:noProof/>
        </w:rPr>
        <w:tab/>
      </w:r>
      <w:r>
        <w:rPr>
          <w:noProof/>
        </w:rPr>
        <w:fldChar w:fldCharType="begin"/>
      </w:r>
      <w:r>
        <w:rPr>
          <w:noProof/>
        </w:rPr>
        <w:instrText xml:space="preserve"> PAGEREF _Toc292147214 \h </w:instrText>
      </w:r>
      <w:r>
        <w:rPr>
          <w:noProof/>
        </w:rPr>
      </w:r>
      <w:r>
        <w:rPr>
          <w:noProof/>
        </w:rPr>
        <w:fldChar w:fldCharType="separate"/>
      </w:r>
      <w:r w:rsidR="00096154">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4.14.</w:t>
      </w:r>
      <w:r w:rsidRPr="003800B1">
        <w:rPr>
          <w:rFonts w:asciiTheme="minorHAnsi" w:eastAsiaTheme="minorEastAsia" w:hAnsiTheme="minorHAnsi" w:cstheme="minorBidi"/>
          <w:noProof/>
          <w:color w:val="auto"/>
          <w:szCs w:val="22"/>
          <w:lang w:eastAsia="fr-FR"/>
        </w:rPr>
        <w:tab/>
      </w:r>
      <w:r>
        <w:rPr>
          <w:noProof/>
        </w:rPr>
        <w:t>Time Bounds (t_min, t_max)</w:t>
      </w:r>
      <w:r>
        <w:rPr>
          <w:noProof/>
        </w:rPr>
        <w:tab/>
      </w:r>
      <w:r>
        <w:rPr>
          <w:noProof/>
        </w:rPr>
        <w:fldChar w:fldCharType="begin"/>
      </w:r>
      <w:r>
        <w:rPr>
          <w:noProof/>
        </w:rPr>
        <w:instrText xml:space="preserve"> PAGEREF _Toc292147215 \h </w:instrText>
      </w:r>
      <w:r>
        <w:rPr>
          <w:noProof/>
        </w:rPr>
      </w:r>
      <w:r>
        <w:rPr>
          <w:noProof/>
        </w:rPr>
        <w:fldChar w:fldCharType="separate"/>
      </w:r>
      <w:r w:rsidR="00096154">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4.15.</w:t>
      </w:r>
      <w:r w:rsidRPr="003800B1">
        <w:rPr>
          <w:rFonts w:asciiTheme="minorHAnsi" w:eastAsiaTheme="minorEastAsia" w:hAnsiTheme="minorHAnsi" w:cstheme="minorBidi"/>
          <w:noProof/>
          <w:color w:val="auto"/>
          <w:szCs w:val="22"/>
          <w:lang w:eastAsia="fr-FR"/>
        </w:rPr>
        <w:tab/>
      </w:r>
      <w:r>
        <w:rPr>
          <w:noProof/>
        </w:rPr>
        <w:t>Exposure Time (t_exptime)</w:t>
      </w:r>
      <w:r>
        <w:rPr>
          <w:noProof/>
        </w:rPr>
        <w:tab/>
      </w:r>
      <w:r>
        <w:rPr>
          <w:noProof/>
        </w:rPr>
        <w:fldChar w:fldCharType="begin"/>
      </w:r>
      <w:r>
        <w:rPr>
          <w:noProof/>
        </w:rPr>
        <w:instrText xml:space="preserve"> PAGEREF _Toc292147216 \h </w:instrText>
      </w:r>
      <w:r>
        <w:rPr>
          <w:noProof/>
        </w:rPr>
      </w:r>
      <w:r>
        <w:rPr>
          <w:noProof/>
        </w:rPr>
        <w:fldChar w:fldCharType="separate"/>
      </w:r>
      <w:r w:rsidR="00096154">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4.16.</w:t>
      </w:r>
      <w:r w:rsidRPr="003800B1">
        <w:rPr>
          <w:rFonts w:asciiTheme="minorHAnsi" w:eastAsiaTheme="minorEastAsia" w:hAnsiTheme="minorHAnsi" w:cstheme="minorBidi"/>
          <w:noProof/>
          <w:color w:val="auto"/>
          <w:szCs w:val="22"/>
          <w:lang w:eastAsia="fr-FR"/>
        </w:rPr>
        <w:tab/>
      </w:r>
      <w:r>
        <w:rPr>
          <w:noProof/>
        </w:rPr>
        <w:t>Time Resolution (t_resolution)</w:t>
      </w:r>
      <w:r>
        <w:rPr>
          <w:noProof/>
        </w:rPr>
        <w:tab/>
      </w:r>
      <w:r>
        <w:rPr>
          <w:noProof/>
        </w:rPr>
        <w:fldChar w:fldCharType="begin"/>
      </w:r>
      <w:r>
        <w:rPr>
          <w:noProof/>
        </w:rPr>
        <w:instrText xml:space="preserve"> PAGEREF _Toc292147217 \h </w:instrText>
      </w:r>
      <w:r>
        <w:rPr>
          <w:noProof/>
        </w:rPr>
      </w:r>
      <w:r>
        <w:rPr>
          <w:noProof/>
        </w:rPr>
        <w:fldChar w:fldCharType="separate"/>
      </w:r>
      <w:r w:rsidR="00096154">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4.17.</w:t>
      </w:r>
      <w:r w:rsidRPr="003800B1">
        <w:rPr>
          <w:rFonts w:asciiTheme="minorHAnsi" w:eastAsiaTheme="minorEastAsia" w:hAnsiTheme="minorHAnsi" w:cstheme="minorBidi"/>
          <w:noProof/>
          <w:color w:val="auto"/>
          <w:szCs w:val="22"/>
          <w:lang w:eastAsia="fr-FR"/>
        </w:rPr>
        <w:tab/>
      </w:r>
      <w:r>
        <w:rPr>
          <w:noProof/>
        </w:rPr>
        <w:t>Spectral Bounds (em_min, em_max)</w:t>
      </w:r>
      <w:r>
        <w:rPr>
          <w:noProof/>
        </w:rPr>
        <w:tab/>
      </w:r>
      <w:r>
        <w:rPr>
          <w:noProof/>
        </w:rPr>
        <w:fldChar w:fldCharType="begin"/>
      </w:r>
      <w:r>
        <w:rPr>
          <w:noProof/>
        </w:rPr>
        <w:instrText xml:space="preserve"> PAGEREF _Toc292147218 \h </w:instrText>
      </w:r>
      <w:r>
        <w:rPr>
          <w:noProof/>
        </w:rPr>
      </w:r>
      <w:r>
        <w:rPr>
          <w:noProof/>
        </w:rPr>
        <w:fldChar w:fldCharType="separate"/>
      </w:r>
      <w:r w:rsidR="00096154">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4.18.</w:t>
      </w:r>
      <w:r w:rsidRPr="003800B1">
        <w:rPr>
          <w:rFonts w:asciiTheme="minorHAnsi" w:eastAsiaTheme="minorEastAsia" w:hAnsiTheme="minorHAnsi" w:cstheme="minorBidi"/>
          <w:noProof/>
          <w:color w:val="auto"/>
          <w:szCs w:val="22"/>
          <w:lang w:eastAsia="fr-FR"/>
        </w:rPr>
        <w:tab/>
      </w:r>
      <w:r>
        <w:rPr>
          <w:noProof/>
        </w:rPr>
        <w:t>Spectral Resolving Power (em_res_power)</w:t>
      </w:r>
      <w:r>
        <w:rPr>
          <w:noProof/>
        </w:rPr>
        <w:tab/>
      </w:r>
      <w:r>
        <w:rPr>
          <w:noProof/>
        </w:rPr>
        <w:fldChar w:fldCharType="begin"/>
      </w:r>
      <w:r>
        <w:rPr>
          <w:noProof/>
        </w:rPr>
        <w:instrText xml:space="preserve"> PAGEREF _Toc292147219 \h </w:instrText>
      </w:r>
      <w:r>
        <w:rPr>
          <w:noProof/>
        </w:rPr>
      </w:r>
      <w:r>
        <w:rPr>
          <w:noProof/>
        </w:rPr>
        <w:fldChar w:fldCharType="separate"/>
      </w:r>
      <w:r w:rsidR="00096154">
        <w:rPr>
          <w:noProof/>
        </w:rPr>
        <w:t>23</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4.19.</w:t>
      </w:r>
      <w:r w:rsidRPr="005F0D25">
        <w:rPr>
          <w:rFonts w:asciiTheme="minorHAnsi" w:eastAsiaTheme="minorEastAsia" w:hAnsiTheme="minorHAnsi" w:cstheme="minorBidi"/>
          <w:noProof/>
          <w:color w:val="auto"/>
          <w:szCs w:val="22"/>
          <w:lang w:eastAsia="fr-FR"/>
        </w:rPr>
        <w:tab/>
      </w:r>
      <w:r>
        <w:rPr>
          <w:noProof/>
        </w:rPr>
        <w:t>Observable Axis Description (o_ucd)</w:t>
      </w:r>
      <w:r>
        <w:rPr>
          <w:noProof/>
        </w:rPr>
        <w:tab/>
      </w:r>
      <w:r>
        <w:rPr>
          <w:noProof/>
        </w:rPr>
        <w:fldChar w:fldCharType="begin"/>
      </w:r>
      <w:r>
        <w:rPr>
          <w:noProof/>
        </w:rPr>
        <w:instrText xml:space="preserve"> PAGEREF _Toc292147220 \h </w:instrText>
      </w:r>
      <w:r>
        <w:rPr>
          <w:noProof/>
        </w:rPr>
      </w:r>
      <w:r>
        <w:rPr>
          <w:noProof/>
        </w:rPr>
        <w:fldChar w:fldCharType="separate"/>
      </w:r>
      <w:r w:rsidR="00096154">
        <w:rPr>
          <w:noProof/>
        </w:rPr>
        <w:t>24</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lastRenderedPageBreak/>
        <w:t>4.20.</w:t>
      </w:r>
      <w:r w:rsidRPr="005F0D25">
        <w:rPr>
          <w:rFonts w:asciiTheme="minorHAnsi" w:eastAsiaTheme="minorEastAsia" w:hAnsiTheme="minorHAnsi" w:cstheme="minorBidi"/>
          <w:noProof/>
          <w:color w:val="auto"/>
          <w:szCs w:val="22"/>
          <w:lang w:eastAsia="fr-FR"/>
        </w:rPr>
        <w:tab/>
      </w:r>
      <w:r>
        <w:rPr>
          <w:noProof/>
        </w:rPr>
        <w:t>Additional Columns</w:t>
      </w:r>
      <w:r>
        <w:rPr>
          <w:noProof/>
        </w:rPr>
        <w:tab/>
      </w:r>
      <w:r>
        <w:rPr>
          <w:noProof/>
        </w:rPr>
        <w:fldChar w:fldCharType="begin"/>
      </w:r>
      <w:r>
        <w:rPr>
          <w:noProof/>
        </w:rPr>
        <w:instrText xml:space="preserve"> PAGEREF _Toc292147221 \h </w:instrText>
      </w:r>
      <w:r>
        <w:rPr>
          <w:noProof/>
        </w:rPr>
      </w:r>
      <w:r>
        <w:rPr>
          <w:noProof/>
        </w:rPr>
        <w:fldChar w:fldCharType="separate"/>
      </w:r>
      <w:r w:rsidR="00096154">
        <w:rPr>
          <w:noProof/>
        </w:rPr>
        <w:t>24</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5.</w:t>
      </w:r>
      <w:r w:rsidRPr="003800B1">
        <w:rPr>
          <w:rFonts w:asciiTheme="minorHAnsi" w:eastAsiaTheme="minorEastAsia" w:hAnsiTheme="minorHAnsi" w:cstheme="minorBidi"/>
          <w:noProof/>
          <w:color w:val="auto"/>
          <w:szCs w:val="22"/>
          <w:lang w:eastAsia="fr-FR"/>
        </w:rPr>
        <w:tab/>
      </w:r>
      <w:r>
        <w:rPr>
          <w:noProof/>
        </w:rPr>
        <w:t>Registering an ObsTAP Service</w:t>
      </w:r>
      <w:r>
        <w:rPr>
          <w:noProof/>
        </w:rPr>
        <w:tab/>
      </w:r>
      <w:r w:rsidR="00702203">
        <w:rPr>
          <w:noProof/>
        </w:rPr>
        <w:fldChar w:fldCharType="begin"/>
      </w:r>
      <w:r w:rsidR="00702203">
        <w:rPr>
          <w:noProof/>
        </w:rPr>
        <w:instrText xml:space="preserve"> PAGEREF _Toc292147221 \h </w:instrText>
      </w:r>
      <w:r w:rsidR="00702203">
        <w:rPr>
          <w:noProof/>
        </w:rPr>
      </w:r>
      <w:r w:rsidR="00702203">
        <w:rPr>
          <w:noProof/>
        </w:rPr>
        <w:fldChar w:fldCharType="separate"/>
      </w:r>
      <w:r w:rsidR="00096154">
        <w:rPr>
          <w:noProof/>
        </w:rPr>
        <w:t>24</w:t>
      </w:r>
      <w:r w:rsidR="00702203">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6.</w:t>
      </w:r>
      <w:r w:rsidRPr="003800B1">
        <w:rPr>
          <w:rFonts w:asciiTheme="minorHAnsi" w:eastAsiaTheme="minorEastAsia" w:hAnsiTheme="minorHAnsi" w:cstheme="minorBidi"/>
          <w:noProof/>
          <w:color w:val="auto"/>
          <w:szCs w:val="22"/>
          <w:lang w:eastAsia="fr-FR"/>
        </w:rPr>
        <w:tab/>
      </w:r>
      <w:r>
        <w:rPr>
          <w:noProof/>
        </w:rPr>
        <w:t>Implementation Examples</w:t>
      </w:r>
      <w:r>
        <w:rPr>
          <w:noProof/>
        </w:rPr>
        <w:tab/>
      </w:r>
      <w:r w:rsidR="00BB02B5">
        <w:rPr>
          <w:noProof/>
        </w:rPr>
        <w:t>24</w:t>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7.</w:t>
      </w:r>
      <w:r w:rsidRPr="003800B1">
        <w:rPr>
          <w:rFonts w:asciiTheme="minorHAnsi" w:eastAsiaTheme="minorEastAsia" w:hAnsiTheme="minorHAnsi" w:cstheme="minorBidi"/>
          <w:noProof/>
          <w:color w:val="auto"/>
          <w:szCs w:val="22"/>
          <w:lang w:eastAsia="fr-FR"/>
        </w:rPr>
        <w:tab/>
      </w:r>
      <w:r>
        <w:rPr>
          <w:noProof/>
        </w:rPr>
        <w:t>Changes from Earlier Versions</w:t>
      </w:r>
      <w:r>
        <w:rPr>
          <w:noProof/>
        </w:rPr>
        <w:tab/>
      </w:r>
      <w:r>
        <w:rPr>
          <w:noProof/>
        </w:rPr>
        <w:fldChar w:fldCharType="begin"/>
      </w:r>
      <w:r>
        <w:rPr>
          <w:noProof/>
        </w:rPr>
        <w:instrText xml:space="preserve"> PAGEREF _Toc292147224 \h </w:instrText>
      </w:r>
      <w:r>
        <w:rPr>
          <w:noProof/>
        </w:rPr>
      </w:r>
      <w:r>
        <w:rPr>
          <w:noProof/>
        </w:rPr>
        <w:fldChar w:fldCharType="separate"/>
      </w:r>
      <w:r w:rsidR="00096154">
        <w:rPr>
          <w:noProof/>
        </w:rPr>
        <w:t>25</w:t>
      </w:r>
      <w:r>
        <w:rPr>
          <w:noProof/>
        </w:rPr>
        <w:fldChar w:fldCharType="end"/>
      </w:r>
    </w:p>
    <w:p w:rsidR="007335A9" w:rsidRDefault="00191957" w:rsidP="002C3650">
      <w:pPr>
        <w:pStyle w:val="TM1"/>
        <w:tabs>
          <w:tab w:val="clear" w:pos="8630"/>
          <w:tab w:val="right" w:pos="9720"/>
        </w:tabs>
        <w:rPr>
          <w:noProof/>
        </w:rPr>
      </w:pPr>
      <w:r>
        <w:rPr>
          <w:noProof/>
        </w:rPr>
        <w:t>References</w:t>
      </w:r>
      <w:r>
        <w:rPr>
          <w:noProof/>
        </w:rPr>
        <w:tab/>
      </w:r>
      <w:r w:rsidR="007335A9">
        <w:rPr>
          <w:noProof/>
        </w:rPr>
        <w:t>27</w:t>
      </w:r>
    </w:p>
    <w:p w:rsidR="00191957" w:rsidRPr="003800B1"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A: Use Cases in detail</w:t>
      </w:r>
      <w:r>
        <w:rPr>
          <w:noProof/>
        </w:rPr>
        <w:tab/>
      </w:r>
      <w:r>
        <w:rPr>
          <w:noProof/>
        </w:rPr>
        <w:fldChar w:fldCharType="begin"/>
      </w:r>
      <w:r>
        <w:rPr>
          <w:noProof/>
        </w:rPr>
        <w:instrText xml:space="preserve"> PAGEREF _Toc292147226 \h </w:instrText>
      </w:r>
      <w:r>
        <w:rPr>
          <w:noProof/>
        </w:rPr>
      </w:r>
      <w:r>
        <w:rPr>
          <w:noProof/>
        </w:rPr>
        <w:fldChar w:fldCharType="separate"/>
      </w:r>
      <w:r w:rsidR="00096154">
        <w:rPr>
          <w:noProof/>
        </w:rPr>
        <w:t>27</w:t>
      </w:r>
      <w:r>
        <w:rPr>
          <w:noProof/>
        </w:rPr>
        <w:fldChar w:fldCharType="end"/>
      </w:r>
    </w:p>
    <w:p w:rsidR="00191957" w:rsidRPr="003800B1" w:rsidRDefault="00191957" w:rsidP="002C3650">
      <w:pPr>
        <w:pStyle w:val="TM2"/>
        <w:tabs>
          <w:tab w:val="clear" w:pos="8630"/>
          <w:tab w:val="right" w:pos="9720"/>
        </w:tabs>
        <w:rPr>
          <w:rFonts w:asciiTheme="minorHAnsi" w:eastAsiaTheme="minorEastAsia" w:hAnsiTheme="minorHAnsi" w:cstheme="minorBidi"/>
          <w:noProof/>
          <w:color w:val="auto"/>
          <w:szCs w:val="22"/>
          <w:lang w:eastAsia="fr-FR"/>
        </w:rPr>
      </w:pPr>
      <w:r>
        <w:rPr>
          <w:noProof/>
        </w:rPr>
        <w:t>Simple Examples</w:t>
      </w:r>
      <w:r>
        <w:rPr>
          <w:noProof/>
        </w:rPr>
        <w:tab/>
      </w:r>
      <w:r>
        <w:rPr>
          <w:noProof/>
        </w:rPr>
        <w:fldChar w:fldCharType="begin"/>
      </w:r>
      <w:r>
        <w:rPr>
          <w:noProof/>
        </w:rPr>
        <w:instrText xml:space="preserve"> PAGEREF _Toc292147227 \h </w:instrText>
      </w:r>
      <w:r>
        <w:rPr>
          <w:noProof/>
        </w:rPr>
      </w:r>
      <w:r>
        <w:rPr>
          <w:noProof/>
        </w:rPr>
        <w:fldChar w:fldCharType="separate"/>
      </w:r>
      <w:r w:rsidR="00096154">
        <w:rPr>
          <w:noProof/>
        </w:rPr>
        <w:t>28</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Simple Query by Position</w:t>
      </w:r>
      <w:r>
        <w:rPr>
          <w:noProof/>
        </w:rPr>
        <w:tab/>
      </w:r>
      <w:r>
        <w:rPr>
          <w:noProof/>
        </w:rPr>
        <w:fldChar w:fldCharType="begin"/>
      </w:r>
      <w:r>
        <w:rPr>
          <w:noProof/>
        </w:rPr>
        <w:instrText xml:space="preserve"> PAGEREF _Toc292147228 \h </w:instrText>
      </w:r>
      <w:r>
        <w:rPr>
          <w:noProof/>
        </w:rPr>
      </w:r>
      <w:r>
        <w:rPr>
          <w:noProof/>
        </w:rPr>
        <w:fldChar w:fldCharType="separate"/>
      </w:r>
      <w:r w:rsidR="00096154">
        <w:rPr>
          <w:noProof/>
        </w:rPr>
        <w:t>28</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Query by both Spatial and Spectral Attributes</w:t>
      </w:r>
      <w:r>
        <w:rPr>
          <w:noProof/>
        </w:rPr>
        <w:tab/>
      </w:r>
      <w:r>
        <w:rPr>
          <w:noProof/>
        </w:rPr>
        <w:fldChar w:fldCharType="begin"/>
      </w:r>
      <w:r>
        <w:rPr>
          <w:noProof/>
        </w:rPr>
        <w:instrText xml:space="preserve"> PAGEREF _Toc292147229 \h </w:instrText>
      </w:r>
      <w:r>
        <w:rPr>
          <w:noProof/>
        </w:rPr>
      </w:r>
      <w:r>
        <w:rPr>
          <w:noProof/>
        </w:rPr>
        <w:fldChar w:fldCharType="separate"/>
      </w:r>
      <w:r w:rsidR="00096154">
        <w:rPr>
          <w:noProof/>
        </w:rPr>
        <w:t>28</w:t>
      </w:r>
      <w:r>
        <w:rPr>
          <w:noProof/>
        </w:rPr>
        <w:fldChar w:fldCharType="end"/>
      </w:r>
    </w:p>
    <w:p w:rsidR="00191957" w:rsidRPr="003800B1" w:rsidRDefault="00191957" w:rsidP="002C3650">
      <w:pPr>
        <w:pStyle w:val="TM2"/>
        <w:tabs>
          <w:tab w:val="clear" w:pos="8630"/>
          <w:tab w:val="left" w:pos="96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A.1</w:t>
      </w:r>
      <w:r w:rsidRPr="003800B1">
        <w:rPr>
          <w:rFonts w:asciiTheme="minorHAnsi" w:eastAsiaTheme="minorEastAsia" w:hAnsiTheme="minorHAnsi" w:cstheme="minorBidi"/>
          <w:noProof/>
          <w:color w:val="auto"/>
          <w:szCs w:val="22"/>
          <w:lang w:eastAsia="fr-FR"/>
        </w:rPr>
        <w:tab/>
      </w:r>
      <w:r>
        <w:rPr>
          <w:noProof/>
          <w:lang w:eastAsia="fr-FR"/>
        </w:rPr>
        <w:t>Discovering Images</w:t>
      </w:r>
      <w:r>
        <w:rPr>
          <w:noProof/>
        </w:rPr>
        <w:tab/>
      </w:r>
      <w:r>
        <w:rPr>
          <w:noProof/>
        </w:rPr>
        <w:fldChar w:fldCharType="begin"/>
      </w:r>
      <w:r>
        <w:rPr>
          <w:noProof/>
        </w:rPr>
        <w:instrText xml:space="preserve"> PAGEREF _Toc292147230 \h </w:instrText>
      </w:r>
      <w:r>
        <w:rPr>
          <w:noProof/>
        </w:rPr>
      </w:r>
      <w:r>
        <w:rPr>
          <w:noProof/>
        </w:rPr>
        <w:fldChar w:fldCharType="separate"/>
      </w:r>
      <w:r w:rsidR="00096154">
        <w:rPr>
          <w:noProof/>
        </w:rPr>
        <w:t>28</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A.1.1.</w:t>
      </w:r>
      <w:r w:rsidRPr="003800B1">
        <w:rPr>
          <w:rFonts w:asciiTheme="minorHAnsi" w:eastAsiaTheme="minorEastAsia" w:hAnsiTheme="minorHAnsi" w:cstheme="minorBidi"/>
          <w:noProof/>
          <w:color w:val="auto"/>
          <w:szCs w:val="22"/>
          <w:lang w:eastAsia="fr-FR"/>
        </w:rPr>
        <w:tab/>
      </w:r>
      <w:r w:rsidRPr="00913044">
        <w:rPr>
          <w:noProof/>
          <w:lang w:val="en-CA"/>
        </w:rPr>
        <w:t>Use case 1.1</w:t>
      </w:r>
      <w:r>
        <w:rPr>
          <w:noProof/>
        </w:rPr>
        <w:tab/>
      </w:r>
      <w:r>
        <w:rPr>
          <w:noProof/>
        </w:rPr>
        <w:fldChar w:fldCharType="begin"/>
      </w:r>
      <w:r>
        <w:rPr>
          <w:noProof/>
        </w:rPr>
        <w:instrText xml:space="preserve"> PAGEREF _Toc292147231 \h </w:instrText>
      </w:r>
      <w:r>
        <w:rPr>
          <w:noProof/>
        </w:rPr>
      </w:r>
      <w:r>
        <w:rPr>
          <w:noProof/>
        </w:rPr>
        <w:fldChar w:fldCharType="separate"/>
      </w:r>
      <w:r w:rsidR="00096154">
        <w:rPr>
          <w:noProof/>
        </w:rPr>
        <w:t>28</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A.1.2.</w:t>
      </w:r>
      <w:r w:rsidRPr="003800B1">
        <w:rPr>
          <w:rFonts w:asciiTheme="minorHAnsi" w:eastAsiaTheme="minorEastAsia" w:hAnsiTheme="minorHAnsi" w:cstheme="minorBidi"/>
          <w:noProof/>
          <w:color w:val="auto"/>
          <w:szCs w:val="22"/>
          <w:lang w:eastAsia="fr-FR"/>
        </w:rPr>
        <w:tab/>
      </w:r>
      <w:r w:rsidRPr="00913044">
        <w:rPr>
          <w:noProof/>
          <w:lang w:val="en-CA"/>
        </w:rPr>
        <w:t>Use case 1.2</w:t>
      </w:r>
      <w:r>
        <w:rPr>
          <w:noProof/>
        </w:rPr>
        <w:tab/>
      </w:r>
      <w:r>
        <w:rPr>
          <w:noProof/>
        </w:rPr>
        <w:fldChar w:fldCharType="begin"/>
      </w:r>
      <w:r>
        <w:rPr>
          <w:noProof/>
        </w:rPr>
        <w:instrText xml:space="preserve"> PAGEREF _Toc292147232 \h </w:instrText>
      </w:r>
      <w:r>
        <w:rPr>
          <w:noProof/>
        </w:rPr>
      </w:r>
      <w:r>
        <w:rPr>
          <w:noProof/>
        </w:rPr>
        <w:fldChar w:fldCharType="separate"/>
      </w:r>
      <w:r w:rsidR="00096154">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A.1.3.</w:t>
      </w:r>
      <w:r w:rsidRPr="003800B1">
        <w:rPr>
          <w:rFonts w:asciiTheme="minorHAnsi" w:eastAsiaTheme="minorEastAsia" w:hAnsiTheme="minorHAnsi" w:cstheme="minorBidi"/>
          <w:noProof/>
          <w:color w:val="auto"/>
          <w:szCs w:val="22"/>
          <w:lang w:eastAsia="fr-FR"/>
        </w:rPr>
        <w:tab/>
      </w:r>
      <w:r w:rsidRPr="00913044">
        <w:rPr>
          <w:noProof/>
          <w:lang w:val="en-CA"/>
        </w:rPr>
        <w:t>Use case 1.3</w:t>
      </w:r>
      <w:r>
        <w:rPr>
          <w:noProof/>
        </w:rPr>
        <w:tab/>
      </w:r>
      <w:r>
        <w:rPr>
          <w:noProof/>
        </w:rPr>
        <w:fldChar w:fldCharType="begin"/>
      </w:r>
      <w:r>
        <w:rPr>
          <w:noProof/>
        </w:rPr>
        <w:instrText xml:space="preserve"> PAGEREF _Toc292147233 \h </w:instrText>
      </w:r>
      <w:r>
        <w:rPr>
          <w:noProof/>
        </w:rPr>
      </w:r>
      <w:r>
        <w:rPr>
          <w:noProof/>
        </w:rPr>
        <w:fldChar w:fldCharType="separate"/>
      </w:r>
      <w:r w:rsidR="00096154">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A.1.4.</w:t>
      </w:r>
      <w:r w:rsidRPr="003800B1">
        <w:rPr>
          <w:rFonts w:asciiTheme="minorHAnsi" w:eastAsiaTheme="minorEastAsia" w:hAnsiTheme="minorHAnsi" w:cstheme="minorBidi"/>
          <w:noProof/>
          <w:color w:val="auto"/>
          <w:szCs w:val="22"/>
          <w:lang w:eastAsia="fr-FR"/>
        </w:rPr>
        <w:tab/>
      </w:r>
      <w:r w:rsidRPr="00913044">
        <w:rPr>
          <w:noProof/>
          <w:lang w:val="en-CA"/>
        </w:rPr>
        <w:t>Use case 1.4</w:t>
      </w:r>
      <w:r>
        <w:rPr>
          <w:noProof/>
        </w:rPr>
        <w:tab/>
      </w:r>
      <w:r>
        <w:rPr>
          <w:noProof/>
        </w:rPr>
        <w:fldChar w:fldCharType="begin"/>
      </w:r>
      <w:r>
        <w:rPr>
          <w:noProof/>
        </w:rPr>
        <w:instrText xml:space="preserve"> PAGEREF _Toc292147234 \h </w:instrText>
      </w:r>
      <w:r>
        <w:rPr>
          <w:noProof/>
        </w:rPr>
      </w:r>
      <w:r>
        <w:rPr>
          <w:noProof/>
        </w:rPr>
        <w:fldChar w:fldCharType="separate"/>
      </w:r>
      <w:ins w:id="30" w:author="louys" w:date="2011-09-27T09:56:00Z">
        <w:r w:rsidR="00096154">
          <w:rPr>
            <w:noProof/>
          </w:rPr>
          <w:t>30</w:t>
        </w:r>
      </w:ins>
      <w:del w:id="31" w:author="louys" w:date="2011-09-27T09:56:00Z">
        <w:r w:rsidR="00DB56E8" w:rsidDel="00096154">
          <w:rPr>
            <w:noProof/>
          </w:rPr>
          <w:delText>29</w:delText>
        </w:r>
      </w:del>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A.1.5.</w:t>
      </w:r>
      <w:r w:rsidRPr="003800B1">
        <w:rPr>
          <w:rFonts w:asciiTheme="minorHAnsi" w:eastAsiaTheme="minorEastAsia" w:hAnsiTheme="minorHAnsi" w:cstheme="minorBidi"/>
          <w:noProof/>
          <w:color w:val="auto"/>
          <w:szCs w:val="22"/>
          <w:lang w:eastAsia="fr-FR"/>
        </w:rPr>
        <w:tab/>
      </w:r>
      <w:r w:rsidRPr="00913044">
        <w:rPr>
          <w:noProof/>
          <w:lang w:val="en-CA"/>
        </w:rPr>
        <w:t>Use case 1.5</w:t>
      </w:r>
      <w:r>
        <w:rPr>
          <w:noProof/>
        </w:rPr>
        <w:tab/>
      </w:r>
      <w:r>
        <w:rPr>
          <w:noProof/>
        </w:rPr>
        <w:fldChar w:fldCharType="begin"/>
      </w:r>
      <w:r>
        <w:rPr>
          <w:noProof/>
        </w:rPr>
        <w:instrText xml:space="preserve"> PAGEREF _Toc292147235 \h </w:instrText>
      </w:r>
      <w:r>
        <w:rPr>
          <w:noProof/>
        </w:rPr>
      </w:r>
      <w:r>
        <w:rPr>
          <w:noProof/>
        </w:rPr>
        <w:fldChar w:fldCharType="separate"/>
      </w:r>
      <w:r w:rsidR="00096154">
        <w:rPr>
          <w:noProof/>
        </w:rPr>
        <w:t>30</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A.1.6.</w:t>
      </w:r>
      <w:r w:rsidRPr="005F0D25">
        <w:rPr>
          <w:rFonts w:asciiTheme="minorHAnsi" w:eastAsiaTheme="minorEastAsia" w:hAnsiTheme="minorHAnsi" w:cstheme="minorBidi"/>
          <w:noProof/>
          <w:color w:val="auto"/>
          <w:szCs w:val="22"/>
          <w:lang w:eastAsia="fr-FR"/>
        </w:rPr>
        <w:tab/>
      </w:r>
      <w:r w:rsidRPr="00913044">
        <w:rPr>
          <w:noProof/>
          <w:lang w:val="en-CA"/>
        </w:rPr>
        <w:t>Use case 1.6</w:t>
      </w:r>
      <w:r>
        <w:rPr>
          <w:noProof/>
        </w:rPr>
        <w:tab/>
      </w:r>
      <w:r>
        <w:rPr>
          <w:noProof/>
        </w:rPr>
        <w:fldChar w:fldCharType="begin"/>
      </w:r>
      <w:r>
        <w:rPr>
          <w:noProof/>
        </w:rPr>
        <w:instrText xml:space="preserve"> PAGEREF _Toc292147236 \h </w:instrText>
      </w:r>
      <w:r>
        <w:rPr>
          <w:noProof/>
        </w:rPr>
      </w:r>
      <w:r>
        <w:rPr>
          <w:noProof/>
        </w:rPr>
        <w:fldChar w:fldCharType="separate"/>
      </w:r>
      <w:r w:rsidR="00096154">
        <w:rPr>
          <w:noProof/>
        </w:rPr>
        <w:t>30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A.2.</w:t>
      </w:r>
      <w:r w:rsidRPr="003800B1">
        <w:rPr>
          <w:rFonts w:asciiTheme="minorHAnsi" w:eastAsiaTheme="minorEastAsia" w:hAnsiTheme="minorHAnsi" w:cstheme="minorBidi"/>
          <w:noProof/>
          <w:color w:val="auto"/>
          <w:szCs w:val="22"/>
          <w:lang w:eastAsia="fr-FR"/>
        </w:rPr>
        <w:tab/>
      </w:r>
      <w:r>
        <w:rPr>
          <w:noProof/>
          <w:lang w:eastAsia="fr-FR"/>
        </w:rPr>
        <w:t>Discovering spectral data</w:t>
      </w:r>
      <w:r>
        <w:rPr>
          <w:noProof/>
        </w:rPr>
        <w:tab/>
      </w:r>
      <w:r>
        <w:rPr>
          <w:noProof/>
        </w:rPr>
        <w:fldChar w:fldCharType="begin"/>
      </w:r>
      <w:r>
        <w:rPr>
          <w:noProof/>
        </w:rPr>
        <w:instrText xml:space="preserve"> PAGEREF _Toc292147237 \h </w:instrText>
      </w:r>
      <w:r>
        <w:rPr>
          <w:noProof/>
        </w:rPr>
      </w:r>
      <w:r>
        <w:rPr>
          <w:noProof/>
        </w:rPr>
        <w:fldChar w:fldCharType="separate"/>
      </w:r>
      <w:r w:rsidR="00096154">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A.2.1.</w:t>
      </w:r>
      <w:r w:rsidRPr="003800B1">
        <w:rPr>
          <w:rFonts w:asciiTheme="minorHAnsi" w:eastAsiaTheme="minorEastAsia" w:hAnsiTheme="minorHAnsi" w:cstheme="minorBidi"/>
          <w:noProof/>
          <w:color w:val="auto"/>
          <w:szCs w:val="22"/>
          <w:lang w:eastAsia="fr-FR"/>
        </w:rPr>
        <w:tab/>
      </w:r>
      <w:r w:rsidRPr="00913044">
        <w:rPr>
          <w:noProof/>
          <w:lang w:val="en-CA"/>
        </w:rPr>
        <w:t>Use case 2.1</w:t>
      </w:r>
      <w:r>
        <w:rPr>
          <w:noProof/>
        </w:rPr>
        <w:tab/>
      </w:r>
      <w:r>
        <w:rPr>
          <w:noProof/>
        </w:rPr>
        <w:fldChar w:fldCharType="begin"/>
      </w:r>
      <w:r>
        <w:rPr>
          <w:noProof/>
        </w:rPr>
        <w:instrText xml:space="preserve"> PAGEREF _Toc292147238 \h </w:instrText>
      </w:r>
      <w:r>
        <w:rPr>
          <w:noProof/>
        </w:rPr>
      </w:r>
      <w:r>
        <w:rPr>
          <w:noProof/>
        </w:rPr>
        <w:fldChar w:fldCharType="separate"/>
      </w:r>
      <w:r w:rsidR="00096154">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A.2.2.</w:t>
      </w:r>
      <w:r w:rsidRPr="003800B1">
        <w:rPr>
          <w:rFonts w:asciiTheme="minorHAnsi" w:eastAsiaTheme="minorEastAsia" w:hAnsiTheme="minorHAnsi" w:cstheme="minorBidi"/>
          <w:noProof/>
          <w:color w:val="auto"/>
          <w:szCs w:val="22"/>
          <w:lang w:eastAsia="fr-FR"/>
        </w:rPr>
        <w:tab/>
      </w:r>
      <w:r w:rsidRPr="00913044">
        <w:rPr>
          <w:noProof/>
          <w:lang w:val="en-CA"/>
        </w:rPr>
        <w:t>Use case 2.2</w:t>
      </w:r>
      <w:r>
        <w:rPr>
          <w:noProof/>
        </w:rPr>
        <w:tab/>
      </w:r>
      <w:r>
        <w:rPr>
          <w:noProof/>
        </w:rPr>
        <w:fldChar w:fldCharType="begin"/>
      </w:r>
      <w:r>
        <w:rPr>
          <w:noProof/>
        </w:rPr>
        <w:instrText xml:space="preserve"> PAGEREF _Toc292147239 \h </w:instrText>
      </w:r>
      <w:r>
        <w:rPr>
          <w:noProof/>
        </w:rPr>
      </w:r>
      <w:r>
        <w:rPr>
          <w:noProof/>
        </w:rPr>
        <w:fldChar w:fldCharType="separate"/>
      </w:r>
      <w:r w:rsidR="00096154">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A.2.3.</w:t>
      </w:r>
      <w:r w:rsidRPr="003800B1">
        <w:rPr>
          <w:rFonts w:asciiTheme="minorHAnsi" w:eastAsiaTheme="minorEastAsia" w:hAnsiTheme="minorHAnsi" w:cstheme="minorBidi"/>
          <w:noProof/>
          <w:color w:val="auto"/>
          <w:szCs w:val="22"/>
          <w:lang w:eastAsia="fr-FR"/>
        </w:rPr>
        <w:tab/>
      </w:r>
      <w:r w:rsidRPr="00913044">
        <w:rPr>
          <w:noProof/>
          <w:lang w:val="en-CA"/>
        </w:rPr>
        <w:t>Use case 2.3</w:t>
      </w:r>
      <w:r>
        <w:rPr>
          <w:noProof/>
        </w:rPr>
        <w:tab/>
      </w:r>
      <w:r>
        <w:rPr>
          <w:noProof/>
        </w:rPr>
        <w:fldChar w:fldCharType="begin"/>
      </w:r>
      <w:r>
        <w:rPr>
          <w:noProof/>
        </w:rPr>
        <w:instrText xml:space="preserve"> PAGEREF _Toc292147240 \h </w:instrText>
      </w:r>
      <w:r>
        <w:rPr>
          <w:noProof/>
        </w:rPr>
      </w:r>
      <w:r>
        <w:rPr>
          <w:noProof/>
        </w:rPr>
        <w:fldChar w:fldCharType="separate"/>
      </w:r>
      <w:r w:rsidR="00096154">
        <w:rPr>
          <w:noProof/>
        </w:rPr>
        <w:t>31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A.3.</w:t>
      </w:r>
      <w:r w:rsidRPr="003800B1">
        <w:rPr>
          <w:rFonts w:asciiTheme="minorHAnsi" w:eastAsiaTheme="minorEastAsia" w:hAnsiTheme="minorHAnsi" w:cstheme="minorBidi"/>
          <w:noProof/>
          <w:color w:val="auto"/>
          <w:szCs w:val="22"/>
          <w:lang w:eastAsia="fr-FR"/>
        </w:rPr>
        <w:tab/>
      </w:r>
      <w:r>
        <w:rPr>
          <w:noProof/>
          <w:lang w:eastAsia="fr-FR"/>
        </w:rPr>
        <w:t>Discover multi-dimensional observations</w:t>
      </w:r>
      <w:r>
        <w:rPr>
          <w:noProof/>
        </w:rPr>
        <w:tab/>
      </w:r>
      <w:r>
        <w:rPr>
          <w:noProof/>
        </w:rPr>
        <w:fldChar w:fldCharType="begin"/>
      </w:r>
      <w:r>
        <w:rPr>
          <w:noProof/>
        </w:rPr>
        <w:instrText xml:space="preserve"> PAGEREF _Toc292147241 \h </w:instrText>
      </w:r>
      <w:r>
        <w:rPr>
          <w:noProof/>
        </w:rPr>
      </w:r>
      <w:r>
        <w:rPr>
          <w:noProof/>
        </w:rPr>
        <w:fldChar w:fldCharType="separate"/>
      </w:r>
      <w:r w:rsidR="00096154">
        <w:rPr>
          <w:noProof/>
        </w:rPr>
        <w:t>31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val="en-CA"/>
        </w:rPr>
        <w:t>A.3.1.</w:t>
      </w:r>
      <w:r w:rsidRPr="003800B1">
        <w:rPr>
          <w:rFonts w:asciiTheme="minorHAnsi" w:eastAsiaTheme="minorEastAsia" w:hAnsiTheme="minorHAnsi" w:cstheme="minorBidi"/>
          <w:noProof/>
          <w:color w:val="auto"/>
          <w:szCs w:val="22"/>
          <w:lang w:eastAsia="fr-FR"/>
        </w:rPr>
        <w:tab/>
      </w:r>
      <w:r w:rsidRPr="00913044">
        <w:rPr>
          <w:noProof/>
          <w:lang w:val="en-CA"/>
        </w:rPr>
        <w:t>Use case 3.1</w:t>
      </w:r>
      <w:r>
        <w:rPr>
          <w:noProof/>
        </w:rPr>
        <w:tab/>
      </w:r>
      <w:r>
        <w:rPr>
          <w:noProof/>
        </w:rPr>
        <w:fldChar w:fldCharType="begin"/>
      </w:r>
      <w:r>
        <w:rPr>
          <w:noProof/>
        </w:rPr>
        <w:instrText xml:space="preserve"> PAGEREF _Toc292147242 \h </w:instrText>
      </w:r>
      <w:r>
        <w:rPr>
          <w:noProof/>
        </w:rPr>
      </w:r>
      <w:r>
        <w:rPr>
          <w:noProof/>
        </w:rPr>
        <w:fldChar w:fldCharType="separate"/>
      </w:r>
      <w:r w:rsidR="00096154">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A.3.2.</w:t>
      </w:r>
      <w:r w:rsidRPr="003800B1">
        <w:rPr>
          <w:rFonts w:asciiTheme="minorHAnsi" w:eastAsiaTheme="minorEastAsia" w:hAnsiTheme="minorHAnsi" w:cstheme="minorBidi"/>
          <w:noProof/>
          <w:color w:val="auto"/>
          <w:szCs w:val="22"/>
          <w:lang w:eastAsia="fr-FR"/>
        </w:rPr>
        <w:tab/>
      </w:r>
      <w:r w:rsidRPr="00913044">
        <w:rPr>
          <w:noProof/>
          <w:lang w:val="en-CA"/>
        </w:rPr>
        <w:t>Use case 3.2</w:t>
      </w:r>
      <w:r>
        <w:rPr>
          <w:noProof/>
        </w:rPr>
        <w:tab/>
      </w:r>
      <w:r>
        <w:rPr>
          <w:noProof/>
        </w:rPr>
        <w:fldChar w:fldCharType="begin"/>
      </w:r>
      <w:r>
        <w:rPr>
          <w:noProof/>
        </w:rPr>
        <w:instrText xml:space="preserve"> PAGEREF _Toc292147243 \h </w:instrText>
      </w:r>
      <w:r>
        <w:rPr>
          <w:noProof/>
        </w:rPr>
      </w:r>
      <w:r>
        <w:rPr>
          <w:noProof/>
        </w:rPr>
        <w:fldChar w:fldCharType="separate"/>
      </w:r>
      <w:r w:rsidR="00096154">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A.3.4.</w:t>
      </w:r>
      <w:r w:rsidRPr="003800B1">
        <w:rPr>
          <w:rFonts w:asciiTheme="minorHAnsi" w:eastAsiaTheme="minorEastAsia" w:hAnsiTheme="minorHAnsi" w:cstheme="minorBidi"/>
          <w:noProof/>
          <w:color w:val="auto"/>
          <w:szCs w:val="22"/>
          <w:lang w:eastAsia="fr-FR"/>
        </w:rPr>
        <w:tab/>
      </w:r>
      <w:r w:rsidRPr="00913044">
        <w:rPr>
          <w:noProof/>
          <w:lang w:val="en-CA"/>
        </w:rPr>
        <w:t>Use case 3.4</w:t>
      </w:r>
      <w:r>
        <w:rPr>
          <w:noProof/>
        </w:rPr>
        <w:tab/>
      </w:r>
      <w:r>
        <w:rPr>
          <w:noProof/>
        </w:rPr>
        <w:fldChar w:fldCharType="begin"/>
      </w:r>
      <w:r>
        <w:rPr>
          <w:noProof/>
        </w:rPr>
        <w:instrText xml:space="preserve"> PAGEREF _Toc292147244 \h </w:instrText>
      </w:r>
      <w:r>
        <w:rPr>
          <w:noProof/>
        </w:rPr>
      </w:r>
      <w:r>
        <w:rPr>
          <w:noProof/>
        </w:rPr>
        <w:fldChar w:fldCharType="separate"/>
      </w:r>
      <w:r w:rsidR="00096154">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A.3.5.</w:t>
      </w:r>
      <w:r w:rsidRPr="003800B1">
        <w:rPr>
          <w:rFonts w:asciiTheme="minorHAnsi" w:eastAsiaTheme="minorEastAsia" w:hAnsiTheme="minorHAnsi" w:cstheme="minorBidi"/>
          <w:noProof/>
          <w:color w:val="auto"/>
          <w:szCs w:val="22"/>
          <w:lang w:eastAsia="fr-FR"/>
        </w:rPr>
        <w:tab/>
      </w:r>
      <w:r w:rsidRPr="00913044">
        <w:rPr>
          <w:noProof/>
          <w:lang w:val="en-CA"/>
        </w:rPr>
        <w:t>Use case 3.5</w:t>
      </w:r>
      <w:r>
        <w:rPr>
          <w:noProof/>
        </w:rPr>
        <w:tab/>
      </w:r>
      <w:r>
        <w:rPr>
          <w:noProof/>
        </w:rPr>
        <w:fldChar w:fldCharType="begin"/>
      </w:r>
      <w:r>
        <w:rPr>
          <w:noProof/>
        </w:rPr>
        <w:instrText xml:space="preserve"> PAGEREF _Toc292147245 \h </w:instrText>
      </w:r>
      <w:r>
        <w:rPr>
          <w:noProof/>
        </w:rPr>
      </w:r>
      <w:r>
        <w:rPr>
          <w:noProof/>
        </w:rPr>
        <w:fldChar w:fldCharType="separate"/>
      </w:r>
      <w:r w:rsidR="00096154">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A.3.6.</w:t>
      </w:r>
      <w:r w:rsidRPr="003800B1">
        <w:rPr>
          <w:rFonts w:asciiTheme="minorHAnsi" w:eastAsiaTheme="minorEastAsia" w:hAnsiTheme="minorHAnsi" w:cstheme="minorBidi"/>
          <w:noProof/>
          <w:color w:val="auto"/>
          <w:szCs w:val="22"/>
          <w:lang w:eastAsia="fr-FR"/>
        </w:rPr>
        <w:tab/>
      </w:r>
      <w:r w:rsidRPr="00913044">
        <w:rPr>
          <w:noProof/>
          <w:lang w:val="en-CA"/>
        </w:rPr>
        <w:t>Use case 3.6</w:t>
      </w:r>
      <w:r>
        <w:rPr>
          <w:noProof/>
        </w:rPr>
        <w:tab/>
      </w:r>
      <w:r>
        <w:rPr>
          <w:noProof/>
        </w:rPr>
        <w:fldChar w:fldCharType="begin"/>
      </w:r>
      <w:r>
        <w:rPr>
          <w:noProof/>
        </w:rPr>
        <w:instrText xml:space="preserve"> PAGEREF _Toc292147246 \h </w:instrText>
      </w:r>
      <w:r>
        <w:rPr>
          <w:noProof/>
        </w:rPr>
      </w:r>
      <w:r>
        <w:rPr>
          <w:noProof/>
        </w:rPr>
        <w:fldChar w:fldCharType="separate"/>
      </w:r>
      <w:r w:rsidR="00096154">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A.3.7.</w:t>
      </w:r>
      <w:r w:rsidRPr="003800B1">
        <w:rPr>
          <w:rFonts w:asciiTheme="minorHAnsi" w:eastAsiaTheme="minorEastAsia" w:hAnsiTheme="minorHAnsi" w:cstheme="minorBidi"/>
          <w:noProof/>
          <w:color w:val="auto"/>
          <w:szCs w:val="22"/>
          <w:lang w:eastAsia="fr-FR"/>
        </w:rPr>
        <w:tab/>
      </w:r>
      <w:r w:rsidRPr="00913044">
        <w:rPr>
          <w:noProof/>
          <w:lang w:val="en-CA"/>
        </w:rPr>
        <w:t>Use case 3.7</w:t>
      </w:r>
      <w:r>
        <w:rPr>
          <w:noProof/>
        </w:rPr>
        <w:tab/>
      </w:r>
      <w:r>
        <w:rPr>
          <w:noProof/>
        </w:rPr>
        <w:fldChar w:fldCharType="begin"/>
      </w:r>
      <w:r>
        <w:rPr>
          <w:noProof/>
        </w:rPr>
        <w:instrText xml:space="preserve"> PAGEREF _Toc292147247 \h </w:instrText>
      </w:r>
      <w:r>
        <w:rPr>
          <w:noProof/>
        </w:rPr>
      </w:r>
      <w:r>
        <w:rPr>
          <w:noProof/>
        </w:rPr>
        <w:fldChar w:fldCharType="separate"/>
      </w:r>
      <w:r w:rsidR="00096154">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A.3.8.</w:t>
      </w:r>
      <w:r w:rsidRPr="003800B1">
        <w:rPr>
          <w:rFonts w:asciiTheme="minorHAnsi" w:eastAsiaTheme="minorEastAsia" w:hAnsiTheme="minorHAnsi" w:cstheme="minorBidi"/>
          <w:noProof/>
          <w:color w:val="auto"/>
          <w:szCs w:val="22"/>
          <w:lang w:eastAsia="fr-FR"/>
        </w:rPr>
        <w:tab/>
      </w:r>
      <w:r w:rsidRPr="00913044">
        <w:rPr>
          <w:noProof/>
          <w:lang w:val="en-CA"/>
        </w:rPr>
        <w:t>Use case 3.8</w:t>
      </w:r>
      <w:r>
        <w:rPr>
          <w:noProof/>
        </w:rPr>
        <w:tab/>
      </w:r>
      <w:r>
        <w:rPr>
          <w:noProof/>
        </w:rPr>
        <w:fldChar w:fldCharType="begin"/>
      </w:r>
      <w:r>
        <w:rPr>
          <w:noProof/>
        </w:rPr>
        <w:instrText xml:space="preserve"> PAGEREF _Toc292147248 \h </w:instrText>
      </w:r>
      <w:r>
        <w:rPr>
          <w:noProof/>
        </w:rPr>
      </w:r>
      <w:r>
        <w:rPr>
          <w:noProof/>
        </w:rPr>
        <w:fldChar w:fldCharType="separate"/>
      </w:r>
      <w:r w:rsidR="00096154">
        <w:rPr>
          <w:noProof/>
        </w:rPr>
        <w:t>32</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A.3.9.</w:t>
      </w:r>
      <w:r w:rsidRPr="005F0D25">
        <w:rPr>
          <w:rFonts w:asciiTheme="minorHAnsi" w:eastAsiaTheme="minorEastAsia" w:hAnsiTheme="minorHAnsi" w:cstheme="minorBidi"/>
          <w:noProof/>
          <w:color w:val="auto"/>
          <w:szCs w:val="22"/>
          <w:lang w:eastAsia="fr-FR"/>
        </w:rPr>
        <w:tab/>
      </w:r>
      <w:r w:rsidRPr="00913044">
        <w:rPr>
          <w:noProof/>
          <w:lang w:val="en-CA"/>
        </w:rPr>
        <w:t>Use case 3.9</w:t>
      </w:r>
      <w:r>
        <w:rPr>
          <w:noProof/>
        </w:rPr>
        <w:tab/>
      </w:r>
      <w:r>
        <w:rPr>
          <w:noProof/>
        </w:rPr>
        <w:fldChar w:fldCharType="begin"/>
      </w:r>
      <w:r>
        <w:rPr>
          <w:noProof/>
        </w:rPr>
        <w:instrText xml:space="preserve"> PAGEREF _Toc292147249 \h </w:instrText>
      </w:r>
      <w:r>
        <w:rPr>
          <w:noProof/>
        </w:rPr>
      </w:r>
      <w:r>
        <w:rPr>
          <w:noProof/>
        </w:rPr>
        <w:fldChar w:fldCharType="separate"/>
      </w:r>
      <w:r w:rsidR="00096154">
        <w:rPr>
          <w:noProof/>
        </w:rPr>
        <w:t>33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A.4.</w:t>
      </w:r>
      <w:r w:rsidRPr="003800B1">
        <w:rPr>
          <w:rFonts w:asciiTheme="minorHAnsi" w:eastAsiaTheme="minorEastAsia" w:hAnsiTheme="minorHAnsi" w:cstheme="minorBidi"/>
          <w:noProof/>
          <w:color w:val="auto"/>
          <w:szCs w:val="22"/>
          <w:lang w:eastAsia="fr-FR"/>
        </w:rPr>
        <w:tab/>
      </w:r>
      <w:r>
        <w:rPr>
          <w:noProof/>
          <w:lang w:eastAsia="fr-FR"/>
        </w:rPr>
        <w:t>Discovering time series</w:t>
      </w:r>
      <w:r>
        <w:rPr>
          <w:noProof/>
        </w:rPr>
        <w:tab/>
      </w:r>
      <w:r>
        <w:rPr>
          <w:noProof/>
        </w:rPr>
        <w:fldChar w:fldCharType="begin"/>
      </w:r>
      <w:r>
        <w:rPr>
          <w:noProof/>
        </w:rPr>
        <w:instrText xml:space="preserve"> PAGEREF _Toc292147250 \h </w:instrText>
      </w:r>
      <w:r>
        <w:rPr>
          <w:noProof/>
        </w:rPr>
      </w:r>
      <w:r>
        <w:rPr>
          <w:noProof/>
        </w:rPr>
        <w:fldChar w:fldCharType="separate"/>
      </w:r>
      <w:r w:rsidR="00096154">
        <w:rPr>
          <w:noProof/>
        </w:rPr>
        <w:t>33</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A.4.1.</w:t>
      </w:r>
      <w:r w:rsidRPr="003800B1">
        <w:rPr>
          <w:rFonts w:asciiTheme="minorHAnsi" w:eastAsiaTheme="minorEastAsia" w:hAnsiTheme="minorHAnsi" w:cstheme="minorBidi"/>
          <w:noProof/>
          <w:color w:val="auto"/>
          <w:szCs w:val="22"/>
          <w:lang w:eastAsia="fr-FR"/>
        </w:rPr>
        <w:tab/>
      </w:r>
      <w:r w:rsidRPr="00913044">
        <w:rPr>
          <w:noProof/>
          <w:lang w:val="en-CA"/>
        </w:rPr>
        <w:t>Use case 4.1</w:t>
      </w:r>
      <w:r>
        <w:rPr>
          <w:noProof/>
        </w:rPr>
        <w:tab/>
      </w:r>
      <w:r>
        <w:rPr>
          <w:noProof/>
        </w:rPr>
        <w:fldChar w:fldCharType="begin"/>
      </w:r>
      <w:r>
        <w:rPr>
          <w:noProof/>
        </w:rPr>
        <w:instrText xml:space="preserve"> PAGEREF _Toc292147251 \h </w:instrText>
      </w:r>
      <w:r>
        <w:rPr>
          <w:noProof/>
        </w:rPr>
      </w:r>
      <w:r>
        <w:rPr>
          <w:noProof/>
        </w:rPr>
        <w:fldChar w:fldCharType="separate"/>
      </w:r>
      <w:r w:rsidR="00096154">
        <w:rPr>
          <w:noProof/>
        </w:rPr>
        <w:t>33</w:t>
      </w:r>
      <w:r>
        <w:rPr>
          <w:noProof/>
        </w:rPr>
        <w:fldChar w:fldCharType="end"/>
      </w:r>
    </w:p>
    <w:p w:rsidR="00191957" w:rsidRPr="003800B1" w:rsidRDefault="00191957" w:rsidP="002C3650">
      <w:pPr>
        <w:pStyle w:val="TM2"/>
        <w:tabs>
          <w:tab w:val="clear" w:pos="8630"/>
          <w:tab w:val="left" w:pos="1200"/>
        </w:tabs>
        <w:rPr>
          <w:rFonts w:asciiTheme="minorHAnsi" w:eastAsiaTheme="minorEastAsia" w:hAnsiTheme="minorHAnsi" w:cstheme="minorBidi"/>
          <w:noProof/>
          <w:color w:val="auto"/>
          <w:szCs w:val="22"/>
          <w:lang w:eastAsia="fr-FR"/>
        </w:rPr>
      </w:pPr>
      <w:r w:rsidRPr="00913044">
        <w:rPr>
          <w:rFonts w:cs="Times New Roman"/>
          <w:noProof/>
          <w:lang w:eastAsia="fr-FR"/>
        </w:rPr>
        <w:t>A.5.</w:t>
      </w:r>
      <w:r w:rsidRPr="003800B1">
        <w:rPr>
          <w:rFonts w:asciiTheme="minorHAnsi" w:eastAsiaTheme="minorEastAsia" w:hAnsiTheme="minorHAnsi" w:cstheme="minorBidi"/>
          <w:noProof/>
          <w:color w:val="auto"/>
          <w:szCs w:val="22"/>
          <w:lang w:eastAsia="fr-FR"/>
        </w:rPr>
        <w:tab/>
      </w:r>
      <w:r>
        <w:rPr>
          <w:noProof/>
          <w:lang w:eastAsia="fr-FR"/>
        </w:rPr>
        <w:t>Discovering general data</w:t>
      </w:r>
      <w:r>
        <w:rPr>
          <w:noProof/>
        </w:rPr>
        <w:tab/>
      </w:r>
      <w:r w:rsidR="002C3650">
        <w:rPr>
          <w:noProof/>
        </w:rPr>
        <w:tab/>
      </w:r>
      <w:r w:rsidR="002C3650">
        <w:rPr>
          <w:noProof/>
        </w:rPr>
        <w:tab/>
      </w:r>
      <w:r w:rsidR="002C3650">
        <w:rPr>
          <w:noProof/>
        </w:rPr>
        <w:tab/>
      </w:r>
      <w:r w:rsidR="002C3650">
        <w:rPr>
          <w:noProof/>
        </w:rPr>
        <w:tab/>
      </w:r>
      <w:r w:rsidR="00064934">
        <w:rPr>
          <w:noProof/>
        </w:rPr>
        <w:t xml:space="preserve"> </w:t>
      </w:r>
      <w:r w:rsidR="00064934">
        <w:rPr>
          <w:noProof/>
        </w:rPr>
        <w:tab/>
      </w:r>
      <w:r w:rsidR="00064934">
        <w:rPr>
          <w:noProof/>
        </w:rPr>
        <w:tab/>
      </w:r>
      <w:r w:rsidR="00064934">
        <w:rPr>
          <w:noProof/>
        </w:rPr>
        <w:tab/>
        <w:t xml:space="preserve">  </w:t>
      </w:r>
      <w:r>
        <w:rPr>
          <w:noProof/>
        </w:rPr>
        <w:fldChar w:fldCharType="begin"/>
      </w:r>
      <w:r>
        <w:rPr>
          <w:noProof/>
        </w:rPr>
        <w:instrText xml:space="preserve"> PAGEREF _Toc292147252 \h </w:instrText>
      </w:r>
      <w:r>
        <w:rPr>
          <w:noProof/>
        </w:rPr>
      </w:r>
      <w:r>
        <w:rPr>
          <w:noProof/>
        </w:rPr>
        <w:fldChar w:fldCharType="separate"/>
      </w:r>
      <w:r w:rsidR="00096154">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A.5.1.</w:t>
      </w:r>
      <w:r w:rsidRPr="003800B1">
        <w:rPr>
          <w:rFonts w:asciiTheme="minorHAnsi" w:eastAsiaTheme="minorEastAsia" w:hAnsiTheme="minorHAnsi" w:cstheme="minorBidi"/>
          <w:noProof/>
          <w:color w:val="auto"/>
          <w:szCs w:val="22"/>
          <w:lang w:eastAsia="fr-FR"/>
        </w:rPr>
        <w:tab/>
      </w:r>
      <w:r w:rsidRPr="00913044">
        <w:rPr>
          <w:noProof/>
          <w:lang w:val="en-CA"/>
        </w:rPr>
        <w:t>Use case 5.1</w:t>
      </w:r>
      <w:r>
        <w:rPr>
          <w:noProof/>
        </w:rPr>
        <w:tab/>
      </w:r>
      <w:r>
        <w:rPr>
          <w:noProof/>
        </w:rPr>
        <w:fldChar w:fldCharType="begin"/>
      </w:r>
      <w:r>
        <w:rPr>
          <w:noProof/>
        </w:rPr>
        <w:instrText xml:space="preserve"> PAGEREF _Toc292147253 \h </w:instrText>
      </w:r>
      <w:r>
        <w:rPr>
          <w:noProof/>
        </w:rPr>
      </w:r>
      <w:r>
        <w:rPr>
          <w:noProof/>
        </w:rPr>
        <w:fldChar w:fldCharType="separate"/>
      </w:r>
      <w:r w:rsidR="00096154">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A.5.2.</w:t>
      </w:r>
      <w:r w:rsidRPr="003800B1">
        <w:rPr>
          <w:rFonts w:asciiTheme="minorHAnsi" w:eastAsiaTheme="minorEastAsia" w:hAnsiTheme="minorHAnsi" w:cstheme="minorBidi"/>
          <w:noProof/>
          <w:color w:val="auto"/>
          <w:szCs w:val="22"/>
          <w:lang w:eastAsia="fr-FR"/>
        </w:rPr>
        <w:tab/>
      </w:r>
      <w:r w:rsidRPr="00913044">
        <w:rPr>
          <w:noProof/>
          <w:lang w:val="en-CA"/>
        </w:rPr>
        <w:t>Use case 5.2</w:t>
      </w:r>
      <w:r>
        <w:rPr>
          <w:noProof/>
        </w:rPr>
        <w:tab/>
      </w:r>
      <w:r>
        <w:rPr>
          <w:noProof/>
        </w:rPr>
        <w:fldChar w:fldCharType="begin"/>
      </w:r>
      <w:r>
        <w:rPr>
          <w:noProof/>
        </w:rPr>
        <w:instrText xml:space="preserve"> PAGEREF _Toc292147254 \h </w:instrText>
      </w:r>
      <w:r>
        <w:rPr>
          <w:noProof/>
        </w:rPr>
      </w:r>
      <w:r>
        <w:rPr>
          <w:noProof/>
        </w:rPr>
        <w:fldChar w:fldCharType="separate"/>
      </w:r>
      <w:r w:rsidR="00096154">
        <w:rPr>
          <w:noProof/>
        </w:rPr>
        <w:t>33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A.5.3.</w:t>
      </w:r>
      <w:r w:rsidRPr="00191957">
        <w:rPr>
          <w:rFonts w:asciiTheme="minorHAnsi" w:eastAsiaTheme="minorEastAsia" w:hAnsiTheme="minorHAnsi" w:cstheme="minorBidi"/>
          <w:noProof/>
          <w:color w:val="auto"/>
          <w:szCs w:val="22"/>
          <w:lang w:eastAsia="fr-FR"/>
        </w:rPr>
        <w:tab/>
      </w:r>
      <w:r w:rsidRPr="00913044">
        <w:rPr>
          <w:noProof/>
          <w:lang w:val="en-CA"/>
        </w:rPr>
        <w:t>Use case 5.3</w:t>
      </w:r>
      <w:r>
        <w:rPr>
          <w:noProof/>
        </w:rPr>
        <w:tab/>
      </w:r>
      <w:r>
        <w:rPr>
          <w:noProof/>
        </w:rPr>
        <w:fldChar w:fldCharType="begin"/>
      </w:r>
      <w:r>
        <w:rPr>
          <w:noProof/>
        </w:rPr>
        <w:instrText xml:space="preserve"> PAGEREF _Toc292147255 \h </w:instrText>
      </w:r>
      <w:r>
        <w:rPr>
          <w:noProof/>
        </w:rPr>
      </w:r>
      <w:r>
        <w:rPr>
          <w:noProof/>
        </w:rPr>
        <w:fldChar w:fldCharType="separate"/>
      </w:r>
      <w:r w:rsidR="00096154">
        <w:rPr>
          <w:noProof/>
        </w:rPr>
        <w:t>33</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A.6.</w:t>
      </w:r>
      <w:r w:rsidRPr="00191957">
        <w:rPr>
          <w:rFonts w:asciiTheme="minorHAnsi" w:eastAsiaTheme="minorEastAsia" w:hAnsiTheme="minorHAnsi" w:cstheme="minorBidi"/>
          <w:noProof/>
          <w:color w:val="auto"/>
          <w:szCs w:val="22"/>
          <w:lang w:eastAsia="fr-FR"/>
        </w:rPr>
        <w:tab/>
      </w:r>
      <w:r>
        <w:rPr>
          <w:noProof/>
          <w:lang w:eastAsia="fr-FR"/>
        </w:rPr>
        <w:t>Other Use Cases</w:t>
      </w:r>
      <w:r>
        <w:rPr>
          <w:noProof/>
        </w:rPr>
        <w:tab/>
      </w:r>
      <w:r>
        <w:rPr>
          <w:noProof/>
        </w:rPr>
        <w:fldChar w:fldCharType="begin"/>
      </w:r>
      <w:r>
        <w:rPr>
          <w:noProof/>
        </w:rPr>
        <w:instrText xml:space="preserve"> PAGEREF _Toc292147256 \h </w:instrText>
      </w:r>
      <w:r>
        <w:rPr>
          <w:noProof/>
        </w:rPr>
      </w:r>
      <w:r>
        <w:rPr>
          <w:noProof/>
        </w:rPr>
        <w:fldChar w:fldCharType="separate"/>
      </w:r>
      <w:r w:rsidR="00096154">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A.6.1.</w:t>
      </w:r>
      <w:r w:rsidRPr="00191957">
        <w:rPr>
          <w:rFonts w:asciiTheme="minorHAnsi" w:eastAsiaTheme="minorEastAsia" w:hAnsiTheme="minorHAnsi" w:cstheme="minorBidi"/>
          <w:noProof/>
          <w:color w:val="auto"/>
          <w:szCs w:val="22"/>
          <w:lang w:eastAsia="fr-FR"/>
        </w:rPr>
        <w:tab/>
      </w:r>
      <w:r w:rsidRPr="00913044">
        <w:rPr>
          <w:noProof/>
          <w:lang w:val="en-CA"/>
        </w:rPr>
        <w:t>Use case 6.1</w:t>
      </w:r>
      <w:r>
        <w:rPr>
          <w:noProof/>
        </w:rPr>
        <w:tab/>
      </w:r>
      <w:r>
        <w:rPr>
          <w:noProof/>
        </w:rPr>
        <w:fldChar w:fldCharType="begin"/>
      </w:r>
      <w:r>
        <w:rPr>
          <w:noProof/>
        </w:rPr>
        <w:instrText xml:space="preserve"> PAGEREF _Toc292147257 \h </w:instrText>
      </w:r>
      <w:r>
        <w:rPr>
          <w:noProof/>
        </w:rPr>
      </w:r>
      <w:r>
        <w:rPr>
          <w:noProof/>
        </w:rPr>
        <w:fldChar w:fldCharType="separate"/>
      </w:r>
      <w:r w:rsidR="00096154">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lastRenderedPageBreak/>
        <w:t>A.6.2.</w:t>
      </w:r>
      <w:r w:rsidRPr="00191957">
        <w:rPr>
          <w:rFonts w:asciiTheme="minorHAnsi" w:eastAsiaTheme="minorEastAsia" w:hAnsiTheme="minorHAnsi" w:cstheme="minorBidi"/>
          <w:noProof/>
          <w:color w:val="auto"/>
          <w:szCs w:val="22"/>
          <w:lang w:eastAsia="fr-FR"/>
        </w:rPr>
        <w:tab/>
      </w:r>
      <w:r w:rsidRPr="00913044">
        <w:rPr>
          <w:noProof/>
          <w:lang w:val="en-CA"/>
        </w:rPr>
        <w:t>Use Case 6.2</w:t>
      </w:r>
      <w:r>
        <w:rPr>
          <w:noProof/>
        </w:rPr>
        <w:tab/>
      </w:r>
      <w:r>
        <w:rPr>
          <w:noProof/>
        </w:rPr>
        <w:fldChar w:fldCharType="begin"/>
      </w:r>
      <w:r>
        <w:rPr>
          <w:noProof/>
        </w:rPr>
        <w:instrText xml:space="preserve"> PAGEREF _Toc292147258 \h </w:instrText>
      </w:r>
      <w:r>
        <w:rPr>
          <w:noProof/>
        </w:rPr>
      </w:r>
      <w:r>
        <w:rPr>
          <w:noProof/>
        </w:rPr>
        <w:fldChar w:fldCharType="separate"/>
      </w:r>
      <w:r w:rsidR="00096154">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A.6.3.</w:t>
      </w:r>
      <w:r w:rsidRPr="00191957">
        <w:rPr>
          <w:rFonts w:asciiTheme="minorHAnsi" w:eastAsiaTheme="minorEastAsia" w:hAnsiTheme="minorHAnsi" w:cstheme="minorBidi"/>
          <w:noProof/>
          <w:color w:val="auto"/>
          <w:szCs w:val="22"/>
          <w:lang w:eastAsia="fr-FR"/>
        </w:rPr>
        <w:tab/>
      </w:r>
      <w:r w:rsidRPr="00913044">
        <w:rPr>
          <w:noProof/>
          <w:lang w:val="en-CA"/>
        </w:rPr>
        <w:t>Use case 6.3</w:t>
      </w:r>
      <w:r>
        <w:rPr>
          <w:noProof/>
        </w:rPr>
        <w:tab/>
      </w:r>
      <w:r>
        <w:rPr>
          <w:noProof/>
        </w:rPr>
        <w:fldChar w:fldCharType="begin"/>
      </w:r>
      <w:r>
        <w:rPr>
          <w:noProof/>
        </w:rPr>
        <w:instrText xml:space="preserve"> PAGEREF _Toc292147259 \h </w:instrText>
      </w:r>
      <w:r>
        <w:rPr>
          <w:noProof/>
        </w:rPr>
      </w:r>
      <w:r>
        <w:rPr>
          <w:noProof/>
        </w:rPr>
        <w:fldChar w:fldCharType="separate"/>
      </w:r>
      <w:r w:rsidR="00096154">
        <w:rPr>
          <w:noProof/>
        </w:rPr>
        <w:t>34</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B: ObsCore Data Model Detailed Description</w:t>
      </w:r>
      <w:r>
        <w:rPr>
          <w:noProof/>
        </w:rPr>
        <w:tab/>
      </w:r>
      <w:r>
        <w:rPr>
          <w:noProof/>
        </w:rPr>
        <w:fldChar w:fldCharType="begin"/>
      </w:r>
      <w:r>
        <w:rPr>
          <w:noProof/>
        </w:rPr>
        <w:instrText xml:space="preserve"> PAGEREF _Toc292147260 \h </w:instrText>
      </w:r>
      <w:r>
        <w:rPr>
          <w:noProof/>
        </w:rPr>
      </w:r>
      <w:r>
        <w:rPr>
          <w:noProof/>
        </w:rPr>
        <w:fldChar w:fldCharType="separate"/>
      </w:r>
      <w:r w:rsidR="00096154">
        <w:rPr>
          <w:noProof/>
        </w:rPr>
        <w:t>35</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B.1.</w:t>
      </w:r>
      <w:r w:rsidRPr="003800B1">
        <w:rPr>
          <w:rFonts w:asciiTheme="minorHAnsi" w:eastAsiaTheme="minorEastAsia" w:hAnsiTheme="minorHAnsi" w:cstheme="minorBidi"/>
          <w:noProof/>
          <w:color w:val="auto"/>
          <w:szCs w:val="22"/>
          <w:lang w:eastAsia="fr-FR"/>
        </w:rPr>
        <w:tab/>
      </w:r>
      <w:r>
        <w:rPr>
          <w:noProof/>
        </w:rPr>
        <w:t>Observation Information</w:t>
      </w:r>
      <w:r>
        <w:rPr>
          <w:noProof/>
        </w:rPr>
        <w:tab/>
      </w:r>
      <w:r>
        <w:rPr>
          <w:noProof/>
        </w:rPr>
        <w:fldChar w:fldCharType="begin"/>
      </w:r>
      <w:r>
        <w:rPr>
          <w:noProof/>
        </w:rPr>
        <w:instrText xml:space="preserve"> PAGEREF _Toc292147261 \h </w:instrText>
      </w:r>
      <w:r>
        <w:rPr>
          <w:noProof/>
        </w:rPr>
      </w:r>
      <w:r>
        <w:rPr>
          <w:noProof/>
        </w:rPr>
        <w:fldChar w:fldCharType="separate"/>
      </w:r>
      <w:r w:rsidR="00096154">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B.1.1.</w:t>
      </w:r>
      <w:r w:rsidRPr="00191957">
        <w:rPr>
          <w:rFonts w:asciiTheme="minorHAnsi" w:eastAsiaTheme="minorEastAsia" w:hAnsiTheme="minorHAnsi" w:cstheme="minorBidi"/>
          <w:noProof/>
          <w:color w:val="auto"/>
          <w:szCs w:val="22"/>
          <w:lang w:eastAsia="fr-FR"/>
        </w:rPr>
        <w:tab/>
      </w:r>
      <w:r>
        <w:rPr>
          <w:noProof/>
        </w:rPr>
        <w:t xml:space="preserve">Data Product Type </w:t>
      </w:r>
      <w:r w:rsidRPr="00913044">
        <w:rPr>
          <w:i/>
          <w:noProof/>
        </w:rPr>
        <w:t>(dataproduct_type)</w:t>
      </w:r>
      <w:r>
        <w:rPr>
          <w:noProof/>
        </w:rPr>
        <w:tab/>
      </w:r>
      <w:r>
        <w:rPr>
          <w:noProof/>
        </w:rPr>
        <w:fldChar w:fldCharType="begin"/>
      </w:r>
      <w:r>
        <w:rPr>
          <w:noProof/>
        </w:rPr>
        <w:instrText xml:space="preserve"> PAGEREF _Toc292147262 \h </w:instrText>
      </w:r>
      <w:r>
        <w:rPr>
          <w:noProof/>
        </w:rPr>
      </w:r>
      <w:r>
        <w:rPr>
          <w:noProof/>
        </w:rPr>
        <w:fldChar w:fldCharType="separate"/>
      </w:r>
      <w:r w:rsidR="00096154">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B.1.2.</w:t>
      </w:r>
      <w:r w:rsidRPr="00191957">
        <w:rPr>
          <w:rFonts w:asciiTheme="minorHAnsi" w:eastAsiaTheme="minorEastAsia" w:hAnsiTheme="minorHAnsi" w:cstheme="minorBidi"/>
          <w:noProof/>
          <w:color w:val="auto"/>
          <w:szCs w:val="22"/>
          <w:lang w:eastAsia="fr-FR"/>
        </w:rPr>
        <w:tab/>
      </w:r>
      <w:r>
        <w:rPr>
          <w:noProof/>
        </w:rPr>
        <w:t xml:space="preserve">Data Product Subtype </w:t>
      </w:r>
      <w:r w:rsidRPr="00913044">
        <w:rPr>
          <w:i/>
          <w:noProof/>
        </w:rPr>
        <w:t>(dataproduct_subtype)</w:t>
      </w:r>
      <w:r>
        <w:rPr>
          <w:noProof/>
        </w:rPr>
        <w:tab/>
      </w:r>
      <w:r>
        <w:rPr>
          <w:noProof/>
        </w:rPr>
        <w:fldChar w:fldCharType="begin"/>
      </w:r>
      <w:r>
        <w:rPr>
          <w:noProof/>
        </w:rPr>
        <w:instrText xml:space="preserve"> PAGEREF _Toc292147263 \h </w:instrText>
      </w:r>
      <w:r>
        <w:rPr>
          <w:noProof/>
        </w:rPr>
      </w:r>
      <w:r>
        <w:rPr>
          <w:noProof/>
        </w:rPr>
        <w:fldChar w:fldCharType="separate"/>
      </w:r>
      <w:r w:rsidR="00096154">
        <w:rPr>
          <w:noProof/>
        </w:rPr>
        <w:t>38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B.1.3.</w:t>
      </w:r>
      <w:r w:rsidRPr="00191957">
        <w:rPr>
          <w:rFonts w:asciiTheme="minorHAnsi" w:eastAsiaTheme="minorEastAsia" w:hAnsiTheme="minorHAnsi" w:cstheme="minorBidi"/>
          <w:noProof/>
          <w:color w:val="auto"/>
          <w:szCs w:val="22"/>
          <w:lang w:eastAsia="fr-FR"/>
        </w:rPr>
        <w:tab/>
      </w:r>
      <w:r>
        <w:rPr>
          <w:noProof/>
        </w:rPr>
        <w:t xml:space="preserve">Calibration level </w:t>
      </w:r>
      <w:r w:rsidRPr="00913044">
        <w:rPr>
          <w:i/>
          <w:noProof/>
        </w:rPr>
        <w:t>(calib_level)</w:t>
      </w:r>
      <w:r>
        <w:rPr>
          <w:noProof/>
        </w:rPr>
        <w:tab/>
      </w:r>
      <w:r>
        <w:rPr>
          <w:noProof/>
        </w:rPr>
        <w:fldChar w:fldCharType="begin"/>
      </w:r>
      <w:r>
        <w:rPr>
          <w:noProof/>
        </w:rPr>
        <w:instrText xml:space="preserve"> PAGEREF _Toc292147264 \h </w:instrText>
      </w:r>
      <w:r>
        <w:rPr>
          <w:noProof/>
        </w:rPr>
      </w:r>
      <w:r>
        <w:rPr>
          <w:noProof/>
        </w:rPr>
        <w:fldChar w:fldCharType="separate"/>
      </w:r>
      <w:r w:rsidR="00096154">
        <w:rPr>
          <w:noProof/>
        </w:rPr>
        <w:t>38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B.2.</w:t>
      </w:r>
      <w:r w:rsidRPr="00191957">
        <w:rPr>
          <w:rFonts w:asciiTheme="minorHAnsi" w:eastAsiaTheme="minorEastAsia" w:hAnsiTheme="minorHAnsi" w:cstheme="minorBidi"/>
          <w:noProof/>
          <w:color w:val="auto"/>
          <w:szCs w:val="22"/>
          <w:lang w:eastAsia="fr-FR"/>
        </w:rPr>
        <w:tab/>
      </w:r>
      <w:r>
        <w:rPr>
          <w:noProof/>
        </w:rPr>
        <w:t>Target</w:t>
      </w:r>
      <w:r>
        <w:rPr>
          <w:noProof/>
        </w:rPr>
        <w:tab/>
      </w:r>
      <w:r>
        <w:rPr>
          <w:noProof/>
        </w:rPr>
        <w:fldChar w:fldCharType="begin"/>
      </w:r>
      <w:r>
        <w:rPr>
          <w:noProof/>
        </w:rPr>
        <w:instrText xml:space="preserve"> PAGEREF _Toc292147265 \h </w:instrText>
      </w:r>
      <w:r>
        <w:rPr>
          <w:noProof/>
        </w:rPr>
      </w:r>
      <w:r>
        <w:rPr>
          <w:noProof/>
        </w:rPr>
        <w:fldChar w:fldCharType="separate"/>
      </w:r>
      <w:r w:rsidR="00096154">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B.2.1.</w:t>
      </w:r>
      <w:r w:rsidRPr="00191957">
        <w:rPr>
          <w:rFonts w:asciiTheme="minorHAnsi" w:eastAsiaTheme="minorEastAsia" w:hAnsiTheme="minorHAnsi" w:cstheme="minorBidi"/>
          <w:noProof/>
          <w:color w:val="auto"/>
          <w:sz w:val="22"/>
          <w:szCs w:val="22"/>
          <w:lang w:eastAsia="fr-FR"/>
        </w:rPr>
        <w:tab/>
      </w:r>
      <w:r>
        <w:rPr>
          <w:noProof/>
        </w:rPr>
        <w:t>Target Name (</w:t>
      </w:r>
      <w:r w:rsidRPr="00913044">
        <w:rPr>
          <w:i/>
          <w:noProof/>
        </w:rPr>
        <w:t>target_name</w:t>
      </w:r>
      <w:r>
        <w:rPr>
          <w:noProof/>
        </w:rPr>
        <w:t>)</w:t>
      </w:r>
      <w:r>
        <w:rPr>
          <w:noProof/>
        </w:rPr>
        <w:tab/>
      </w:r>
      <w:r>
        <w:rPr>
          <w:noProof/>
        </w:rPr>
        <w:fldChar w:fldCharType="begin"/>
      </w:r>
      <w:r>
        <w:rPr>
          <w:noProof/>
        </w:rPr>
        <w:instrText xml:space="preserve"> PAGEREF _Toc292147266 \h </w:instrText>
      </w:r>
      <w:r>
        <w:rPr>
          <w:noProof/>
        </w:rPr>
      </w:r>
      <w:r>
        <w:rPr>
          <w:noProof/>
        </w:rPr>
        <w:fldChar w:fldCharType="separate"/>
      </w:r>
      <w:r w:rsidR="00096154">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B.2.2.</w:t>
      </w:r>
      <w:r w:rsidRPr="00191957">
        <w:rPr>
          <w:rFonts w:asciiTheme="minorHAnsi" w:eastAsiaTheme="minorEastAsia" w:hAnsiTheme="minorHAnsi" w:cstheme="minorBidi"/>
          <w:noProof/>
          <w:color w:val="auto"/>
          <w:sz w:val="22"/>
          <w:szCs w:val="22"/>
          <w:lang w:eastAsia="fr-FR"/>
        </w:rPr>
        <w:tab/>
      </w:r>
      <w:r>
        <w:rPr>
          <w:noProof/>
        </w:rPr>
        <w:t xml:space="preserve">Class of the Target source/object </w:t>
      </w:r>
      <w:r w:rsidRPr="00913044">
        <w:rPr>
          <w:i/>
          <w:noProof/>
        </w:rPr>
        <w:t>(target_class)</w:t>
      </w:r>
      <w:r>
        <w:rPr>
          <w:noProof/>
        </w:rPr>
        <w:tab/>
      </w:r>
      <w:r>
        <w:rPr>
          <w:noProof/>
        </w:rPr>
        <w:fldChar w:fldCharType="begin"/>
      </w:r>
      <w:r>
        <w:rPr>
          <w:noProof/>
        </w:rPr>
        <w:instrText xml:space="preserve"> PAGEREF _Toc292147267 \h </w:instrText>
      </w:r>
      <w:r>
        <w:rPr>
          <w:noProof/>
        </w:rPr>
      </w:r>
      <w:r>
        <w:rPr>
          <w:noProof/>
        </w:rPr>
        <w:fldChar w:fldCharType="separate"/>
      </w:r>
      <w:r w:rsidR="00096154">
        <w:rPr>
          <w:noProof/>
        </w:rPr>
        <w:t>39</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B.3.</w:t>
      </w:r>
      <w:r w:rsidRPr="00191957">
        <w:rPr>
          <w:rFonts w:asciiTheme="minorHAnsi" w:eastAsiaTheme="minorEastAsia" w:hAnsiTheme="minorHAnsi" w:cstheme="minorBidi"/>
          <w:noProof/>
          <w:color w:val="auto"/>
          <w:szCs w:val="22"/>
          <w:lang w:eastAsia="fr-FR"/>
        </w:rPr>
        <w:tab/>
      </w:r>
      <w:r>
        <w:rPr>
          <w:noProof/>
        </w:rPr>
        <w:t>Dataset Description</w:t>
      </w:r>
      <w:r>
        <w:rPr>
          <w:noProof/>
        </w:rPr>
        <w:tab/>
      </w:r>
      <w:r>
        <w:rPr>
          <w:noProof/>
        </w:rPr>
        <w:fldChar w:fldCharType="begin"/>
      </w:r>
      <w:r>
        <w:rPr>
          <w:noProof/>
        </w:rPr>
        <w:instrText xml:space="preserve"> PAGEREF _Toc292147268 \h </w:instrText>
      </w:r>
      <w:r>
        <w:rPr>
          <w:noProof/>
        </w:rPr>
      </w:r>
      <w:r>
        <w:rPr>
          <w:noProof/>
        </w:rPr>
        <w:fldChar w:fldCharType="separate"/>
      </w:r>
      <w:r w:rsidR="00096154">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B.3.1.</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_Toc292147269 \h </w:instrText>
      </w:r>
      <w:r>
        <w:rPr>
          <w:noProof/>
        </w:rPr>
      </w:r>
      <w:r>
        <w:rPr>
          <w:noProof/>
        </w:rPr>
        <w:fldChar w:fldCharType="separate"/>
      </w:r>
      <w:r w:rsidR="00096154">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B.3.2.</w:t>
      </w:r>
      <w:r w:rsidRPr="003800B1">
        <w:rPr>
          <w:rFonts w:asciiTheme="minorHAnsi" w:eastAsiaTheme="minorEastAsia" w:hAnsiTheme="minorHAnsi" w:cstheme="minorBidi"/>
          <w:noProof/>
          <w:color w:val="auto"/>
          <w:szCs w:val="22"/>
          <w:lang w:eastAsia="fr-FR"/>
        </w:rPr>
        <w:tab/>
      </w:r>
      <w:r>
        <w:rPr>
          <w:noProof/>
        </w:rPr>
        <w:t xml:space="preserve">Observation Identifier </w:t>
      </w:r>
      <w:r w:rsidRPr="00913044">
        <w:rPr>
          <w:i/>
          <w:noProof/>
        </w:rPr>
        <w:t>(obs_id)</w:t>
      </w:r>
      <w:r>
        <w:rPr>
          <w:noProof/>
        </w:rPr>
        <w:tab/>
      </w:r>
      <w:r>
        <w:rPr>
          <w:noProof/>
        </w:rPr>
        <w:fldChar w:fldCharType="begin"/>
      </w:r>
      <w:r>
        <w:rPr>
          <w:noProof/>
        </w:rPr>
        <w:instrText xml:space="preserve"> PAGEREF _Toc292147270 \h </w:instrText>
      </w:r>
      <w:r>
        <w:rPr>
          <w:noProof/>
        </w:rPr>
      </w:r>
      <w:r>
        <w:rPr>
          <w:noProof/>
        </w:rPr>
        <w:fldChar w:fldCharType="separate"/>
      </w:r>
      <w:r w:rsidR="00096154">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B.3.3.</w:t>
      </w:r>
      <w:r w:rsidRPr="003800B1">
        <w:rPr>
          <w:rFonts w:asciiTheme="minorHAnsi" w:eastAsiaTheme="minorEastAsia" w:hAnsiTheme="minorHAnsi" w:cstheme="minorBidi"/>
          <w:noProof/>
          <w:color w:val="auto"/>
          <w:szCs w:val="22"/>
          <w:lang w:eastAsia="fr-FR"/>
        </w:rPr>
        <w:tab/>
      </w:r>
      <w:r>
        <w:rPr>
          <w:noProof/>
        </w:rPr>
        <w:t xml:space="preserve">Dataset Text Description </w:t>
      </w:r>
      <w:r w:rsidRPr="00913044">
        <w:rPr>
          <w:i/>
          <w:noProof/>
        </w:rPr>
        <w:t>(obs_title)</w:t>
      </w:r>
      <w:r>
        <w:rPr>
          <w:noProof/>
        </w:rPr>
        <w:tab/>
      </w:r>
      <w:r>
        <w:rPr>
          <w:noProof/>
        </w:rPr>
        <w:fldChar w:fldCharType="begin"/>
      </w:r>
      <w:r>
        <w:rPr>
          <w:noProof/>
        </w:rPr>
        <w:instrText xml:space="preserve"> PAGEREF _Toc292147271 \h </w:instrText>
      </w:r>
      <w:r>
        <w:rPr>
          <w:noProof/>
        </w:rPr>
      </w:r>
      <w:r>
        <w:rPr>
          <w:noProof/>
        </w:rPr>
        <w:fldChar w:fldCharType="separate"/>
      </w:r>
      <w:r w:rsidR="00096154">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B.3.4.</w:t>
      </w:r>
      <w:r w:rsidRPr="00191957">
        <w:rPr>
          <w:rFonts w:asciiTheme="minorHAnsi" w:eastAsiaTheme="minorEastAsia" w:hAnsiTheme="minorHAnsi" w:cstheme="minorBidi"/>
          <w:noProof/>
          <w:color w:val="auto"/>
          <w:szCs w:val="22"/>
          <w:lang w:eastAsia="fr-FR"/>
        </w:rPr>
        <w:tab/>
      </w:r>
      <w:r>
        <w:rPr>
          <w:noProof/>
        </w:rPr>
        <w:t>Collection name (</w:t>
      </w:r>
      <w:r w:rsidRPr="00913044">
        <w:rPr>
          <w:i/>
          <w:noProof/>
        </w:rPr>
        <w:t>obs_collection)</w:t>
      </w:r>
      <w:r>
        <w:rPr>
          <w:noProof/>
        </w:rPr>
        <w:tab/>
      </w:r>
      <w:r>
        <w:rPr>
          <w:noProof/>
        </w:rPr>
        <w:fldChar w:fldCharType="begin"/>
      </w:r>
      <w:r>
        <w:rPr>
          <w:noProof/>
        </w:rPr>
        <w:instrText xml:space="preserve"> PAGEREF _Toc292147272 \h </w:instrText>
      </w:r>
      <w:r>
        <w:rPr>
          <w:noProof/>
        </w:rPr>
      </w:r>
      <w:r>
        <w:rPr>
          <w:noProof/>
        </w:rPr>
        <w:fldChar w:fldCharType="separate"/>
      </w:r>
      <w:r w:rsidR="00096154">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B.3.5.</w:t>
      </w:r>
      <w:r w:rsidRPr="00191957">
        <w:rPr>
          <w:rFonts w:asciiTheme="minorHAnsi" w:eastAsiaTheme="minorEastAsia" w:hAnsiTheme="minorHAnsi" w:cstheme="minorBidi"/>
          <w:noProof/>
          <w:color w:val="auto"/>
          <w:szCs w:val="22"/>
          <w:lang w:eastAsia="fr-FR"/>
        </w:rPr>
        <w:tab/>
      </w:r>
      <w:r>
        <w:rPr>
          <w:noProof/>
        </w:rPr>
        <w:t>Creation date (</w:t>
      </w:r>
      <w:r w:rsidRPr="00913044">
        <w:rPr>
          <w:i/>
          <w:noProof/>
        </w:rPr>
        <w:t>obs_creation_date</w:t>
      </w:r>
      <w:r>
        <w:rPr>
          <w:noProof/>
        </w:rPr>
        <w:t>)</w:t>
      </w:r>
      <w:r>
        <w:rPr>
          <w:noProof/>
        </w:rPr>
        <w:tab/>
      </w:r>
      <w:r>
        <w:rPr>
          <w:noProof/>
        </w:rPr>
        <w:fldChar w:fldCharType="begin"/>
      </w:r>
      <w:r>
        <w:rPr>
          <w:noProof/>
        </w:rPr>
        <w:instrText xml:space="preserve"> PAGEREF _Toc292147273 \h </w:instrText>
      </w:r>
      <w:r>
        <w:rPr>
          <w:noProof/>
        </w:rPr>
      </w:r>
      <w:r>
        <w:rPr>
          <w:noProof/>
        </w:rPr>
        <w:fldChar w:fldCharType="separate"/>
      </w:r>
      <w:r w:rsidR="00096154">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B.3.6.</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_Toc292147274 \h </w:instrText>
      </w:r>
      <w:r>
        <w:rPr>
          <w:noProof/>
        </w:rPr>
      </w:r>
      <w:r>
        <w:rPr>
          <w:noProof/>
        </w:rPr>
        <w:fldChar w:fldCharType="separate"/>
      </w:r>
      <w:r w:rsidR="00096154">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B.3.7.</w:t>
      </w:r>
      <w:r w:rsidRPr="00191957">
        <w:rPr>
          <w:rFonts w:asciiTheme="minorHAnsi" w:eastAsiaTheme="minorEastAsia" w:hAnsiTheme="minorHAnsi" w:cstheme="minorBidi"/>
          <w:noProof/>
          <w:color w:val="auto"/>
          <w:szCs w:val="22"/>
          <w:lang w:eastAsia="fr-FR"/>
        </w:rPr>
        <w:tab/>
      </w:r>
      <w:r>
        <w:rPr>
          <w:noProof/>
        </w:rPr>
        <w:t xml:space="preserve">Dataset  Creator Identifier </w:t>
      </w:r>
      <w:r w:rsidRPr="00913044">
        <w:rPr>
          <w:i/>
          <w:noProof/>
        </w:rPr>
        <w:t>(obs_creator_did)</w:t>
      </w:r>
      <w:r>
        <w:rPr>
          <w:noProof/>
        </w:rPr>
        <w:tab/>
      </w:r>
      <w:r>
        <w:rPr>
          <w:noProof/>
        </w:rPr>
        <w:fldChar w:fldCharType="begin"/>
      </w:r>
      <w:r>
        <w:rPr>
          <w:noProof/>
        </w:rPr>
        <w:instrText xml:space="preserve"> PAGEREF _Toc292147275 \h </w:instrText>
      </w:r>
      <w:r>
        <w:rPr>
          <w:noProof/>
        </w:rPr>
      </w:r>
      <w:r>
        <w:rPr>
          <w:noProof/>
        </w:rPr>
        <w:fldChar w:fldCharType="separate"/>
      </w:r>
      <w:r w:rsidR="00096154">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B.4.</w:t>
      </w:r>
      <w:r w:rsidRPr="00191957">
        <w:rPr>
          <w:rFonts w:asciiTheme="minorHAnsi" w:eastAsiaTheme="minorEastAsia" w:hAnsiTheme="minorHAnsi" w:cstheme="minorBidi"/>
          <w:noProof/>
          <w:color w:val="auto"/>
          <w:szCs w:val="22"/>
          <w:lang w:eastAsia="fr-FR"/>
        </w:rPr>
        <w:tab/>
      </w:r>
      <w:r>
        <w:rPr>
          <w:noProof/>
        </w:rPr>
        <w:t>Curation metadata</w:t>
      </w:r>
      <w:r>
        <w:rPr>
          <w:noProof/>
        </w:rPr>
        <w:tab/>
      </w:r>
      <w:r>
        <w:rPr>
          <w:noProof/>
        </w:rPr>
        <w:fldChar w:fldCharType="begin"/>
      </w:r>
      <w:r>
        <w:rPr>
          <w:noProof/>
        </w:rPr>
        <w:instrText xml:space="preserve"> PAGEREF _Toc292147276 \h </w:instrText>
      </w:r>
      <w:r>
        <w:rPr>
          <w:noProof/>
        </w:rPr>
      </w:r>
      <w:r>
        <w:rPr>
          <w:noProof/>
        </w:rPr>
        <w:fldChar w:fldCharType="separate"/>
      </w:r>
      <w:r w:rsidR="00096154">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B.4.1.</w:t>
      </w:r>
      <w:r w:rsidRPr="00191957">
        <w:rPr>
          <w:rFonts w:asciiTheme="minorHAnsi" w:eastAsiaTheme="minorEastAsia" w:hAnsiTheme="minorHAnsi" w:cstheme="minorBidi"/>
          <w:noProof/>
          <w:color w:val="auto"/>
          <w:szCs w:val="22"/>
          <w:lang w:eastAsia="fr-FR"/>
        </w:rPr>
        <w:tab/>
      </w:r>
      <w:r>
        <w:rPr>
          <w:noProof/>
        </w:rPr>
        <w:t xml:space="preserve">Publisher Dataset ID </w:t>
      </w:r>
      <w:r w:rsidRPr="00913044">
        <w:rPr>
          <w:i/>
          <w:noProof/>
        </w:rPr>
        <w:t>(obs_publisher_did)</w:t>
      </w:r>
      <w:r>
        <w:rPr>
          <w:noProof/>
        </w:rPr>
        <w:tab/>
      </w:r>
      <w:r>
        <w:rPr>
          <w:noProof/>
        </w:rPr>
        <w:fldChar w:fldCharType="begin"/>
      </w:r>
      <w:r>
        <w:rPr>
          <w:noProof/>
        </w:rPr>
        <w:instrText xml:space="preserve"> PAGEREF _Toc292147277 \h </w:instrText>
      </w:r>
      <w:r>
        <w:rPr>
          <w:noProof/>
        </w:rPr>
      </w:r>
      <w:r>
        <w:rPr>
          <w:noProof/>
        </w:rPr>
        <w:fldChar w:fldCharType="separate"/>
      </w:r>
      <w:r w:rsidR="00096154">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B.4.2.</w:t>
      </w:r>
      <w:r w:rsidRPr="00191957">
        <w:rPr>
          <w:rFonts w:asciiTheme="minorHAnsi" w:eastAsiaTheme="minorEastAsia" w:hAnsiTheme="minorHAnsi" w:cstheme="minorBidi"/>
          <w:noProof/>
          <w:color w:val="auto"/>
          <w:szCs w:val="22"/>
          <w:lang w:eastAsia="fr-FR"/>
        </w:rPr>
        <w:tab/>
      </w:r>
      <w:r>
        <w:rPr>
          <w:noProof/>
        </w:rPr>
        <w:t xml:space="preserve">Publisher Identifier </w:t>
      </w:r>
      <w:r w:rsidRPr="00913044">
        <w:rPr>
          <w:i/>
          <w:noProof/>
        </w:rPr>
        <w:t>(publisher_id)</w:t>
      </w:r>
      <w:r>
        <w:rPr>
          <w:noProof/>
        </w:rPr>
        <w:tab/>
      </w:r>
      <w:r>
        <w:rPr>
          <w:noProof/>
        </w:rPr>
        <w:fldChar w:fldCharType="begin"/>
      </w:r>
      <w:r>
        <w:rPr>
          <w:noProof/>
        </w:rPr>
        <w:instrText xml:space="preserve"> PAGEREF _Toc292147278 \h </w:instrText>
      </w:r>
      <w:r>
        <w:rPr>
          <w:noProof/>
        </w:rPr>
      </w:r>
      <w:r>
        <w:rPr>
          <w:noProof/>
        </w:rPr>
        <w:fldChar w:fldCharType="separate"/>
      </w:r>
      <w:r w:rsidR="00096154">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B.4.3.</w:t>
      </w:r>
      <w:r w:rsidRPr="00191957">
        <w:rPr>
          <w:rFonts w:asciiTheme="minorHAnsi" w:eastAsiaTheme="minorEastAsia" w:hAnsiTheme="minorHAnsi" w:cstheme="minorBidi"/>
          <w:noProof/>
          <w:color w:val="auto"/>
          <w:szCs w:val="22"/>
          <w:lang w:eastAsia="fr-FR"/>
        </w:rPr>
        <w:tab/>
      </w:r>
      <w:r>
        <w:rPr>
          <w:noProof/>
        </w:rPr>
        <w:t xml:space="preserve">Bibliographic Reference </w:t>
      </w:r>
      <w:r w:rsidRPr="00913044">
        <w:rPr>
          <w:i/>
          <w:noProof/>
        </w:rPr>
        <w:t>(bib_reference)</w:t>
      </w:r>
      <w:r>
        <w:rPr>
          <w:noProof/>
        </w:rPr>
        <w:tab/>
      </w:r>
      <w:r>
        <w:rPr>
          <w:noProof/>
        </w:rPr>
        <w:fldChar w:fldCharType="begin"/>
      </w:r>
      <w:r>
        <w:rPr>
          <w:noProof/>
        </w:rPr>
        <w:instrText xml:space="preserve"> PAGEREF _Toc292147279 \h </w:instrText>
      </w:r>
      <w:r>
        <w:rPr>
          <w:noProof/>
        </w:rPr>
      </w:r>
      <w:r>
        <w:rPr>
          <w:noProof/>
        </w:rPr>
        <w:fldChar w:fldCharType="separate"/>
      </w:r>
      <w:r w:rsidR="00096154">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B.4.4.</w:t>
      </w:r>
      <w:r w:rsidRPr="00191957">
        <w:rPr>
          <w:rFonts w:asciiTheme="minorHAnsi" w:eastAsiaTheme="minorEastAsia" w:hAnsiTheme="minorHAnsi" w:cstheme="minorBidi"/>
          <w:noProof/>
          <w:color w:val="auto"/>
          <w:szCs w:val="22"/>
          <w:lang w:eastAsia="fr-FR"/>
        </w:rPr>
        <w:tab/>
      </w:r>
      <w:r>
        <w:rPr>
          <w:noProof/>
        </w:rPr>
        <w:t>Data Rights (</w:t>
      </w:r>
      <w:r w:rsidRPr="00913044">
        <w:rPr>
          <w:i/>
          <w:noProof/>
        </w:rPr>
        <w:t>data_rights</w:t>
      </w:r>
      <w:r>
        <w:rPr>
          <w:noProof/>
        </w:rPr>
        <w:t>)</w:t>
      </w:r>
      <w:r>
        <w:rPr>
          <w:noProof/>
        </w:rPr>
        <w:tab/>
      </w:r>
      <w:r>
        <w:rPr>
          <w:noProof/>
        </w:rPr>
        <w:fldChar w:fldCharType="begin"/>
      </w:r>
      <w:r>
        <w:rPr>
          <w:noProof/>
        </w:rPr>
        <w:instrText xml:space="preserve"> PAGEREF _Toc292147280 \h </w:instrText>
      </w:r>
      <w:r>
        <w:rPr>
          <w:noProof/>
        </w:rPr>
      </w:r>
      <w:r>
        <w:rPr>
          <w:noProof/>
        </w:rPr>
        <w:fldChar w:fldCharType="separate"/>
      </w:r>
      <w:r w:rsidR="00096154">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B.4.5.</w:t>
      </w:r>
      <w:r w:rsidRPr="00191957">
        <w:rPr>
          <w:rFonts w:asciiTheme="minorHAnsi" w:eastAsiaTheme="minorEastAsia" w:hAnsiTheme="minorHAnsi" w:cstheme="minorBidi"/>
          <w:noProof/>
          <w:color w:val="auto"/>
          <w:szCs w:val="22"/>
          <w:lang w:eastAsia="fr-FR"/>
        </w:rPr>
        <w:tab/>
      </w:r>
      <w:r>
        <w:rPr>
          <w:noProof/>
        </w:rPr>
        <w:t>Release Date (</w:t>
      </w:r>
      <w:r w:rsidRPr="00913044">
        <w:rPr>
          <w:i/>
          <w:noProof/>
        </w:rPr>
        <w:t>obs_release_date</w:t>
      </w:r>
      <w:r>
        <w:rPr>
          <w:noProof/>
        </w:rPr>
        <w:t>)</w:t>
      </w:r>
      <w:r>
        <w:rPr>
          <w:noProof/>
        </w:rPr>
        <w:tab/>
      </w:r>
      <w:r>
        <w:rPr>
          <w:noProof/>
        </w:rPr>
        <w:fldChar w:fldCharType="begin"/>
      </w:r>
      <w:r>
        <w:rPr>
          <w:noProof/>
        </w:rPr>
        <w:instrText xml:space="preserve"> PAGEREF _Toc292147281 \h </w:instrText>
      </w:r>
      <w:r>
        <w:rPr>
          <w:noProof/>
        </w:rPr>
      </w:r>
      <w:r>
        <w:rPr>
          <w:noProof/>
        </w:rPr>
        <w:fldChar w:fldCharType="separate"/>
      </w:r>
      <w:r w:rsidR="00096154">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B.5.</w:t>
      </w:r>
      <w:r w:rsidRPr="00191957">
        <w:rPr>
          <w:rFonts w:asciiTheme="minorHAnsi" w:eastAsiaTheme="minorEastAsia" w:hAnsiTheme="minorHAnsi" w:cstheme="minorBidi"/>
          <w:noProof/>
          <w:color w:val="auto"/>
          <w:szCs w:val="22"/>
          <w:lang w:eastAsia="fr-FR"/>
        </w:rPr>
        <w:tab/>
      </w:r>
      <w:r>
        <w:rPr>
          <w:noProof/>
        </w:rPr>
        <w:t>Data Access</w:t>
      </w:r>
      <w:r>
        <w:rPr>
          <w:noProof/>
        </w:rPr>
        <w:tab/>
      </w:r>
      <w:r>
        <w:rPr>
          <w:noProof/>
        </w:rPr>
        <w:fldChar w:fldCharType="begin"/>
      </w:r>
      <w:r>
        <w:rPr>
          <w:noProof/>
        </w:rPr>
        <w:instrText xml:space="preserve"> PAGEREF _Toc292147282 \h </w:instrText>
      </w:r>
      <w:r>
        <w:rPr>
          <w:noProof/>
        </w:rPr>
      </w:r>
      <w:r>
        <w:rPr>
          <w:noProof/>
        </w:rPr>
        <w:fldChar w:fldCharType="separate"/>
      </w:r>
      <w:r w:rsidR="00096154">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B.5.1.</w:t>
      </w:r>
      <w:r w:rsidRPr="00191957">
        <w:rPr>
          <w:rFonts w:asciiTheme="minorHAnsi" w:eastAsiaTheme="minorEastAsia" w:hAnsiTheme="minorHAnsi" w:cstheme="minorBidi"/>
          <w:noProof/>
          <w:color w:val="auto"/>
          <w:szCs w:val="22"/>
          <w:lang w:eastAsia="fr-FR"/>
        </w:rPr>
        <w:tab/>
      </w:r>
      <w:r>
        <w:rPr>
          <w:noProof/>
        </w:rPr>
        <w:t xml:space="preserve">Access Reference </w:t>
      </w:r>
      <w:r w:rsidRPr="00913044">
        <w:rPr>
          <w:i/>
          <w:noProof/>
        </w:rPr>
        <w:t>(access_url)</w:t>
      </w:r>
      <w:r>
        <w:rPr>
          <w:noProof/>
        </w:rPr>
        <w:tab/>
      </w:r>
      <w:r>
        <w:rPr>
          <w:noProof/>
        </w:rPr>
        <w:fldChar w:fldCharType="begin"/>
      </w:r>
      <w:r>
        <w:rPr>
          <w:noProof/>
        </w:rPr>
        <w:instrText xml:space="preserve"> PAGEREF _Toc292147283 \h </w:instrText>
      </w:r>
      <w:r>
        <w:rPr>
          <w:noProof/>
        </w:rPr>
      </w:r>
      <w:r>
        <w:rPr>
          <w:noProof/>
        </w:rPr>
        <w:fldChar w:fldCharType="separate"/>
      </w:r>
      <w:r w:rsidR="00096154">
        <w:rPr>
          <w:noProof/>
        </w:rPr>
        <w:t>41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B.5.2.</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_Toc292147284 \h </w:instrText>
      </w:r>
      <w:r>
        <w:rPr>
          <w:noProof/>
        </w:rPr>
      </w:r>
      <w:r>
        <w:rPr>
          <w:noProof/>
        </w:rPr>
        <w:fldChar w:fldCharType="separate"/>
      </w:r>
      <w:r w:rsidR="00096154">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B.5.3.</w:t>
      </w:r>
      <w:r w:rsidRPr="00191957">
        <w:rPr>
          <w:rFonts w:asciiTheme="minorHAnsi" w:eastAsiaTheme="minorEastAsia" w:hAnsiTheme="minorHAnsi" w:cstheme="minorBidi"/>
          <w:noProof/>
          <w:color w:val="auto"/>
          <w:szCs w:val="22"/>
          <w:lang w:eastAsia="fr-FR"/>
        </w:rPr>
        <w:tab/>
      </w:r>
      <w:r>
        <w:rPr>
          <w:noProof/>
        </w:rPr>
        <w:t>Estimated Size (access_estsize)</w:t>
      </w:r>
      <w:r>
        <w:rPr>
          <w:noProof/>
        </w:rPr>
        <w:tab/>
      </w:r>
      <w:r>
        <w:rPr>
          <w:noProof/>
        </w:rPr>
        <w:fldChar w:fldCharType="begin"/>
      </w:r>
      <w:r>
        <w:rPr>
          <w:noProof/>
        </w:rPr>
        <w:instrText xml:space="preserve"> PAGEREF _Toc292147285 \h </w:instrText>
      </w:r>
      <w:r>
        <w:rPr>
          <w:noProof/>
        </w:rPr>
      </w:r>
      <w:r>
        <w:rPr>
          <w:noProof/>
        </w:rPr>
        <w:fldChar w:fldCharType="separate"/>
      </w:r>
      <w:r w:rsidR="00096154">
        <w:rPr>
          <w:noProof/>
        </w:rPr>
        <w:t>41</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B.6.</w:t>
      </w:r>
      <w:r w:rsidRPr="00191957">
        <w:rPr>
          <w:rFonts w:asciiTheme="minorHAnsi" w:eastAsiaTheme="minorEastAsia" w:hAnsiTheme="minorHAnsi" w:cstheme="minorBidi"/>
          <w:noProof/>
          <w:color w:val="auto"/>
          <w:szCs w:val="22"/>
          <w:lang w:eastAsia="fr-FR"/>
        </w:rPr>
        <w:tab/>
      </w:r>
      <w:r>
        <w:rPr>
          <w:noProof/>
        </w:rPr>
        <w:t>Description of physical axes: Characterisation classes</w:t>
      </w:r>
      <w:r>
        <w:rPr>
          <w:noProof/>
        </w:rPr>
        <w:tab/>
      </w:r>
      <w:r>
        <w:rPr>
          <w:noProof/>
        </w:rPr>
        <w:fldChar w:fldCharType="begin"/>
      </w:r>
      <w:r>
        <w:rPr>
          <w:noProof/>
        </w:rPr>
        <w:instrText xml:space="preserve"> PAGEREF _Toc292147286 \h </w:instrText>
      </w:r>
      <w:r>
        <w:rPr>
          <w:noProof/>
        </w:rPr>
      </w:r>
      <w:r>
        <w:rPr>
          <w:noProof/>
        </w:rPr>
        <w:fldChar w:fldCharType="separate"/>
      </w:r>
      <w:r w:rsidR="00096154">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B.6.1.</w:t>
      </w:r>
      <w:r w:rsidRPr="00191957">
        <w:rPr>
          <w:rFonts w:asciiTheme="minorHAnsi" w:eastAsiaTheme="minorEastAsia" w:hAnsiTheme="minorHAnsi" w:cstheme="minorBidi"/>
          <w:noProof/>
          <w:color w:val="auto"/>
          <w:szCs w:val="22"/>
          <w:lang w:eastAsia="fr-FR"/>
        </w:rPr>
        <w:tab/>
      </w:r>
      <w:r>
        <w:rPr>
          <w:noProof/>
        </w:rPr>
        <w:t>Spatial axis</w:t>
      </w:r>
      <w:r>
        <w:rPr>
          <w:noProof/>
        </w:rPr>
        <w:tab/>
      </w:r>
      <w:r>
        <w:rPr>
          <w:noProof/>
        </w:rPr>
        <w:fldChar w:fldCharType="begin"/>
      </w:r>
      <w:r>
        <w:rPr>
          <w:noProof/>
        </w:rPr>
        <w:instrText xml:space="preserve"> PAGEREF _Toc292147287 \h </w:instrText>
      </w:r>
      <w:r>
        <w:rPr>
          <w:noProof/>
        </w:rPr>
      </w:r>
      <w:r>
        <w:rPr>
          <w:noProof/>
        </w:rPr>
        <w:fldChar w:fldCharType="separate"/>
      </w:r>
      <w:r w:rsidR="00096154">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B.6.1.1.</w:t>
      </w:r>
      <w:r w:rsidRPr="00191957">
        <w:rPr>
          <w:rFonts w:asciiTheme="minorHAnsi" w:eastAsiaTheme="minorEastAsia" w:hAnsiTheme="minorHAnsi" w:cstheme="minorBidi"/>
          <w:noProof/>
          <w:color w:val="auto"/>
          <w:sz w:val="22"/>
          <w:szCs w:val="22"/>
          <w:lang w:eastAsia="fr-FR"/>
        </w:rPr>
        <w:tab/>
      </w:r>
      <w:r>
        <w:rPr>
          <w:noProof/>
        </w:rPr>
        <w:t xml:space="preserve">The observation reference position: </w:t>
      </w:r>
      <w:r w:rsidRPr="00913044">
        <w:rPr>
          <w:i/>
          <w:noProof/>
        </w:rPr>
        <w:t>(s_ra and s_dec)</w:t>
      </w:r>
      <w:r>
        <w:rPr>
          <w:noProof/>
        </w:rPr>
        <w:tab/>
      </w:r>
      <w:r>
        <w:rPr>
          <w:noProof/>
        </w:rPr>
        <w:fldChar w:fldCharType="begin"/>
      </w:r>
      <w:r>
        <w:rPr>
          <w:noProof/>
        </w:rPr>
        <w:instrText xml:space="preserve"> PAGEREF _Toc292147288 \h </w:instrText>
      </w:r>
      <w:r>
        <w:rPr>
          <w:noProof/>
        </w:rPr>
      </w:r>
      <w:r>
        <w:rPr>
          <w:noProof/>
        </w:rPr>
        <w:fldChar w:fldCharType="separate"/>
      </w:r>
      <w:r w:rsidR="00096154">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B.6.1.2.</w:t>
      </w:r>
      <w:r w:rsidRPr="00191957">
        <w:rPr>
          <w:rFonts w:asciiTheme="minorHAnsi" w:eastAsiaTheme="minorEastAsia" w:hAnsiTheme="minorHAnsi" w:cstheme="minorBidi"/>
          <w:noProof/>
          <w:color w:val="auto"/>
          <w:sz w:val="22"/>
          <w:szCs w:val="22"/>
          <w:lang w:eastAsia="fr-FR"/>
        </w:rPr>
        <w:tab/>
      </w:r>
      <w:r>
        <w:rPr>
          <w:noProof/>
        </w:rPr>
        <w:t>The covered region</w:t>
      </w:r>
      <w:r>
        <w:rPr>
          <w:noProof/>
        </w:rPr>
        <w:tab/>
      </w:r>
      <w:r>
        <w:rPr>
          <w:noProof/>
        </w:rPr>
        <w:fldChar w:fldCharType="begin"/>
      </w:r>
      <w:r>
        <w:rPr>
          <w:noProof/>
        </w:rPr>
        <w:instrText xml:space="preserve"> PAGEREF _Toc292147289 \h </w:instrText>
      </w:r>
      <w:r>
        <w:rPr>
          <w:noProof/>
        </w:rPr>
      </w:r>
      <w:r>
        <w:rPr>
          <w:noProof/>
        </w:rPr>
        <w:fldChar w:fldCharType="separate"/>
      </w:r>
      <w:r w:rsidR="00096154">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B.6.1.3.</w:t>
      </w:r>
      <w:r w:rsidRPr="00191957">
        <w:rPr>
          <w:rFonts w:asciiTheme="minorHAnsi" w:eastAsiaTheme="minorEastAsia" w:hAnsiTheme="minorHAnsi" w:cstheme="minorBidi"/>
          <w:noProof/>
          <w:color w:val="auto"/>
          <w:sz w:val="22"/>
          <w:szCs w:val="22"/>
          <w:lang w:eastAsia="fr-FR"/>
        </w:rPr>
        <w:tab/>
      </w:r>
      <w:r>
        <w:rPr>
          <w:noProof/>
        </w:rPr>
        <w:t>Spatial Resolution (</w:t>
      </w:r>
      <w:r w:rsidRPr="00913044">
        <w:rPr>
          <w:i/>
          <w:iCs/>
          <w:noProof/>
        </w:rPr>
        <w:t>s_resol</w:t>
      </w:r>
      <w:r>
        <w:rPr>
          <w:noProof/>
        </w:rPr>
        <w:t xml:space="preserve"> )</w:t>
      </w:r>
      <w:r>
        <w:rPr>
          <w:noProof/>
        </w:rPr>
        <w:tab/>
      </w:r>
      <w:r>
        <w:rPr>
          <w:noProof/>
        </w:rPr>
        <w:fldChar w:fldCharType="begin"/>
      </w:r>
      <w:r>
        <w:rPr>
          <w:noProof/>
        </w:rPr>
        <w:instrText xml:space="preserve"> PAGEREF _Toc292147290 \h </w:instrText>
      </w:r>
      <w:r>
        <w:rPr>
          <w:noProof/>
        </w:rPr>
      </w:r>
      <w:r>
        <w:rPr>
          <w:noProof/>
        </w:rPr>
        <w:fldChar w:fldCharType="separate"/>
      </w:r>
      <w:r w:rsidR="00096154">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B.6.1.4.</w:t>
      </w:r>
      <w:r w:rsidRPr="00191957">
        <w:rPr>
          <w:rFonts w:asciiTheme="minorHAnsi" w:eastAsiaTheme="minorEastAsia" w:hAnsiTheme="minorHAnsi" w:cstheme="minorBidi"/>
          <w:noProof/>
          <w:color w:val="auto"/>
          <w:sz w:val="22"/>
          <w:szCs w:val="22"/>
          <w:lang w:eastAsia="fr-FR"/>
        </w:rPr>
        <w:tab/>
      </w:r>
      <w:r>
        <w:rPr>
          <w:noProof/>
        </w:rPr>
        <w:t>Astrometric Calibration Status: (</w:t>
      </w:r>
      <w:r w:rsidRPr="00913044">
        <w:rPr>
          <w:i/>
          <w:iCs/>
          <w:noProof/>
        </w:rPr>
        <w:t>s_calib_status)</w:t>
      </w:r>
      <w:r>
        <w:rPr>
          <w:noProof/>
        </w:rPr>
        <w:tab/>
      </w:r>
      <w:r>
        <w:rPr>
          <w:noProof/>
        </w:rPr>
        <w:fldChar w:fldCharType="begin"/>
      </w:r>
      <w:r>
        <w:rPr>
          <w:noProof/>
        </w:rPr>
        <w:instrText xml:space="preserve"> PAGEREF _Toc292147291 \h </w:instrText>
      </w:r>
      <w:r>
        <w:rPr>
          <w:noProof/>
        </w:rPr>
      </w:r>
      <w:r>
        <w:rPr>
          <w:noProof/>
        </w:rPr>
        <w:fldChar w:fldCharType="separate"/>
      </w:r>
      <w:r w:rsidR="00096154">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B.6.1.5.</w:t>
      </w:r>
      <w:r w:rsidRPr="00191957">
        <w:rPr>
          <w:rFonts w:asciiTheme="minorHAnsi" w:eastAsiaTheme="minorEastAsia" w:hAnsiTheme="minorHAnsi" w:cstheme="minorBidi"/>
          <w:noProof/>
          <w:color w:val="auto"/>
          <w:sz w:val="22"/>
          <w:szCs w:val="22"/>
          <w:lang w:eastAsia="fr-FR"/>
        </w:rPr>
        <w:tab/>
      </w:r>
      <w:r>
        <w:rPr>
          <w:noProof/>
        </w:rPr>
        <w:t>Astrometric precision (</w:t>
      </w:r>
      <w:r w:rsidRPr="00913044">
        <w:rPr>
          <w:i/>
          <w:iCs/>
          <w:noProof/>
        </w:rPr>
        <w:t>s_stat_error</w:t>
      </w:r>
      <w:r>
        <w:rPr>
          <w:noProof/>
        </w:rPr>
        <w:t>)</w:t>
      </w:r>
      <w:r>
        <w:rPr>
          <w:noProof/>
        </w:rPr>
        <w:tab/>
      </w:r>
      <w:r>
        <w:rPr>
          <w:noProof/>
        </w:rPr>
        <w:fldChar w:fldCharType="begin"/>
      </w:r>
      <w:r>
        <w:rPr>
          <w:noProof/>
        </w:rPr>
        <w:instrText xml:space="preserve"> PAGEREF _Toc292147292 \h </w:instrText>
      </w:r>
      <w:r>
        <w:rPr>
          <w:noProof/>
        </w:rPr>
      </w:r>
      <w:r>
        <w:rPr>
          <w:noProof/>
        </w:rPr>
        <w:fldChar w:fldCharType="separate"/>
      </w:r>
      <w:r w:rsidR="00096154">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B.6.1.6.</w:t>
      </w:r>
      <w:r w:rsidRPr="00191957">
        <w:rPr>
          <w:rFonts w:asciiTheme="minorHAnsi" w:eastAsiaTheme="minorEastAsia" w:hAnsiTheme="minorHAnsi" w:cstheme="minorBidi"/>
          <w:noProof/>
          <w:color w:val="auto"/>
          <w:sz w:val="22"/>
          <w:szCs w:val="22"/>
          <w:lang w:eastAsia="fr-FR"/>
        </w:rPr>
        <w:tab/>
      </w:r>
      <w:r w:rsidRPr="00913044">
        <w:rPr>
          <w:bCs/>
          <w:noProof/>
        </w:rPr>
        <w:t>Spatial sampling</w:t>
      </w:r>
      <w:r>
        <w:rPr>
          <w:noProof/>
        </w:rPr>
        <w:t xml:space="preserve"> (</w:t>
      </w:r>
      <w:r w:rsidRPr="00913044">
        <w:rPr>
          <w:i/>
          <w:iCs/>
          <w:noProof/>
        </w:rPr>
        <w:t>s_pixel_scale</w:t>
      </w:r>
      <w:r>
        <w:rPr>
          <w:noProof/>
        </w:rPr>
        <w:t>)</w:t>
      </w:r>
      <w:r>
        <w:rPr>
          <w:noProof/>
        </w:rPr>
        <w:tab/>
      </w:r>
      <w:r>
        <w:rPr>
          <w:noProof/>
        </w:rPr>
        <w:fldChar w:fldCharType="begin"/>
      </w:r>
      <w:r>
        <w:rPr>
          <w:noProof/>
        </w:rPr>
        <w:instrText xml:space="preserve"> PAGEREF _Toc292147293 \h </w:instrText>
      </w:r>
      <w:r>
        <w:rPr>
          <w:noProof/>
        </w:rPr>
      </w:r>
      <w:r>
        <w:rPr>
          <w:noProof/>
        </w:rPr>
        <w:fldChar w:fldCharType="separate"/>
      </w:r>
      <w:r w:rsidR="00096154">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B.6.2.</w:t>
      </w:r>
      <w:r w:rsidRPr="00191957">
        <w:rPr>
          <w:rFonts w:asciiTheme="minorHAnsi" w:eastAsiaTheme="minorEastAsia" w:hAnsiTheme="minorHAnsi" w:cstheme="minorBidi"/>
          <w:noProof/>
          <w:color w:val="auto"/>
          <w:szCs w:val="22"/>
          <w:lang w:eastAsia="fr-FR"/>
        </w:rPr>
        <w:tab/>
      </w:r>
      <w:r>
        <w:rPr>
          <w:noProof/>
        </w:rPr>
        <w:t>Spectral axis</w:t>
      </w:r>
      <w:r>
        <w:rPr>
          <w:noProof/>
        </w:rPr>
        <w:tab/>
      </w:r>
      <w:r>
        <w:rPr>
          <w:noProof/>
        </w:rPr>
        <w:fldChar w:fldCharType="begin"/>
      </w:r>
      <w:r>
        <w:rPr>
          <w:noProof/>
        </w:rPr>
        <w:instrText xml:space="preserve"> PAGEREF _Toc292147294 \h </w:instrText>
      </w:r>
      <w:r>
        <w:rPr>
          <w:noProof/>
        </w:rPr>
      </w:r>
      <w:r>
        <w:rPr>
          <w:noProof/>
        </w:rPr>
        <w:fldChar w:fldCharType="separate"/>
      </w:r>
      <w:r w:rsidR="00096154">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B.6.2.1.</w:t>
      </w:r>
      <w:r w:rsidRPr="00191957">
        <w:rPr>
          <w:rFonts w:asciiTheme="minorHAnsi" w:eastAsiaTheme="minorEastAsia" w:hAnsiTheme="minorHAnsi" w:cstheme="minorBidi"/>
          <w:noProof/>
          <w:color w:val="auto"/>
          <w:sz w:val="22"/>
          <w:szCs w:val="22"/>
          <w:lang w:eastAsia="fr-FR"/>
        </w:rPr>
        <w:tab/>
      </w:r>
      <w:r>
        <w:rPr>
          <w:noProof/>
        </w:rPr>
        <w:t>Spectral calibration status (</w:t>
      </w:r>
      <w:r w:rsidRPr="00913044">
        <w:rPr>
          <w:i/>
          <w:noProof/>
        </w:rPr>
        <w:t>em_calib_status</w:t>
      </w:r>
      <w:r>
        <w:rPr>
          <w:noProof/>
        </w:rPr>
        <w:t>)</w:t>
      </w:r>
      <w:r>
        <w:rPr>
          <w:noProof/>
        </w:rPr>
        <w:tab/>
      </w:r>
      <w:r>
        <w:rPr>
          <w:noProof/>
        </w:rPr>
        <w:fldChar w:fldCharType="begin"/>
      </w:r>
      <w:r>
        <w:rPr>
          <w:noProof/>
        </w:rPr>
        <w:instrText xml:space="preserve"> PAGEREF _Toc292147295 \h </w:instrText>
      </w:r>
      <w:r>
        <w:rPr>
          <w:noProof/>
        </w:rPr>
      </w:r>
      <w:r>
        <w:rPr>
          <w:noProof/>
        </w:rPr>
        <w:fldChar w:fldCharType="separate"/>
      </w:r>
      <w:r w:rsidR="00096154">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lastRenderedPageBreak/>
        <w:t>B.6.2.2.</w:t>
      </w:r>
      <w:r w:rsidRPr="00191957">
        <w:rPr>
          <w:rFonts w:asciiTheme="minorHAnsi" w:eastAsiaTheme="minorEastAsia" w:hAnsiTheme="minorHAnsi" w:cstheme="minorBidi"/>
          <w:noProof/>
          <w:color w:val="auto"/>
          <w:sz w:val="22"/>
          <w:szCs w:val="22"/>
          <w:lang w:eastAsia="fr-FR"/>
        </w:rPr>
        <w:tab/>
      </w:r>
      <w:r>
        <w:rPr>
          <w:noProof/>
        </w:rPr>
        <w:t>Spectral Bounds</w:t>
      </w:r>
      <w:r>
        <w:rPr>
          <w:noProof/>
        </w:rPr>
        <w:tab/>
      </w:r>
      <w:r>
        <w:rPr>
          <w:noProof/>
        </w:rPr>
        <w:fldChar w:fldCharType="begin"/>
      </w:r>
      <w:r>
        <w:rPr>
          <w:noProof/>
        </w:rPr>
        <w:instrText xml:space="preserve"> PAGEREF _Toc292147296 \h </w:instrText>
      </w:r>
      <w:r>
        <w:rPr>
          <w:noProof/>
        </w:rPr>
      </w:r>
      <w:r>
        <w:rPr>
          <w:noProof/>
        </w:rPr>
        <w:fldChar w:fldCharType="separate"/>
      </w:r>
      <w:r w:rsidR="00096154">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B.6.2.3.</w:t>
      </w:r>
      <w:r w:rsidRPr="00191957">
        <w:rPr>
          <w:rFonts w:asciiTheme="minorHAnsi" w:eastAsiaTheme="minorEastAsia" w:hAnsiTheme="minorHAnsi" w:cstheme="minorBidi"/>
          <w:noProof/>
          <w:color w:val="auto"/>
          <w:sz w:val="22"/>
          <w:szCs w:val="22"/>
          <w:lang w:eastAsia="fr-FR"/>
        </w:rPr>
        <w:tab/>
      </w:r>
      <w:r>
        <w:rPr>
          <w:noProof/>
        </w:rPr>
        <w:t>Spectral Resolution</w:t>
      </w:r>
      <w:r>
        <w:rPr>
          <w:noProof/>
        </w:rPr>
        <w:tab/>
      </w:r>
      <w:r>
        <w:rPr>
          <w:noProof/>
        </w:rPr>
        <w:fldChar w:fldCharType="begin"/>
      </w:r>
      <w:r>
        <w:rPr>
          <w:noProof/>
        </w:rPr>
        <w:instrText xml:space="preserve"> PAGEREF _Toc292147297 \h </w:instrText>
      </w:r>
      <w:r>
        <w:rPr>
          <w:noProof/>
        </w:rPr>
      </w:r>
      <w:r>
        <w:rPr>
          <w:noProof/>
        </w:rPr>
        <w:fldChar w:fldCharType="separate"/>
      </w:r>
      <w:r w:rsidR="00096154">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a)</w:t>
      </w:r>
      <w:r w:rsidRPr="00191957">
        <w:rPr>
          <w:rFonts w:asciiTheme="minorHAnsi" w:eastAsiaTheme="minorEastAsia" w:hAnsiTheme="minorHAnsi" w:cstheme="minorBidi"/>
          <w:noProof/>
          <w:color w:val="auto"/>
          <w:sz w:val="22"/>
          <w:szCs w:val="22"/>
          <w:lang w:eastAsia="fr-FR"/>
        </w:rPr>
        <w:tab/>
      </w:r>
      <w:r>
        <w:rPr>
          <w:noProof/>
        </w:rPr>
        <w:t xml:space="preserve">A reference value for </w:t>
      </w:r>
      <w:r w:rsidRPr="00913044">
        <w:rPr>
          <w:b/>
          <w:noProof/>
        </w:rPr>
        <w:t>Spectral Resolution</w:t>
      </w:r>
      <w:r>
        <w:rPr>
          <w:noProof/>
        </w:rPr>
        <w:t xml:space="preserve"> (</w:t>
      </w:r>
      <w:r w:rsidRPr="00913044">
        <w:rPr>
          <w:i/>
          <w:iCs/>
          <w:noProof/>
        </w:rPr>
        <w:t>em_resol</w:t>
      </w:r>
      <w:r>
        <w:rPr>
          <w:noProof/>
        </w:rPr>
        <w:t>)</w:t>
      </w:r>
      <w:r>
        <w:rPr>
          <w:noProof/>
        </w:rPr>
        <w:tab/>
      </w:r>
      <w:r>
        <w:rPr>
          <w:noProof/>
        </w:rPr>
        <w:fldChar w:fldCharType="begin"/>
      </w:r>
      <w:r>
        <w:rPr>
          <w:noProof/>
        </w:rPr>
        <w:instrText xml:space="preserve"> PAGEREF _Toc292147298 \h </w:instrText>
      </w:r>
      <w:r>
        <w:rPr>
          <w:noProof/>
        </w:rPr>
      </w:r>
      <w:r>
        <w:rPr>
          <w:noProof/>
        </w:rPr>
        <w:fldChar w:fldCharType="separate"/>
      </w:r>
      <w:r w:rsidR="00096154">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b)</w:t>
      </w:r>
      <w:r w:rsidRPr="00191957">
        <w:rPr>
          <w:rFonts w:asciiTheme="minorHAnsi" w:eastAsiaTheme="minorEastAsia" w:hAnsiTheme="minorHAnsi" w:cstheme="minorBidi"/>
          <w:noProof/>
          <w:color w:val="auto"/>
          <w:sz w:val="22"/>
          <w:szCs w:val="22"/>
          <w:lang w:eastAsia="fr-FR"/>
        </w:rPr>
        <w:tab/>
      </w:r>
      <w:r>
        <w:rPr>
          <w:noProof/>
        </w:rPr>
        <w:t>A reference value for</w:t>
      </w:r>
      <w:r w:rsidRPr="00913044">
        <w:rPr>
          <w:b/>
          <w:noProof/>
        </w:rPr>
        <w:t xml:space="preserve"> Resolving Power</w:t>
      </w:r>
      <w:r>
        <w:rPr>
          <w:noProof/>
        </w:rPr>
        <w:t xml:space="preserve"> (</w:t>
      </w:r>
      <w:r w:rsidRPr="00913044">
        <w:rPr>
          <w:i/>
          <w:iCs/>
          <w:noProof/>
        </w:rPr>
        <w:t>em_res_power</w:t>
      </w:r>
      <w:r>
        <w:rPr>
          <w:noProof/>
        </w:rPr>
        <w:t>)</w:t>
      </w:r>
      <w:r>
        <w:rPr>
          <w:noProof/>
        </w:rPr>
        <w:tab/>
      </w:r>
      <w:r>
        <w:rPr>
          <w:noProof/>
        </w:rPr>
        <w:fldChar w:fldCharType="begin"/>
      </w:r>
      <w:r>
        <w:rPr>
          <w:noProof/>
        </w:rPr>
        <w:instrText xml:space="preserve"> PAGEREF _Toc292147299 \h </w:instrText>
      </w:r>
      <w:r>
        <w:rPr>
          <w:noProof/>
        </w:rPr>
      </w:r>
      <w:r>
        <w:rPr>
          <w:noProof/>
        </w:rPr>
        <w:fldChar w:fldCharType="separate"/>
      </w:r>
      <w:r w:rsidR="00096154">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c)</w:t>
      </w:r>
      <w:r w:rsidRPr="00191957">
        <w:rPr>
          <w:rFonts w:asciiTheme="minorHAnsi" w:eastAsiaTheme="minorEastAsia" w:hAnsiTheme="minorHAnsi" w:cstheme="minorBidi"/>
          <w:noProof/>
          <w:color w:val="auto"/>
          <w:sz w:val="22"/>
          <w:szCs w:val="22"/>
          <w:lang w:eastAsia="fr-FR"/>
        </w:rPr>
        <w:tab/>
      </w:r>
      <w:r w:rsidRPr="00913044">
        <w:rPr>
          <w:b/>
          <w:noProof/>
        </w:rPr>
        <w:t>Resolving Power limits</w:t>
      </w:r>
      <w:r>
        <w:rPr>
          <w:noProof/>
        </w:rPr>
        <w:t xml:space="preserve"> (em_res_power_min, em_res_power_max)</w:t>
      </w:r>
      <w:r>
        <w:rPr>
          <w:noProof/>
        </w:rPr>
        <w:tab/>
      </w:r>
      <w:r>
        <w:rPr>
          <w:noProof/>
        </w:rPr>
        <w:fldChar w:fldCharType="begin"/>
      </w:r>
      <w:r>
        <w:rPr>
          <w:noProof/>
        </w:rPr>
        <w:instrText xml:space="preserve"> PAGEREF _Toc292147300 \h </w:instrText>
      </w:r>
      <w:r>
        <w:rPr>
          <w:noProof/>
        </w:rPr>
      </w:r>
      <w:r>
        <w:rPr>
          <w:noProof/>
        </w:rPr>
        <w:fldChar w:fldCharType="separate"/>
      </w:r>
      <w:r w:rsidR="00096154">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B.6.2.4.</w:t>
      </w:r>
      <w:r w:rsidRPr="00191957">
        <w:rPr>
          <w:rFonts w:asciiTheme="minorHAnsi" w:eastAsiaTheme="minorEastAsia" w:hAnsiTheme="minorHAnsi" w:cstheme="minorBidi"/>
          <w:noProof/>
          <w:color w:val="auto"/>
          <w:sz w:val="22"/>
          <w:szCs w:val="22"/>
          <w:lang w:eastAsia="fr-FR"/>
        </w:rPr>
        <w:tab/>
      </w:r>
      <w:r>
        <w:rPr>
          <w:noProof/>
        </w:rPr>
        <w:t xml:space="preserve">Accuracy along the spectral axis </w:t>
      </w:r>
      <w:r w:rsidRPr="00913044">
        <w:rPr>
          <w:i/>
          <w:noProof/>
        </w:rPr>
        <w:t>(em_stat_error)</w:t>
      </w:r>
      <w:r>
        <w:rPr>
          <w:noProof/>
        </w:rPr>
        <w:tab/>
      </w:r>
      <w:r>
        <w:rPr>
          <w:noProof/>
        </w:rPr>
        <w:fldChar w:fldCharType="begin"/>
      </w:r>
      <w:r>
        <w:rPr>
          <w:noProof/>
        </w:rPr>
        <w:instrText xml:space="preserve"> PAGEREF _Toc292147301 \h </w:instrText>
      </w:r>
      <w:r>
        <w:rPr>
          <w:noProof/>
        </w:rPr>
      </w:r>
      <w:r>
        <w:rPr>
          <w:noProof/>
        </w:rPr>
        <w:fldChar w:fldCharType="separate"/>
      </w:r>
      <w:r w:rsidR="00096154">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B.6.3.</w:t>
      </w:r>
      <w:r w:rsidRPr="00191957">
        <w:rPr>
          <w:rFonts w:asciiTheme="minorHAnsi" w:eastAsiaTheme="minorEastAsia" w:hAnsiTheme="minorHAnsi" w:cstheme="minorBidi"/>
          <w:noProof/>
          <w:color w:val="auto"/>
          <w:szCs w:val="22"/>
          <w:lang w:eastAsia="fr-FR"/>
        </w:rPr>
        <w:tab/>
      </w:r>
      <w:r>
        <w:rPr>
          <w:noProof/>
        </w:rPr>
        <w:t>Time axis</w:t>
      </w:r>
      <w:r>
        <w:rPr>
          <w:noProof/>
        </w:rPr>
        <w:tab/>
      </w:r>
      <w:r>
        <w:rPr>
          <w:noProof/>
        </w:rPr>
        <w:fldChar w:fldCharType="begin"/>
      </w:r>
      <w:r>
        <w:rPr>
          <w:noProof/>
        </w:rPr>
        <w:instrText xml:space="preserve"> PAGEREF _Toc292147302 \h </w:instrText>
      </w:r>
      <w:r>
        <w:rPr>
          <w:noProof/>
        </w:rPr>
      </w:r>
      <w:r>
        <w:rPr>
          <w:noProof/>
        </w:rPr>
        <w:fldChar w:fldCharType="separate"/>
      </w:r>
      <w:r w:rsidR="00096154">
        <w:rPr>
          <w:noProof/>
        </w:rPr>
        <w:t>44</w:t>
      </w:r>
      <w:r>
        <w:rPr>
          <w:noProof/>
        </w:rPr>
        <w:fldChar w:fldCharType="end"/>
      </w:r>
    </w:p>
    <w:p w:rsidR="00191957" w:rsidRPr="00A62D2A"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A62D2A">
        <w:rPr>
          <w:rFonts w:cs="Times New Roman"/>
          <w:noProof/>
        </w:rPr>
        <w:t>B.6.3.1.</w:t>
      </w:r>
      <w:r w:rsidRPr="00A62D2A">
        <w:rPr>
          <w:rFonts w:asciiTheme="minorHAnsi" w:eastAsiaTheme="minorEastAsia" w:hAnsiTheme="minorHAnsi" w:cstheme="minorBidi"/>
          <w:noProof/>
          <w:color w:val="auto"/>
          <w:sz w:val="22"/>
          <w:szCs w:val="22"/>
          <w:lang w:eastAsia="fr-FR"/>
        </w:rPr>
        <w:tab/>
      </w:r>
      <w:r w:rsidRPr="00A62D2A">
        <w:rPr>
          <w:noProof/>
        </w:rPr>
        <w:t>Time coverage (t_min, t_max, t_exptime)</w:t>
      </w:r>
      <w:r w:rsidRPr="00A62D2A">
        <w:rPr>
          <w:noProof/>
        </w:rPr>
        <w:tab/>
      </w:r>
      <w:r>
        <w:rPr>
          <w:noProof/>
        </w:rPr>
        <w:fldChar w:fldCharType="begin"/>
      </w:r>
      <w:r w:rsidRPr="00A62D2A">
        <w:rPr>
          <w:noProof/>
          <w:sz w:val="22"/>
        </w:rPr>
        <w:instrText xml:space="preserve"> PAGEREF _Toc292147303 \h </w:instrText>
      </w:r>
      <w:r>
        <w:rPr>
          <w:noProof/>
        </w:rPr>
      </w:r>
      <w:r>
        <w:rPr>
          <w:noProof/>
        </w:rPr>
        <w:fldChar w:fldCharType="separate"/>
      </w:r>
      <w:r w:rsidR="00096154">
        <w:rPr>
          <w:noProof/>
          <w:sz w:val="22"/>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B.6.3.2.</w:t>
      </w:r>
      <w:r w:rsidRPr="00191957">
        <w:rPr>
          <w:rFonts w:asciiTheme="minorHAnsi" w:eastAsiaTheme="minorEastAsia" w:hAnsiTheme="minorHAnsi" w:cstheme="minorBidi"/>
          <w:noProof/>
          <w:color w:val="auto"/>
          <w:sz w:val="22"/>
          <w:szCs w:val="22"/>
          <w:lang w:eastAsia="fr-FR"/>
        </w:rPr>
        <w:tab/>
      </w:r>
      <w:r w:rsidRPr="00913044">
        <w:rPr>
          <w:bCs/>
          <w:noProof/>
        </w:rPr>
        <w:t>Time resolution</w:t>
      </w:r>
      <w:r>
        <w:rPr>
          <w:noProof/>
        </w:rPr>
        <w:t xml:space="preserve"> (</w:t>
      </w:r>
      <w:r w:rsidRPr="00913044">
        <w:rPr>
          <w:i/>
          <w:iCs/>
          <w:noProof/>
        </w:rPr>
        <w:t>t_resolution</w:t>
      </w:r>
      <w:r>
        <w:rPr>
          <w:noProof/>
        </w:rPr>
        <w:t>)</w:t>
      </w:r>
      <w:r>
        <w:rPr>
          <w:noProof/>
        </w:rPr>
        <w:tab/>
      </w:r>
      <w:r>
        <w:rPr>
          <w:noProof/>
        </w:rPr>
        <w:fldChar w:fldCharType="begin"/>
      </w:r>
      <w:r>
        <w:rPr>
          <w:noProof/>
        </w:rPr>
        <w:instrText xml:space="preserve"> PAGEREF _Toc292147304 \h </w:instrText>
      </w:r>
      <w:r>
        <w:rPr>
          <w:noProof/>
        </w:rPr>
      </w:r>
      <w:r>
        <w:rPr>
          <w:noProof/>
        </w:rPr>
        <w:fldChar w:fldCharType="separate"/>
      </w:r>
      <w:r w:rsidR="00096154">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B.6.3.3.</w:t>
      </w:r>
      <w:r w:rsidRPr="00191957">
        <w:rPr>
          <w:rFonts w:asciiTheme="minorHAnsi" w:eastAsiaTheme="minorEastAsia" w:hAnsiTheme="minorHAnsi" w:cstheme="minorBidi"/>
          <w:noProof/>
          <w:color w:val="auto"/>
          <w:sz w:val="22"/>
          <w:szCs w:val="22"/>
          <w:lang w:eastAsia="fr-FR"/>
        </w:rPr>
        <w:tab/>
      </w:r>
      <w:r>
        <w:rPr>
          <w:noProof/>
        </w:rPr>
        <w:t>Time Calibration Status: (</w:t>
      </w:r>
      <w:r w:rsidRPr="00913044">
        <w:rPr>
          <w:i/>
          <w:iCs/>
          <w:noProof/>
        </w:rPr>
        <w:t>t_calib_status)</w:t>
      </w:r>
      <w:r>
        <w:rPr>
          <w:noProof/>
        </w:rPr>
        <w:tab/>
      </w:r>
      <w:r>
        <w:rPr>
          <w:noProof/>
        </w:rPr>
        <w:fldChar w:fldCharType="begin"/>
      </w:r>
      <w:r>
        <w:rPr>
          <w:noProof/>
        </w:rPr>
        <w:instrText xml:space="preserve"> PAGEREF _Toc292147305 \h </w:instrText>
      </w:r>
      <w:r>
        <w:rPr>
          <w:noProof/>
        </w:rPr>
      </w:r>
      <w:r>
        <w:rPr>
          <w:noProof/>
        </w:rPr>
        <w:fldChar w:fldCharType="separate"/>
      </w:r>
      <w:r w:rsidR="00096154">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B.6.3.4.</w:t>
      </w:r>
      <w:r w:rsidRPr="00191957">
        <w:rPr>
          <w:rFonts w:asciiTheme="minorHAnsi" w:eastAsiaTheme="minorEastAsia" w:hAnsiTheme="minorHAnsi" w:cstheme="minorBidi"/>
          <w:noProof/>
          <w:color w:val="auto"/>
          <w:sz w:val="22"/>
          <w:szCs w:val="22"/>
          <w:lang w:eastAsia="fr-FR"/>
        </w:rPr>
        <w:tab/>
      </w:r>
      <w:r>
        <w:rPr>
          <w:noProof/>
        </w:rPr>
        <w:t>Time Calibration Error: (</w:t>
      </w:r>
      <w:r w:rsidRPr="00913044">
        <w:rPr>
          <w:i/>
          <w:iCs/>
          <w:noProof/>
        </w:rPr>
        <w:t>t_stat_error)</w:t>
      </w:r>
      <w:r>
        <w:rPr>
          <w:noProof/>
        </w:rPr>
        <w:tab/>
      </w:r>
      <w:r>
        <w:rPr>
          <w:noProof/>
        </w:rPr>
        <w:fldChar w:fldCharType="begin"/>
      </w:r>
      <w:r>
        <w:rPr>
          <w:noProof/>
        </w:rPr>
        <w:instrText xml:space="preserve"> PAGEREF _Toc292147306 \h </w:instrText>
      </w:r>
      <w:r>
        <w:rPr>
          <w:noProof/>
        </w:rPr>
      </w:r>
      <w:r>
        <w:rPr>
          <w:noProof/>
        </w:rPr>
        <w:fldChar w:fldCharType="separate"/>
      </w:r>
      <w:r w:rsidR="00096154">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B.6.4.</w:t>
      </w:r>
      <w:r w:rsidRPr="00191957">
        <w:rPr>
          <w:rFonts w:asciiTheme="minorHAnsi" w:eastAsiaTheme="minorEastAsia" w:hAnsiTheme="minorHAnsi" w:cstheme="minorBidi"/>
          <w:noProof/>
          <w:color w:val="auto"/>
          <w:szCs w:val="22"/>
          <w:lang w:eastAsia="fr-FR"/>
        </w:rPr>
        <w:tab/>
      </w:r>
      <w:r>
        <w:rPr>
          <w:noProof/>
        </w:rPr>
        <w:t>Redshift Axis:</w:t>
      </w:r>
      <w:r>
        <w:rPr>
          <w:noProof/>
        </w:rPr>
        <w:tab/>
      </w:r>
      <w:r>
        <w:rPr>
          <w:noProof/>
        </w:rPr>
        <w:fldChar w:fldCharType="begin"/>
      </w:r>
      <w:r>
        <w:rPr>
          <w:noProof/>
        </w:rPr>
        <w:instrText xml:space="preserve"> PAGEREF _Toc292147307 \h </w:instrText>
      </w:r>
      <w:r>
        <w:rPr>
          <w:noProof/>
        </w:rPr>
      </w:r>
      <w:r>
        <w:rPr>
          <w:noProof/>
        </w:rPr>
        <w:fldChar w:fldCharType="separate"/>
      </w:r>
      <w:r w:rsidR="00096154">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B.6.5.</w:t>
      </w:r>
      <w:r w:rsidRPr="00191957">
        <w:rPr>
          <w:rFonts w:asciiTheme="minorHAnsi" w:eastAsiaTheme="minorEastAsia" w:hAnsiTheme="minorHAnsi" w:cstheme="minorBidi"/>
          <w:noProof/>
          <w:color w:val="auto"/>
          <w:szCs w:val="22"/>
          <w:lang w:eastAsia="fr-FR"/>
        </w:rPr>
        <w:tab/>
      </w:r>
      <w:r>
        <w:rPr>
          <w:noProof/>
        </w:rPr>
        <w:t>Observable Axis:</w:t>
      </w:r>
      <w:r>
        <w:rPr>
          <w:noProof/>
        </w:rPr>
        <w:tab/>
      </w:r>
      <w:r>
        <w:rPr>
          <w:noProof/>
        </w:rPr>
        <w:fldChar w:fldCharType="begin"/>
      </w:r>
      <w:r>
        <w:rPr>
          <w:noProof/>
        </w:rPr>
        <w:instrText xml:space="preserve"> PAGEREF _Toc292147308 \h </w:instrText>
      </w:r>
      <w:r>
        <w:rPr>
          <w:noProof/>
        </w:rPr>
      </w:r>
      <w:r>
        <w:rPr>
          <w:noProof/>
        </w:rPr>
        <w:fldChar w:fldCharType="separate"/>
      </w:r>
      <w:r w:rsidR="00096154">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B.6.5.1.</w:t>
      </w:r>
      <w:r w:rsidRPr="00191957">
        <w:rPr>
          <w:rFonts w:asciiTheme="minorHAnsi" w:eastAsiaTheme="minorEastAsia" w:hAnsiTheme="minorHAnsi" w:cstheme="minorBidi"/>
          <w:noProof/>
          <w:color w:val="auto"/>
          <w:szCs w:val="22"/>
          <w:lang w:eastAsia="fr-FR"/>
        </w:rPr>
        <w:tab/>
      </w:r>
      <w:r>
        <w:rPr>
          <w:noProof/>
        </w:rPr>
        <w:t>Nature of the observed quantity (</w:t>
      </w:r>
      <w:r w:rsidRPr="00913044">
        <w:rPr>
          <w:i/>
          <w:noProof/>
        </w:rPr>
        <w:t>o_ucd</w:t>
      </w:r>
      <w:r>
        <w:rPr>
          <w:noProof/>
        </w:rPr>
        <w:t>)</w:t>
      </w:r>
      <w:r>
        <w:rPr>
          <w:noProof/>
        </w:rPr>
        <w:tab/>
      </w:r>
      <w:r>
        <w:rPr>
          <w:noProof/>
        </w:rPr>
        <w:fldChar w:fldCharType="begin"/>
      </w:r>
      <w:r>
        <w:rPr>
          <w:noProof/>
        </w:rPr>
        <w:instrText xml:space="preserve"> PAGEREF _Toc292147309 \h </w:instrText>
      </w:r>
      <w:r>
        <w:rPr>
          <w:noProof/>
        </w:rPr>
      </w:r>
      <w:r>
        <w:rPr>
          <w:noProof/>
        </w:rPr>
        <w:fldChar w:fldCharType="separate"/>
      </w:r>
      <w:r w:rsidR="00096154">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B.6.5.2.</w:t>
      </w:r>
      <w:r w:rsidRPr="00191957">
        <w:rPr>
          <w:rFonts w:asciiTheme="minorHAnsi" w:eastAsiaTheme="minorEastAsia" w:hAnsiTheme="minorHAnsi" w:cstheme="minorBidi"/>
          <w:noProof/>
          <w:color w:val="auto"/>
          <w:szCs w:val="22"/>
          <w:lang w:eastAsia="fr-FR"/>
        </w:rPr>
        <w:tab/>
      </w:r>
      <w:r>
        <w:rPr>
          <w:noProof/>
        </w:rPr>
        <w:t xml:space="preserve">Calibration status on observable (Flux or other) </w:t>
      </w:r>
      <w:r w:rsidRPr="00913044">
        <w:rPr>
          <w:i/>
          <w:noProof/>
        </w:rPr>
        <w:t>(o_calib_status)</w:t>
      </w:r>
      <w:r>
        <w:rPr>
          <w:noProof/>
        </w:rPr>
        <w:tab/>
      </w:r>
      <w:r>
        <w:rPr>
          <w:noProof/>
        </w:rPr>
        <w:fldChar w:fldCharType="begin"/>
      </w:r>
      <w:r>
        <w:rPr>
          <w:noProof/>
        </w:rPr>
        <w:instrText xml:space="preserve"> PAGEREF _Toc292147310 \h </w:instrText>
      </w:r>
      <w:r>
        <w:rPr>
          <w:noProof/>
        </w:rPr>
      </w:r>
      <w:r>
        <w:rPr>
          <w:noProof/>
        </w:rPr>
        <w:fldChar w:fldCharType="separate"/>
      </w:r>
      <w:r w:rsidR="00096154">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B.6.6.</w:t>
      </w:r>
      <w:r w:rsidRPr="00191957">
        <w:rPr>
          <w:rFonts w:asciiTheme="minorHAnsi" w:eastAsiaTheme="minorEastAsia" w:hAnsiTheme="minorHAnsi" w:cstheme="minorBidi"/>
          <w:noProof/>
          <w:color w:val="auto"/>
          <w:szCs w:val="22"/>
          <w:lang w:eastAsia="fr-FR"/>
        </w:rPr>
        <w:tab/>
      </w:r>
      <w:r>
        <w:rPr>
          <w:noProof/>
        </w:rPr>
        <w:t>Polarisation measurements (</w:t>
      </w:r>
      <w:r w:rsidRPr="00913044">
        <w:rPr>
          <w:i/>
          <w:noProof/>
        </w:rPr>
        <w:t>o_ucd</w:t>
      </w:r>
      <w:r>
        <w:rPr>
          <w:noProof/>
        </w:rPr>
        <w:t xml:space="preserve"> :mandatory and </w:t>
      </w:r>
      <w:r w:rsidRPr="00913044">
        <w:rPr>
          <w:i/>
          <w:noProof/>
        </w:rPr>
        <w:t>pol_states</w:t>
      </w:r>
      <w:r>
        <w:rPr>
          <w:noProof/>
        </w:rPr>
        <w:t>: optional)</w:t>
      </w:r>
      <w:r>
        <w:rPr>
          <w:noProof/>
        </w:rPr>
        <w:tab/>
      </w:r>
      <w:r>
        <w:rPr>
          <w:noProof/>
        </w:rPr>
        <w:fldChar w:fldCharType="begin"/>
      </w:r>
      <w:r>
        <w:rPr>
          <w:noProof/>
        </w:rPr>
        <w:instrText xml:space="preserve"> PAGEREF _Toc292147311 \h </w:instrText>
      </w:r>
      <w:r>
        <w:rPr>
          <w:noProof/>
        </w:rPr>
      </w:r>
      <w:r>
        <w:rPr>
          <w:noProof/>
        </w:rPr>
        <w:fldChar w:fldCharType="separate"/>
      </w:r>
      <w:r w:rsidR="00096154">
        <w:rPr>
          <w:noProof/>
        </w:rPr>
        <w:t>45</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B.7.</w:t>
      </w:r>
      <w:r w:rsidRPr="00191957">
        <w:rPr>
          <w:rFonts w:asciiTheme="minorHAnsi" w:eastAsiaTheme="minorEastAsia" w:hAnsiTheme="minorHAnsi" w:cstheme="minorBidi"/>
          <w:noProof/>
          <w:color w:val="auto"/>
          <w:szCs w:val="22"/>
          <w:lang w:eastAsia="fr-FR"/>
        </w:rPr>
        <w:tab/>
      </w:r>
      <w:r>
        <w:rPr>
          <w:noProof/>
        </w:rPr>
        <w:t>Provenance</w:t>
      </w:r>
      <w:r>
        <w:rPr>
          <w:noProof/>
        </w:rPr>
        <w:tab/>
      </w:r>
      <w:r>
        <w:rPr>
          <w:noProof/>
        </w:rPr>
        <w:fldChar w:fldCharType="begin"/>
      </w:r>
      <w:r>
        <w:rPr>
          <w:noProof/>
        </w:rPr>
        <w:instrText xml:space="preserve"> PAGEREF _Toc292147312 \h </w:instrText>
      </w:r>
      <w:r>
        <w:rPr>
          <w:noProof/>
        </w:rPr>
      </w:r>
      <w:r>
        <w:rPr>
          <w:noProof/>
        </w:rPr>
        <w:fldChar w:fldCharType="separate"/>
      </w:r>
      <w:r w:rsidR="00096154">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B.7.1.</w:t>
      </w:r>
      <w:r w:rsidRPr="00191957">
        <w:rPr>
          <w:rFonts w:asciiTheme="minorHAnsi" w:eastAsiaTheme="minorEastAsia" w:hAnsiTheme="minorHAnsi" w:cstheme="minorBidi"/>
          <w:noProof/>
          <w:color w:val="auto"/>
          <w:szCs w:val="22"/>
          <w:lang w:eastAsia="fr-FR"/>
        </w:rPr>
        <w:tab/>
      </w:r>
      <w:r>
        <w:rPr>
          <w:noProof/>
        </w:rPr>
        <w:t>Facility (</w:t>
      </w:r>
      <w:r w:rsidRPr="00913044">
        <w:rPr>
          <w:i/>
          <w:noProof/>
        </w:rPr>
        <w:t>facility</w:t>
      </w:r>
      <w:r>
        <w:rPr>
          <w:noProof/>
        </w:rPr>
        <w:t>)</w:t>
      </w:r>
      <w:r>
        <w:rPr>
          <w:noProof/>
        </w:rPr>
        <w:tab/>
      </w:r>
      <w:r>
        <w:rPr>
          <w:noProof/>
        </w:rPr>
        <w:fldChar w:fldCharType="begin"/>
      </w:r>
      <w:r>
        <w:rPr>
          <w:noProof/>
        </w:rPr>
        <w:instrText xml:space="preserve"> PAGEREF _Toc292147313 \h </w:instrText>
      </w:r>
      <w:r>
        <w:rPr>
          <w:noProof/>
        </w:rPr>
      </w:r>
      <w:r>
        <w:rPr>
          <w:noProof/>
        </w:rPr>
        <w:fldChar w:fldCharType="separate"/>
      </w:r>
      <w:r w:rsidR="00096154">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B.7.2.</w:t>
      </w:r>
      <w:r w:rsidRPr="00191957">
        <w:rPr>
          <w:rFonts w:asciiTheme="minorHAnsi" w:eastAsiaTheme="minorEastAsia" w:hAnsiTheme="minorHAnsi" w:cstheme="minorBidi"/>
          <w:noProof/>
          <w:color w:val="auto"/>
          <w:szCs w:val="22"/>
          <w:lang w:eastAsia="fr-FR"/>
        </w:rPr>
        <w:tab/>
      </w:r>
      <w:r>
        <w:rPr>
          <w:noProof/>
        </w:rPr>
        <w:t>Instrument name (</w:t>
      </w:r>
      <w:r w:rsidRPr="00913044">
        <w:rPr>
          <w:i/>
          <w:iCs/>
          <w:noProof/>
        </w:rPr>
        <w:t>instrument</w:t>
      </w:r>
      <w:r>
        <w:rPr>
          <w:noProof/>
        </w:rPr>
        <w:t>)</w:t>
      </w:r>
      <w:r>
        <w:rPr>
          <w:noProof/>
        </w:rPr>
        <w:tab/>
      </w:r>
      <w:r>
        <w:rPr>
          <w:noProof/>
        </w:rPr>
        <w:fldChar w:fldCharType="begin"/>
      </w:r>
      <w:r>
        <w:rPr>
          <w:noProof/>
        </w:rPr>
        <w:instrText xml:space="preserve"> PAGEREF _Toc292147314 \h </w:instrText>
      </w:r>
      <w:r>
        <w:rPr>
          <w:noProof/>
        </w:rPr>
      </w:r>
      <w:r>
        <w:rPr>
          <w:noProof/>
        </w:rPr>
        <w:fldChar w:fldCharType="separate"/>
      </w:r>
      <w:r w:rsidR="00096154">
        <w:rPr>
          <w:noProof/>
        </w:rPr>
        <w:t>47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B.7.3.</w:t>
      </w:r>
      <w:r w:rsidRPr="00191957">
        <w:rPr>
          <w:rFonts w:asciiTheme="minorHAnsi" w:eastAsiaTheme="minorEastAsia" w:hAnsiTheme="minorHAnsi" w:cstheme="minorBidi"/>
          <w:noProof/>
          <w:color w:val="auto"/>
          <w:szCs w:val="22"/>
          <w:lang w:eastAsia="fr-FR"/>
        </w:rPr>
        <w:tab/>
      </w:r>
      <w:r>
        <w:rPr>
          <w:noProof/>
        </w:rPr>
        <w:t>Proposal (</w:t>
      </w:r>
      <w:r w:rsidRPr="00913044">
        <w:rPr>
          <w:i/>
          <w:noProof/>
        </w:rPr>
        <w:t>proposal_id</w:t>
      </w:r>
      <w:r>
        <w:rPr>
          <w:noProof/>
        </w:rPr>
        <w:t>)</w:t>
      </w:r>
      <w:r>
        <w:rPr>
          <w:noProof/>
        </w:rPr>
        <w:tab/>
      </w:r>
      <w:r>
        <w:rPr>
          <w:noProof/>
        </w:rPr>
        <w:fldChar w:fldCharType="begin"/>
      </w:r>
      <w:r>
        <w:rPr>
          <w:noProof/>
        </w:rPr>
        <w:instrText xml:space="preserve"> PAGEREF _Toc292147315 \h </w:instrText>
      </w:r>
      <w:r>
        <w:rPr>
          <w:noProof/>
        </w:rPr>
      </w:r>
      <w:r>
        <w:rPr>
          <w:noProof/>
        </w:rPr>
        <w:fldChar w:fldCharType="separate"/>
      </w:r>
      <w:r w:rsidR="00096154">
        <w:rPr>
          <w:noProof/>
        </w:rPr>
        <w:t>47</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C: TAP_SCHEMA tables and usage</w:t>
      </w:r>
      <w:r>
        <w:rPr>
          <w:noProof/>
        </w:rPr>
        <w:tab/>
      </w:r>
      <w:r>
        <w:rPr>
          <w:noProof/>
        </w:rPr>
        <w:fldChar w:fldCharType="begin"/>
      </w:r>
      <w:r>
        <w:rPr>
          <w:noProof/>
        </w:rPr>
        <w:instrText xml:space="preserve"> PAGEREF _Toc292147316 \h </w:instrText>
      </w:r>
      <w:r>
        <w:rPr>
          <w:noProof/>
        </w:rPr>
      </w:r>
      <w:r>
        <w:rPr>
          <w:noProof/>
        </w:rPr>
        <w:fldChar w:fldCharType="separate"/>
      </w:r>
      <w:r w:rsidR="00096154">
        <w:rPr>
          <w:noProof/>
        </w:rPr>
        <w:t>48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C.1.</w:t>
      </w:r>
      <w:r w:rsidRPr="00191957">
        <w:rPr>
          <w:rFonts w:asciiTheme="minorHAnsi" w:eastAsiaTheme="minorEastAsia" w:hAnsiTheme="minorHAnsi" w:cstheme="minorBidi"/>
          <w:noProof/>
          <w:color w:val="auto"/>
          <w:szCs w:val="22"/>
          <w:lang w:eastAsia="fr-FR"/>
        </w:rPr>
        <w:tab/>
      </w:r>
      <w:r>
        <w:rPr>
          <w:noProof/>
        </w:rPr>
        <w:t>Implementation Examples</w:t>
      </w:r>
      <w:r>
        <w:rPr>
          <w:noProof/>
        </w:rPr>
        <w:tab/>
      </w:r>
      <w:r>
        <w:rPr>
          <w:noProof/>
        </w:rPr>
        <w:fldChar w:fldCharType="begin"/>
      </w:r>
      <w:r>
        <w:rPr>
          <w:noProof/>
        </w:rPr>
        <w:instrText xml:space="preserve"> PAGEREF _Toc292147317 \h </w:instrText>
      </w:r>
      <w:r>
        <w:rPr>
          <w:noProof/>
        </w:rPr>
      </w:r>
      <w:r>
        <w:rPr>
          <w:noProof/>
        </w:rPr>
        <w:fldChar w:fldCharType="separate"/>
      </w:r>
      <w:r w:rsidR="00096154">
        <w:rPr>
          <w:noProof/>
        </w:rPr>
        <w:t>48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C.2.</w:t>
      </w:r>
      <w:r w:rsidRPr="00191957">
        <w:rPr>
          <w:rFonts w:asciiTheme="minorHAnsi" w:eastAsiaTheme="minorEastAsia" w:hAnsiTheme="minorHAnsi" w:cstheme="minorBidi"/>
          <w:noProof/>
          <w:color w:val="auto"/>
          <w:szCs w:val="22"/>
          <w:lang w:eastAsia="fr-FR"/>
        </w:rPr>
        <w:tab/>
      </w:r>
      <w:r>
        <w:rPr>
          <w:noProof/>
        </w:rPr>
        <w:t>List of data model fields in TAP_SCHEMA</w:t>
      </w:r>
      <w:r>
        <w:rPr>
          <w:noProof/>
        </w:rPr>
        <w:tab/>
      </w:r>
      <w:r>
        <w:rPr>
          <w:noProof/>
        </w:rPr>
        <w:fldChar w:fldCharType="begin"/>
      </w:r>
      <w:r>
        <w:rPr>
          <w:noProof/>
        </w:rPr>
        <w:instrText xml:space="preserve"> PAGEREF _Toc292147318 \h </w:instrText>
      </w:r>
      <w:r>
        <w:rPr>
          <w:noProof/>
        </w:rPr>
      </w:r>
      <w:r>
        <w:rPr>
          <w:noProof/>
        </w:rPr>
        <w:fldChar w:fldCharType="separate"/>
      </w:r>
      <w:r w:rsidR="00096154">
        <w:rPr>
          <w:noProof/>
        </w:rPr>
        <w:t>48</w:t>
      </w:r>
      <w:r>
        <w:rPr>
          <w:noProof/>
        </w:rPr>
        <w:fldChar w:fldCharType="end"/>
      </w:r>
    </w:p>
    <w:p w:rsidR="00F7703E" w:rsidRDefault="00041A27" w:rsidP="00D24D16">
      <w:pPr>
        <w:pStyle w:val="Corpsdetexte"/>
      </w:pPr>
      <w:r w:rsidRPr="00736B6B">
        <w:rPr>
          <w:noProof/>
          <w:lang w:eastAsia="en-US"/>
        </w:rPr>
        <w:fldChar w:fldCharType="end"/>
      </w:r>
    </w:p>
    <w:p w:rsidR="00573D8C" w:rsidRDefault="00573D8C">
      <w:pPr>
        <w:spacing w:before="0" w:after="0"/>
        <w:rPr>
          <w:b/>
          <w:color w:val="005A9C"/>
          <w:kern w:val="1"/>
          <w:sz w:val="32"/>
          <w:szCs w:val="32"/>
        </w:rPr>
      </w:pPr>
      <w:r>
        <w:br w:type="page"/>
      </w:r>
    </w:p>
    <w:p w:rsidR="00F7703E" w:rsidRDefault="00F7703E" w:rsidP="00D24D16">
      <w:pPr>
        <w:pStyle w:val="Titre1"/>
      </w:pPr>
      <w:bookmarkStart w:id="32" w:name="_Toc292147186"/>
      <w:r>
        <w:lastRenderedPageBreak/>
        <w:t>List of Acronyms</w:t>
      </w:r>
      <w:bookmarkEnd w:id="32"/>
    </w:p>
    <w:p w:rsidR="0097752C" w:rsidRDefault="0097752C" w:rsidP="0097752C"/>
    <w:tbl>
      <w:tblPr>
        <w:tblStyle w:val="Grilledutableau"/>
        <w:tblW w:w="0" w:type="auto"/>
        <w:tblInd w:w="468" w:type="dxa"/>
        <w:tblLook w:val="04A0" w:firstRow="1" w:lastRow="0" w:firstColumn="1" w:lastColumn="0" w:noHBand="0" w:noVBand="1"/>
      </w:tblPr>
      <w:tblGrid>
        <w:gridCol w:w="1890"/>
        <w:gridCol w:w="6930"/>
      </w:tblGrid>
      <w:tr w:rsidR="00573D8C" w:rsidRPr="00573D8C">
        <w:tc>
          <w:tcPr>
            <w:tcW w:w="1890" w:type="dxa"/>
          </w:tcPr>
          <w:p w:rsidR="00573D8C" w:rsidRPr="00573D8C" w:rsidRDefault="00573D8C" w:rsidP="009031F6">
            <w:r w:rsidRPr="00573D8C">
              <w:t>ADQL</w:t>
            </w:r>
          </w:p>
        </w:tc>
        <w:tc>
          <w:tcPr>
            <w:tcW w:w="6930" w:type="dxa"/>
          </w:tcPr>
          <w:p w:rsidR="00573D8C" w:rsidRPr="00573D8C" w:rsidRDefault="00573D8C" w:rsidP="009031F6">
            <w:r w:rsidRPr="00573D8C">
              <w:t>Astronomical Data Query Language</w:t>
            </w:r>
          </w:p>
        </w:tc>
      </w:tr>
      <w:tr w:rsidR="00573D8C" w:rsidRPr="00573D8C">
        <w:tc>
          <w:tcPr>
            <w:tcW w:w="1890" w:type="dxa"/>
          </w:tcPr>
          <w:p w:rsidR="00573D8C" w:rsidRPr="00573D8C" w:rsidRDefault="00573D8C" w:rsidP="009031F6">
            <w:r w:rsidRPr="00573D8C">
              <w:t>DAL</w:t>
            </w:r>
          </w:p>
        </w:tc>
        <w:tc>
          <w:tcPr>
            <w:tcW w:w="6930" w:type="dxa"/>
          </w:tcPr>
          <w:p w:rsidR="00573D8C" w:rsidRPr="00573D8C" w:rsidRDefault="00573D8C" w:rsidP="009031F6">
            <w:r w:rsidRPr="00573D8C">
              <w:t xml:space="preserve">Data Access </w:t>
            </w:r>
            <w:r w:rsidR="0016384D">
              <w:t xml:space="preserve">Layer </w:t>
            </w:r>
          </w:p>
        </w:tc>
      </w:tr>
      <w:tr w:rsidR="00573D8C" w:rsidRPr="00573D8C">
        <w:tc>
          <w:tcPr>
            <w:tcW w:w="1890" w:type="dxa"/>
          </w:tcPr>
          <w:p w:rsidR="00573D8C" w:rsidRPr="00573D8C" w:rsidRDefault="00573D8C" w:rsidP="009031F6">
            <w:r w:rsidRPr="00573D8C">
              <w:t xml:space="preserve">DM </w:t>
            </w:r>
          </w:p>
        </w:tc>
        <w:tc>
          <w:tcPr>
            <w:tcW w:w="6930" w:type="dxa"/>
          </w:tcPr>
          <w:p w:rsidR="00573D8C" w:rsidRPr="00573D8C" w:rsidRDefault="00573D8C" w:rsidP="009031F6">
            <w:r w:rsidRPr="00573D8C">
              <w:t>Data Model</w:t>
            </w:r>
          </w:p>
        </w:tc>
      </w:tr>
      <w:tr w:rsidR="00573D8C" w:rsidRPr="00573D8C">
        <w:tc>
          <w:tcPr>
            <w:tcW w:w="1890" w:type="dxa"/>
          </w:tcPr>
          <w:p w:rsidR="00573D8C" w:rsidRPr="00573D8C" w:rsidRDefault="00573D8C" w:rsidP="009031F6">
            <w:r w:rsidRPr="00573D8C">
              <w:t>ObsCoreDM</w:t>
            </w:r>
          </w:p>
        </w:tc>
        <w:tc>
          <w:tcPr>
            <w:tcW w:w="6930" w:type="dxa"/>
          </w:tcPr>
          <w:p w:rsidR="00573D8C" w:rsidRPr="00573D8C" w:rsidRDefault="00573D8C" w:rsidP="009031F6">
            <w:r w:rsidRPr="00573D8C">
              <w:t>Observation Core components Data Model</w:t>
            </w:r>
          </w:p>
        </w:tc>
      </w:tr>
      <w:tr w:rsidR="00573D8C" w:rsidRPr="00573D8C">
        <w:tc>
          <w:tcPr>
            <w:tcW w:w="1890" w:type="dxa"/>
          </w:tcPr>
          <w:p w:rsidR="00573D8C" w:rsidRPr="00573D8C" w:rsidRDefault="00573D8C" w:rsidP="009031F6">
            <w:r w:rsidRPr="00573D8C">
              <w:t>ObsTAP</w:t>
            </w:r>
          </w:p>
        </w:tc>
        <w:tc>
          <w:tcPr>
            <w:tcW w:w="6930" w:type="dxa"/>
          </w:tcPr>
          <w:p w:rsidR="00573D8C" w:rsidRPr="00573D8C" w:rsidRDefault="00573D8C" w:rsidP="009031F6">
            <w:r w:rsidRPr="00573D8C">
              <w:t>TAP interface to Observation Data Model</w:t>
            </w:r>
          </w:p>
        </w:tc>
      </w:tr>
      <w:tr w:rsidR="00573D8C" w:rsidRPr="00573D8C">
        <w:tc>
          <w:tcPr>
            <w:tcW w:w="1890" w:type="dxa"/>
          </w:tcPr>
          <w:p w:rsidR="00573D8C" w:rsidRPr="00573D8C" w:rsidRDefault="00573D8C" w:rsidP="009031F6">
            <w:r w:rsidRPr="00573D8C">
              <w:t>TAP</w:t>
            </w:r>
          </w:p>
        </w:tc>
        <w:tc>
          <w:tcPr>
            <w:tcW w:w="6930" w:type="dxa"/>
          </w:tcPr>
          <w:p w:rsidR="00573D8C" w:rsidRPr="00573D8C" w:rsidRDefault="00573D8C" w:rsidP="009031F6">
            <w:r w:rsidRPr="00573D8C">
              <w:t>Table Access Protocol</w:t>
            </w:r>
          </w:p>
        </w:tc>
      </w:tr>
      <w:tr w:rsidR="00573D8C" w:rsidRPr="00573D8C">
        <w:tc>
          <w:tcPr>
            <w:tcW w:w="1890" w:type="dxa"/>
          </w:tcPr>
          <w:p w:rsidR="00573D8C" w:rsidRPr="00573D8C" w:rsidRDefault="00573D8C" w:rsidP="009031F6">
            <w:r w:rsidRPr="00573D8C">
              <w:t>SIA</w:t>
            </w:r>
          </w:p>
        </w:tc>
        <w:tc>
          <w:tcPr>
            <w:tcW w:w="6930" w:type="dxa"/>
          </w:tcPr>
          <w:p w:rsidR="00573D8C" w:rsidRPr="00573D8C" w:rsidRDefault="00573D8C" w:rsidP="009031F6">
            <w:r w:rsidRPr="00573D8C">
              <w:t>Simple Image Access</w:t>
            </w:r>
          </w:p>
        </w:tc>
      </w:tr>
      <w:tr w:rsidR="00573D8C" w:rsidRPr="00573D8C">
        <w:tc>
          <w:tcPr>
            <w:tcW w:w="1890" w:type="dxa"/>
          </w:tcPr>
          <w:p w:rsidR="00573D8C" w:rsidRPr="00573D8C" w:rsidRDefault="00573D8C" w:rsidP="009031F6">
            <w:r w:rsidRPr="00573D8C">
              <w:t>SSA</w:t>
            </w:r>
          </w:p>
        </w:tc>
        <w:tc>
          <w:tcPr>
            <w:tcW w:w="6930" w:type="dxa"/>
          </w:tcPr>
          <w:p w:rsidR="00573D8C" w:rsidRPr="00573D8C" w:rsidRDefault="00573D8C" w:rsidP="009031F6">
            <w:r w:rsidRPr="00573D8C">
              <w:t>Simple Spectral Access</w:t>
            </w:r>
          </w:p>
        </w:tc>
      </w:tr>
      <w:tr w:rsidR="00573D8C" w:rsidRPr="00573D8C">
        <w:tc>
          <w:tcPr>
            <w:tcW w:w="1890" w:type="dxa"/>
          </w:tcPr>
          <w:p w:rsidR="00573D8C" w:rsidRPr="00573D8C" w:rsidRDefault="00573D8C" w:rsidP="009031F6">
            <w:r w:rsidRPr="00573D8C">
              <w:t>STC</w:t>
            </w:r>
          </w:p>
        </w:tc>
        <w:tc>
          <w:tcPr>
            <w:tcW w:w="6930" w:type="dxa"/>
          </w:tcPr>
          <w:p w:rsidR="00573D8C" w:rsidRPr="00573D8C" w:rsidRDefault="00573D8C" w:rsidP="009031F6">
            <w:r w:rsidRPr="00573D8C">
              <w:t>Space-Time Coordinates</w:t>
            </w:r>
          </w:p>
        </w:tc>
      </w:tr>
      <w:tr w:rsidR="00573D8C" w:rsidRPr="00573D8C">
        <w:tc>
          <w:tcPr>
            <w:tcW w:w="1890" w:type="dxa"/>
          </w:tcPr>
          <w:p w:rsidR="00573D8C" w:rsidRPr="00573D8C" w:rsidRDefault="00573D8C" w:rsidP="009031F6">
            <w:r w:rsidRPr="00573D8C">
              <w:t>UCD</w:t>
            </w:r>
          </w:p>
        </w:tc>
        <w:tc>
          <w:tcPr>
            <w:tcW w:w="6930" w:type="dxa"/>
          </w:tcPr>
          <w:p w:rsidR="00573D8C" w:rsidRPr="00573D8C" w:rsidRDefault="00573D8C" w:rsidP="009031F6">
            <w:r w:rsidRPr="00573D8C">
              <w:t>Unified Content Descriptor</w:t>
            </w:r>
          </w:p>
        </w:tc>
      </w:tr>
    </w:tbl>
    <w:p w:rsidR="0097752C" w:rsidRPr="00AE6A96" w:rsidRDefault="0097752C" w:rsidP="00D24D16"/>
    <w:p w:rsidR="00F7703E" w:rsidRPr="00CF3F68" w:rsidRDefault="007432FB" w:rsidP="00E60E6B">
      <w:pPr>
        <w:pStyle w:val="Titre1"/>
        <w:numPr>
          <w:ilvl w:val="0"/>
          <w:numId w:val="42"/>
        </w:numPr>
      </w:pPr>
      <w:r>
        <w:t xml:space="preserve"> </w:t>
      </w:r>
      <w:bookmarkStart w:id="33" w:name="_Toc292147187"/>
      <w:r w:rsidR="00F7703E" w:rsidRPr="00736B6B">
        <w:t>Introduction</w:t>
      </w:r>
      <w:bookmarkEnd w:id="33"/>
    </w:p>
    <w:p w:rsidR="00F7703E" w:rsidRDefault="00F7703E" w:rsidP="00D24D16">
      <w:pPr>
        <w:pStyle w:val="Corpsdetexte"/>
      </w:pPr>
      <w:r w:rsidRPr="00736B6B">
        <w:t xml:space="preserve">This work originates from an initiative of the IVOA Take </w:t>
      </w:r>
      <w:proofErr w:type="gramStart"/>
      <w:r w:rsidRPr="00736B6B">
        <w:t>Up</w:t>
      </w:r>
      <w:proofErr w:type="gramEnd"/>
      <w:r w:rsidRPr="00736B6B">
        <w:t xml:space="preserve">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rsidR="00F7703E" w:rsidRDefault="00F7703E" w:rsidP="00D24D16">
      <w:pPr>
        <w:pStyle w:val="Corpsdetexte"/>
      </w:pPr>
      <w:r w:rsidRPr="00157F50">
        <w:t xml:space="preserve">This effort (version 1) is focused on public data. Provision to cover proprietary data is already in preparation (e.g. </w:t>
      </w:r>
      <w:r w:rsidRPr="001A0478">
        <w:rPr>
          <w:i/>
        </w:rPr>
        <w:t>obs_release_date</w:t>
      </w:r>
      <w:r w:rsidR="006F7AED">
        <w:rPr>
          <w:sz w:val="20"/>
        </w:rPr>
        <w:t xml:space="preserve"> </w:t>
      </w:r>
      <w:r>
        <w:t xml:space="preserve">and </w:t>
      </w:r>
      <w:r w:rsidRPr="00312DF4">
        <w:rPr>
          <w:i/>
        </w:rPr>
        <w:t>data_rights</w:t>
      </w:r>
      <w:r>
        <w:t xml:space="preserve"> </w:t>
      </w:r>
      <w:r w:rsidRPr="00157F50">
        <w:t xml:space="preserve">in the list of optional </w:t>
      </w:r>
      <w:r w:rsidR="00EB14B6" w:rsidRPr="00157F50">
        <w:t>fields</w:t>
      </w:r>
      <w:r w:rsidR="00EB14B6">
        <w:t>)</w:t>
      </w:r>
      <w:r w:rsidRPr="00157F50">
        <w:t>, but is not part of this release.</w:t>
      </w:r>
      <w:r w:rsidR="0041100F">
        <w:t xml:space="preserve"> </w:t>
      </w:r>
      <w:r w:rsidRPr="00157F50">
        <w:t xml:space="preserve"> Future versions might cover that</w:t>
      </w:r>
      <w:r>
        <w:t xml:space="preserve"> in detail</w:t>
      </w:r>
      <w:r w:rsidRPr="00157F50">
        <w:t>.</w:t>
      </w:r>
    </w:p>
    <w:p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rsidR="00F7703E" w:rsidRDefault="00F7703E" w:rsidP="00CE19E6">
      <w:pPr>
        <w:pStyle w:val="Titre2"/>
        <w:numPr>
          <w:ilvl w:val="1"/>
          <w:numId w:val="40"/>
        </w:numPr>
      </w:pPr>
      <w:bookmarkStart w:id="34" w:name="_Toc292147188"/>
      <w:r w:rsidRPr="00736B6B">
        <w:t>First building block: Data Models</w:t>
      </w:r>
      <w:bookmarkEnd w:id="34"/>
    </w:p>
    <w:p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rsidR="00F7703E" w:rsidRPr="00CF3F68" w:rsidRDefault="00F7703E" w:rsidP="00D24D16">
      <w:pPr>
        <w:pStyle w:val="Corpsdetexte"/>
      </w:pPr>
    </w:p>
    <w:p w:rsidR="00F7703E" w:rsidRPr="00CF3F68" w:rsidRDefault="007B5F59" w:rsidP="00D24D16">
      <w:r>
        <w:rPr>
          <w:noProof/>
          <w:lang w:val="fr-FR" w:eastAsia="fr-FR"/>
        </w:rPr>
        <w:lastRenderedPageBreak/>
        <w:drawing>
          <wp:inline distT="0" distB="0" distL="0" distR="0" wp14:anchorId="253AD25A" wp14:editId="5CA49B5D">
            <wp:extent cx="5486400" cy="4114799"/>
            <wp:effectExtent l="0" t="0" r="0" b="635"/>
            <wp:docPr id="3" name="Pictu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86400" cy="4114799"/>
                    </a:xfrm>
                    <a:prstGeom prst="rect">
                      <a:avLst/>
                    </a:prstGeom>
                    <a:noFill/>
                    <a:ln>
                      <a:noFill/>
                    </a:ln>
                  </pic:spPr>
                </pic:pic>
              </a:graphicData>
            </a:graphic>
          </wp:inline>
        </w:drawing>
      </w:r>
    </w:p>
    <w:p w:rsidR="00F7703E" w:rsidRPr="007432FB" w:rsidRDefault="00F7703E" w:rsidP="007432FB">
      <w:pPr>
        <w:pStyle w:val="Lgende"/>
        <w:rPr>
          <w:b w:val="0"/>
          <w:sz w:val="22"/>
          <w:szCs w:val="22"/>
        </w:rPr>
      </w:pPr>
      <w:bookmarkStart w:id="35" w:name="_Ref157955288"/>
      <w:bookmarkStart w:id="36" w:name="_Toc285474353"/>
      <w:bookmarkEnd w:id="35"/>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096154">
        <w:rPr>
          <w:noProof/>
          <w:sz w:val="22"/>
          <w:szCs w:val="22"/>
        </w:rPr>
        <w:t>1</w:t>
      </w:r>
      <w:r w:rsidR="00041A27" w:rsidRPr="00D33E29">
        <w:rPr>
          <w:sz w:val="22"/>
          <w:szCs w:val="22"/>
        </w:rPr>
        <w:fldChar w:fldCharType="end"/>
      </w:r>
      <w:r w:rsidRPr="007432FB">
        <w:rPr>
          <w:b w:val="0"/>
          <w:sz w:val="22"/>
          <w:szCs w:val="22"/>
        </w:rPr>
        <w:t>.</w:t>
      </w:r>
      <w:proofErr w:type="gramEnd"/>
      <w:r w:rsidR="007432FB">
        <w:rPr>
          <w:b w:val="0"/>
          <w:sz w:val="22"/>
          <w:szCs w:val="22"/>
        </w:rPr>
        <w:t xml:space="preserve"> </w:t>
      </w:r>
      <w:r w:rsidRPr="007432FB">
        <w:rPr>
          <w:b w:val="0"/>
          <w:sz w:val="22"/>
          <w:szCs w:val="22"/>
        </w:rPr>
        <w:t xml:space="preserve"> How the Observation data model Core Components fits into the overall IVOA architecture.  Highlighted blocks in red are data models or specifications that are used by this model.</w:t>
      </w:r>
      <w:bookmarkEnd w:id="36"/>
    </w:p>
    <w:p w:rsidR="00F7703E" w:rsidRPr="00CF3F68" w:rsidRDefault="00F7703E" w:rsidP="00CE19E6">
      <w:pPr>
        <w:pStyle w:val="Titre2"/>
        <w:numPr>
          <w:ilvl w:val="1"/>
          <w:numId w:val="40"/>
        </w:numPr>
      </w:pPr>
      <w:r w:rsidRPr="00736B6B">
        <w:t xml:space="preserve"> </w:t>
      </w:r>
      <w:bookmarkStart w:id="37" w:name="_Toc292147189"/>
      <w:r w:rsidRPr="00736B6B">
        <w:t>Second building block: the Table Access Protocol (TAP)</w:t>
      </w:r>
      <w:bookmarkEnd w:id="37"/>
    </w:p>
    <w:p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Content>
          <w:r w:rsidR="00402F11">
            <w:fldChar w:fldCharType="begin"/>
          </w:r>
          <w:r w:rsidR="00760281">
            <w:instrText xml:space="preserve">CITATION TAP \l 1036 </w:instrText>
          </w:r>
          <w:r w:rsidR="00402F11">
            <w:fldChar w:fldCharType="separate"/>
          </w:r>
          <w:r w:rsidR="00685A0E">
            <w:rPr>
              <w:noProof/>
            </w:rPr>
            <w:t>(Dowler, Tody, &amp; Rixon, 2010)</w:t>
          </w:r>
          <w:r w:rsidR="00402F11">
            <w:fldChar w:fldCharType="end"/>
          </w:r>
        </w:sdtContent>
      </w:sdt>
      <w:r w:rsidRPr="00736B6B">
        <w:t>.</w:t>
      </w:r>
    </w:p>
    <w:p w:rsidR="00F7703E" w:rsidRPr="00CF3F68" w:rsidRDefault="00F7703E" w:rsidP="00CE19E6">
      <w:pPr>
        <w:pStyle w:val="Titre2"/>
        <w:numPr>
          <w:ilvl w:val="1"/>
          <w:numId w:val="40"/>
        </w:numPr>
      </w:pPr>
      <w:bookmarkStart w:id="38" w:name="_Toc292147190"/>
      <w:r w:rsidRPr="00736B6B">
        <w:t>The goal of this effort</w:t>
      </w:r>
      <w:bookmarkEnd w:id="38"/>
    </w:p>
    <w:p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w:t>
      </w:r>
      <w:r w:rsidRPr="00736B6B">
        <w:lastRenderedPageBreak/>
        <w:t xml:space="preserve">reference systems.  Defining this core data model and associated query mechanism is what this document is for.  </w:t>
      </w:r>
    </w:p>
    <w:p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F7703E" w:rsidRPr="00CF3F68" w:rsidRDefault="00F7703E" w:rsidP="00D24D16">
      <w:pPr>
        <w:pStyle w:val="Corpsdetexte"/>
      </w:pPr>
      <w:r w:rsidRPr="00736B6B">
        <w:t xml:space="preserve">This document is organized as follows: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_Ref159237242 \r \h  \* MERGEFORMAT </w:instrText>
      </w:r>
      <w:r w:rsidR="00E9381C">
        <w:fldChar w:fldCharType="separate"/>
      </w:r>
      <w:r w:rsidR="00096154">
        <w:t>2</w:t>
      </w:r>
      <w:r w:rsidR="00E9381C">
        <w:fldChar w:fldCharType="end"/>
      </w:r>
      <w:r w:rsidRPr="00736B6B">
        <w:t xml:space="preserve"> </w:t>
      </w:r>
      <w:bookmarkStart w:id="39" w:name="_Hlt157936485"/>
      <w:bookmarkEnd w:id="39"/>
      <w:r w:rsidRPr="00736B6B">
        <w:t xml:space="preserve">briefly presents the types of the use cases collected from the astronomical community by the IVOA Uptake committee.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_Ref159237280 \r \h  \* MERGEFORMAT </w:instrText>
      </w:r>
      <w:r w:rsidR="00E9381C">
        <w:fldChar w:fldCharType="separate"/>
      </w:r>
      <w:r w:rsidR="00096154">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ins w:id="40" w:author="louys" w:date="2011-09-27T09:56:00Z">
        <w:r w:rsidR="00096154" w:rsidRPr="00D33E29">
          <w:rPr>
            <w:b/>
          </w:rPr>
          <w:t xml:space="preserve">Figure </w:t>
        </w:r>
        <w:r w:rsidR="00096154">
          <w:rPr>
            <w:b/>
          </w:rPr>
          <w:t>2</w:t>
        </w:r>
      </w:ins>
      <w:del w:id="41" w:author="louys" w:date="2011-09-27T09:56:00Z">
        <w:r w:rsidR="00A62D2A" w:rsidRPr="00D33E29" w:rsidDel="00096154">
          <w:rPr>
            <w:b/>
          </w:rPr>
          <w:delText xml:space="preserve">Figure </w:delText>
        </w:r>
        <w:r w:rsidR="00A62D2A" w:rsidDel="00096154">
          <w:rPr>
            <w:b/>
          </w:rPr>
          <w:delText>2</w:delText>
        </w:r>
      </w:del>
      <w:r w:rsidR="00E9381C">
        <w:fldChar w:fldCharType="end"/>
      </w:r>
      <w:r w:rsidRPr="00736B6B">
        <w:t>. Mandatory ObsTAP fields are summarized in Table 1.</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_Ref159237315 \r \h  \* MERGEFORMAT </w:instrText>
      </w:r>
      <w:r w:rsidR="00E9381C">
        <w:fldChar w:fldCharType="separate"/>
      </w:r>
      <w:r w:rsidR="00096154">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rsidR="00F7703E" w:rsidRPr="00CF3F68" w:rsidRDefault="00F7703E" w:rsidP="00E60E6B">
      <w:pPr>
        <w:pStyle w:val="Corpsdetexte"/>
        <w:numPr>
          <w:ilvl w:val="0"/>
          <w:numId w:val="23"/>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096154">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rsidR="00E224EE" w:rsidRDefault="00E224EE" w:rsidP="00E87327">
      <w:pPr>
        <w:pStyle w:val="Corpsdetexte"/>
        <w:numPr>
          <w:ilvl w:val="0"/>
          <w:numId w:val="23"/>
        </w:numPr>
      </w:pPr>
      <w:r>
        <w:t xml:space="preserve">Examples are cited in section </w:t>
      </w:r>
      <w:r w:rsidR="004B1766">
        <w:t xml:space="preserve">6 </w:t>
      </w:r>
    </w:p>
    <w:p w:rsidR="00E87327" w:rsidRPr="00CF3F68" w:rsidRDefault="00E87327" w:rsidP="00E87327">
      <w:pPr>
        <w:pStyle w:val="Corpsdetexte"/>
        <w:numPr>
          <w:ilvl w:val="0"/>
          <w:numId w:val="23"/>
        </w:numPr>
      </w:pPr>
      <w:r>
        <w:t xml:space="preserve">Section </w:t>
      </w:r>
      <w:r>
        <w:fldChar w:fldCharType="begin"/>
      </w:r>
      <w:r>
        <w:instrText xml:space="preserve"> REF _Ref292031397 \r \h </w:instrText>
      </w:r>
      <w:r>
        <w:fldChar w:fldCharType="separate"/>
      </w:r>
      <w:r w:rsidR="00096154">
        <w:t>7</w:t>
      </w:r>
      <w:r>
        <w:fldChar w:fldCharType="end"/>
      </w:r>
      <w:r w:rsidRPr="00736B6B">
        <w:t xml:space="preserve"> summarizes updates of this document.</w:t>
      </w:r>
    </w:p>
    <w:p w:rsidR="00F7703E" w:rsidRPr="00CF3F68" w:rsidRDefault="00F7703E" w:rsidP="00E60E6B">
      <w:pPr>
        <w:pStyle w:val="Corpsdetexte"/>
        <w:numPr>
          <w:ilvl w:val="0"/>
          <w:numId w:val="23"/>
        </w:numPr>
      </w:pPr>
      <w:r w:rsidRPr="00736B6B">
        <w:t xml:space="preserve">Appendix A describes all the use cases as defined by the IVOA Take </w:t>
      </w:r>
      <w:proofErr w:type="gramStart"/>
      <w:r w:rsidRPr="00736B6B">
        <w:t>Up</w:t>
      </w:r>
      <w:proofErr w:type="gramEnd"/>
      <w:r w:rsidRPr="00736B6B">
        <w:t xml:space="preserve"> Committee.</w:t>
      </w:r>
    </w:p>
    <w:p w:rsidR="00F7703E" w:rsidRPr="00CF3F68" w:rsidRDefault="00F7703E" w:rsidP="00E60E6B">
      <w:pPr>
        <w:pStyle w:val="Corpsdetexte"/>
        <w:numPr>
          <w:ilvl w:val="0"/>
          <w:numId w:val="23"/>
        </w:numPr>
      </w:pPr>
      <w:r w:rsidRPr="00736B6B">
        <w:t xml:space="preserve">Appendix </w:t>
      </w:r>
      <w:r>
        <w:t>B</w:t>
      </w:r>
      <w:r w:rsidRPr="00736B6B">
        <w:t xml:space="preserve"> contains a full description of the Observation data model Core Components.</w:t>
      </w:r>
    </w:p>
    <w:p w:rsidR="00F7703E" w:rsidRPr="00BD1711" w:rsidRDefault="00F7703E" w:rsidP="00E60E6B">
      <w:pPr>
        <w:pStyle w:val="Corpsdetexte"/>
        <w:numPr>
          <w:ilvl w:val="0"/>
          <w:numId w:val="23"/>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rsidR="00F7703E" w:rsidRPr="00CF3F68" w:rsidRDefault="00F7703E" w:rsidP="00CE19E6">
      <w:pPr>
        <w:pStyle w:val="Titre1"/>
        <w:numPr>
          <w:ilvl w:val="0"/>
          <w:numId w:val="40"/>
        </w:numPr>
      </w:pPr>
      <w:bookmarkStart w:id="42" w:name="_Ref157936415"/>
      <w:bookmarkStart w:id="43" w:name="_Ref157936420"/>
      <w:bookmarkStart w:id="44" w:name="_Ref157936466"/>
      <w:bookmarkStart w:id="45" w:name="_Ref159237242"/>
      <w:bookmarkStart w:id="46" w:name="_Toc292147191"/>
      <w:bookmarkEnd w:id="42"/>
      <w:bookmarkEnd w:id="43"/>
      <w:bookmarkEnd w:id="44"/>
      <w:r w:rsidRPr="00736B6B">
        <w:t>Use cases</w:t>
      </w:r>
      <w:bookmarkEnd w:id="45"/>
      <w:bookmarkEnd w:id="46"/>
    </w:p>
    <w:p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rsidR="00F7703E" w:rsidRPr="00CF3F68" w:rsidRDefault="00F7703E" w:rsidP="00D24D16">
      <w:pPr>
        <w:pStyle w:val="Corpsdetexte"/>
      </w:pPr>
      <w:r w:rsidRPr="00736B6B">
        <w:t xml:space="preserve">The main features of these use-cases are as follows: </w:t>
      </w:r>
    </w:p>
    <w:p w:rsidR="00F7703E" w:rsidRPr="00CF3F68" w:rsidRDefault="00F7703E" w:rsidP="00E60E6B">
      <w:pPr>
        <w:pStyle w:val="Corpsdetexte"/>
        <w:numPr>
          <w:ilvl w:val="0"/>
          <w:numId w:val="28"/>
        </w:numPr>
      </w:pPr>
      <w:r w:rsidRPr="00736B6B">
        <w:t>Support multi-wavelength as well as positional and temporal searches.</w:t>
      </w:r>
    </w:p>
    <w:p w:rsidR="00F7703E" w:rsidRPr="00CF3F68" w:rsidRDefault="00F7703E" w:rsidP="00E60E6B">
      <w:pPr>
        <w:pStyle w:val="Corpsdetexte"/>
        <w:numPr>
          <w:ilvl w:val="0"/>
          <w:numId w:val="28"/>
        </w:numPr>
      </w:pPr>
      <w:r w:rsidRPr="00736B6B">
        <w:t>Support any type of science data product (image, cube, spectrum, time series, instrumental data, etc.).</w:t>
      </w:r>
    </w:p>
    <w:p w:rsidR="00F7703E" w:rsidRPr="00CF3F68" w:rsidRDefault="00F7703E" w:rsidP="00E60E6B">
      <w:pPr>
        <w:pStyle w:val="Corpsdetexte"/>
        <w:numPr>
          <w:ilvl w:val="0"/>
          <w:numId w:val="28"/>
        </w:numPr>
      </w:pPr>
      <w:r w:rsidRPr="00736B6B">
        <w:t>Directly support the sorts of file content typically found in archives (FITS, VOTable, compressed files, instrumental data, etc.).</w:t>
      </w:r>
    </w:p>
    <w:p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rsidR="00F7703E" w:rsidRPr="00CF3F68" w:rsidRDefault="00F7703E" w:rsidP="00D24D16">
      <w:pPr>
        <w:pStyle w:val="Corpsdetexte"/>
      </w:pPr>
      <w:r w:rsidRPr="00736B6B">
        <w:t xml:space="preserve">The detailed list of use cases proposed for data discovery is given in </w:t>
      </w:r>
      <w:r>
        <w:t>A</w:t>
      </w:r>
      <w:r w:rsidRPr="00736B6B">
        <w:t>ppendix A.</w:t>
      </w:r>
    </w:p>
    <w:p w:rsidR="00F7703E" w:rsidRPr="00CF3F68" w:rsidRDefault="00F7703E" w:rsidP="00CE19E6">
      <w:pPr>
        <w:pStyle w:val="Titre1"/>
        <w:numPr>
          <w:ilvl w:val="0"/>
          <w:numId w:val="40"/>
        </w:numPr>
      </w:pPr>
      <w:bookmarkStart w:id="47" w:name="_Ref157937298"/>
      <w:bookmarkStart w:id="48" w:name="_Ref159237280"/>
      <w:bookmarkStart w:id="49" w:name="_Toc292147192"/>
      <w:bookmarkEnd w:id="47"/>
      <w:r w:rsidRPr="00736B6B">
        <w:lastRenderedPageBreak/>
        <w:t>Observation Core Components Data Model</w:t>
      </w:r>
      <w:bookmarkEnd w:id="48"/>
      <w:bookmarkEnd w:id="49"/>
    </w:p>
    <w:p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685A0E">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16384D">
        <w:t>l</w:t>
      </w:r>
      <w:r w:rsidR="00064934" w:rsidRPr="00064934">
        <w:rPr>
          <w:noProof/>
        </w:rPr>
        <w:t xml:space="preserve"> </w:t>
      </w:r>
      <w:sdt>
        <w:sdtPr>
          <w:rPr>
            <w:noProof/>
          </w:rPr>
          <w:id w:val="-1860954518"/>
          <w:citation/>
        </w:sdtPr>
        <w:sdtContent>
          <w:r w:rsidR="00064934">
            <w:rPr>
              <w:noProof/>
            </w:rPr>
            <w:fldChar w:fldCharType="begin"/>
          </w:r>
          <w:r w:rsidR="00064934">
            <w:rPr>
              <w:noProof/>
            </w:rPr>
            <w:instrText xml:space="preserve">CITATION Jon07 \l 1036 </w:instrText>
          </w:r>
          <w:r w:rsidR="00064934" w:rsidRPr="00402F11">
            <w:rPr>
              <w:noProof/>
            </w:rPr>
            <w:instrText xml:space="preserve"> CITATION Jon07 \l 1036 </w:instrText>
          </w:r>
          <w:r w:rsidR="00064934">
            <w:rPr>
              <w:noProof/>
            </w:rPr>
            <w:fldChar w:fldCharType="separate"/>
          </w:r>
          <w:r w:rsidR="00685A0E" w:rsidRPr="00685A0E">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rsidR="00F7703E" w:rsidRPr="00CF3F68" w:rsidRDefault="00F7703E" w:rsidP="00CE19E6">
      <w:pPr>
        <w:pStyle w:val="Titre2"/>
        <w:numPr>
          <w:ilvl w:val="1"/>
          <w:numId w:val="40"/>
        </w:numPr>
      </w:pPr>
      <w:bookmarkStart w:id="50" w:name="_Toc292147193"/>
      <w:r w:rsidRPr="00736B6B">
        <w:t>UML description of the model</w:t>
      </w:r>
      <w:bookmarkEnd w:id="50"/>
    </w:p>
    <w:p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31E9225E" wp14:editId="57D832FC">
            <wp:extent cx="5343525" cy="6838950"/>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6838950"/>
                    </a:xfrm>
                    <a:prstGeom prst="rect">
                      <a:avLst/>
                    </a:prstGeom>
                    <a:noFill/>
                    <a:ln>
                      <a:noFill/>
                    </a:ln>
                  </pic:spPr>
                </pic:pic>
              </a:graphicData>
            </a:graphic>
          </wp:inline>
        </w:drawing>
      </w:r>
    </w:p>
    <w:p w:rsidR="00F7703E" w:rsidRPr="00CF3F68" w:rsidRDefault="00F7703E" w:rsidP="00D24D16">
      <w:pPr>
        <w:pStyle w:val="Corpsdetexte"/>
      </w:pPr>
      <w:bookmarkStart w:id="51" w:name="_Ref157937400"/>
      <w:bookmarkStart w:id="52" w:name="_Ref157937625"/>
      <w:bookmarkStart w:id="53" w:name="_Ref158037359"/>
      <w:bookmarkStart w:id="54" w:name="_Toc285474354"/>
      <w:bookmarkEnd w:id="51"/>
      <w:bookmarkEnd w:id="52"/>
      <w:proofErr w:type="gramStart"/>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096154">
        <w:rPr>
          <w:b/>
          <w:noProof/>
        </w:rPr>
        <w:t>2</w:t>
      </w:r>
      <w:r w:rsidR="00041A27" w:rsidRPr="00D33E29">
        <w:rPr>
          <w:b/>
        </w:rPr>
        <w:fldChar w:fldCharType="end"/>
      </w:r>
      <w:bookmarkEnd w:id="53"/>
      <w:r w:rsidRPr="00175E4C">
        <w:t>.</w:t>
      </w:r>
      <w:proofErr w:type="gramEnd"/>
      <w:r w:rsidRPr="00175E4C">
        <w:t xml:space="preserve"> Depicted</w:t>
      </w:r>
      <w:r w:rsidRPr="00736B6B">
        <w:t xml:space="preserve"> here are the classes used to organize observational metadata. Classes may be linked either via association or aggregation.  The minimal set of necessary attributes for data discovery is shown in brown.</w:t>
      </w:r>
      <w:bookmarkEnd w:id="54"/>
    </w:p>
    <w:p w:rsidR="00F7703E" w:rsidRPr="00CF3F68" w:rsidRDefault="00F7703E" w:rsidP="00D24D16">
      <w:pPr>
        <w:pStyle w:val="Lgende"/>
      </w:pPr>
    </w:p>
    <w:p w:rsidR="00F7703E" w:rsidRPr="00CF3F68" w:rsidRDefault="00F7703E" w:rsidP="00D24D16">
      <w:pPr>
        <w:pStyle w:val="Corpsdetexte"/>
      </w:pPr>
      <w:r w:rsidRPr="00736B6B">
        <w:t xml:space="preserve">For the sake of clarity, the </w:t>
      </w:r>
      <w:proofErr w:type="spellStart"/>
      <w:r w:rsidRPr="00736B6B">
        <w:rPr>
          <w:i/>
        </w:rPr>
        <w:t>SpatialAxis</w:t>
      </w:r>
      <w:proofErr w:type="spellEnd"/>
      <w:r w:rsidRPr="00736B6B">
        <w:t xml:space="preserve">, </w:t>
      </w:r>
      <w:proofErr w:type="spellStart"/>
      <w:r w:rsidRPr="00736B6B">
        <w:rPr>
          <w:i/>
        </w:rPr>
        <w:t>SpectralAxis</w:t>
      </w:r>
      <w:proofErr w:type="spellEnd"/>
      <w:r w:rsidRPr="00736B6B">
        <w:t xml:space="preserve"> and </w:t>
      </w:r>
      <w:proofErr w:type="spellStart"/>
      <w:r w:rsidRPr="00736B6B">
        <w:rPr>
          <w:i/>
        </w:rPr>
        <w:t>TimeAxis</w:t>
      </w:r>
      <w:proofErr w:type="spellEnd"/>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ins w:id="55" w:author="louys" w:date="2011-09-27T09:56:00Z">
        <w:r w:rsidR="00096154" w:rsidRPr="00096154">
          <w:rPr>
            <w:sz w:val="24"/>
            <w:rPrChange w:id="56" w:author="louys" w:date="2011-09-27T09:56:00Z">
              <w:rPr>
                <w:szCs w:val="22"/>
              </w:rPr>
            </w:rPrChange>
          </w:rPr>
          <w:t>Figure</w:t>
        </w:r>
        <w:r w:rsidR="00096154" w:rsidRPr="00096154">
          <w:rPr>
            <w:b/>
            <w:sz w:val="24"/>
            <w:rPrChange w:id="57" w:author="louys" w:date="2011-09-27T09:56:00Z">
              <w:rPr>
                <w:szCs w:val="22"/>
              </w:rPr>
            </w:rPrChange>
          </w:rPr>
          <w:t xml:space="preserve"> 3</w:t>
        </w:r>
      </w:ins>
      <w:del w:id="58" w:author="louys" w:date="2011-09-27T09:56:00Z">
        <w:r w:rsidR="007A2139" w:rsidRPr="001A1850" w:rsidDel="00096154">
          <w:rPr>
            <w:sz w:val="24"/>
          </w:rPr>
          <w:delText>Figure</w:delText>
        </w:r>
        <w:r w:rsidR="007A2139" w:rsidRPr="001A1850" w:rsidDel="00096154">
          <w:rPr>
            <w:b/>
            <w:sz w:val="24"/>
          </w:rPr>
          <w:delText xml:space="preserve"> 3</w:delText>
        </w:r>
      </w:del>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ins w:id="59" w:author="louys" w:date="2011-09-27T09:56:00Z">
        <w:r w:rsidR="00096154" w:rsidRPr="00096154">
          <w:rPr>
            <w:sz w:val="24"/>
            <w:rPrChange w:id="60" w:author="louys" w:date="2011-09-27T09:56:00Z">
              <w:rPr>
                <w:szCs w:val="22"/>
              </w:rPr>
            </w:rPrChange>
          </w:rPr>
          <w:t>Figure</w:t>
        </w:r>
        <w:r w:rsidR="00096154" w:rsidRPr="00096154">
          <w:rPr>
            <w:b/>
            <w:sz w:val="24"/>
            <w:rPrChange w:id="61" w:author="louys" w:date="2011-09-27T09:56:00Z">
              <w:rPr>
                <w:szCs w:val="22"/>
              </w:rPr>
            </w:rPrChange>
          </w:rPr>
          <w:t xml:space="preserve"> 4</w:t>
        </w:r>
      </w:ins>
      <w:del w:id="62" w:author="louys" w:date="2011-09-27T09:56:00Z">
        <w:r w:rsidR="007A2139" w:rsidRPr="001A1850" w:rsidDel="00096154">
          <w:rPr>
            <w:sz w:val="24"/>
          </w:rPr>
          <w:delText>Figure</w:delText>
        </w:r>
        <w:r w:rsidR="007A2139" w:rsidRPr="001A1850" w:rsidDel="00096154">
          <w:rPr>
            <w:b/>
            <w:sz w:val="24"/>
          </w:rPr>
          <w:delText xml:space="preserve"> 4</w:delText>
        </w:r>
      </w:del>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ins w:id="63" w:author="louys" w:date="2011-09-27T09:56:00Z">
        <w:r w:rsidR="00096154" w:rsidRPr="00096154">
          <w:rPr>
            <w:sz w:val="24"/>
            <w:szCs w:val="22"/>
            <w:rPrChange w:id="64" w:author="louys" w:date="2011-09-27T09:56:00Z">
              <w:rPr>
                <w:szCs w:val="22"/>
              </w:rPr>
            </w:rPrChange>
          </w:rPr>
          <w:t>Figure</w:t>
        </w:r>
        <w:r w:rsidR="00096154" w:rsidRPr="00096154">
          <w:rPr>
            <w:b/>
            <w:sz w:val="24"/>
            <w:szCs w:val="22"/>
            <w:rPrChange w:id="65" w:author="louys" w:date="2011-09-27T09:56:00Z">
              <w:rPr>
                <w:szCs w:val="22"/>
              </w:rPr>
            </w:rPrChange>
          </w:rPr>
          <w:t xml:space="preserve"> 5</w:t>
        </w:r>
      </w:ins>
      <w:del w:id="66" w:author="louys" w:date="2011-09-27T09:56:00Z">
        <w:r w:rsidR="007A2139" w:rsidRPr="001A1850" w:rsidDel="00096154">
          <w:rPr>
            <w:sz w:val="24"/>
            <w:szCs w:val="22"/>
          </w:rPr>
          <w:delText>Figure</w:delText>
        </w:r>
        <w:r w:rsidR="007A2139" w:rsidRPr="001A1850" w:rsidDel="00096154">
          <w:rPr>
            <w:b/>
            <w:sz w:val="24"/>
            <w:szCs w:val="22"/>
          </w:rPr>
          <w:delText xml:space="preserve"> 5</w:delText>
        </w:r>
      </w:del>
      <w:r w:rsidR="00E9381C">
        <w:fldChar w:fldCharType="end"/>
      </w:r>
      <w:r w:rsidRPr="00736B6B">
        <w:t xml:space="preserve"> for the time axis.</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1C28C84A" wp14:editId="63987115">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rsidR="00F7703E" w:rsidRDefault="00F7703E" w:rsidP="00175E4C">
      <w:pPr>
        <w:pStyle w:val="Lgende"/>
      </w:pPr>
      <w:bookmarkStart w:id="67" w:name="_Ref157955266"/>
      <w:bookmarkStart w:id="68" w:name="_Ref158037577"/>
      <w:bookmarkStart w:id="69" w:name="_Toc285474355"/>
      <w:bookmarkEnd w:id="67"/>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096154">
        <w:rPr>
          <w:noProof/>
          <w:sz w:val="22"/>
          <w:szCs w:val="22"/>
        </w:rPr>
        <w:t>3</w:t>
      </w:r>
      <w:r w:rsidR="00041A27" w:rsidRPr="00D33E29">
        <w:rPr>
          <w:sz w:val="22"/>
          <w:szCs w:val="22"/>
        </w:rPr>
        <w:fldChar w:fldCharType="end"/>
      </w:r>
      <w:bookmarkEnd w:id="68"/>
      <w:r w:rsidRPr="00175E4C">
        <w:rPr>
          <w:b w:val="0"/>
          <w:sz w:val="22"/>
          <w:szCs w:val="22"/>
        </w:rPr>
        <w:t>.</w:t>
      </w:r>
      <w:proofErr w:type="gramEnd"/>
      <w:r w:rsidRPr="00175E4C">
        <w:rPr>
          <w:b w:val="0"/>
          <w:sz w:val="22"/>
          <w:szCs w:val="22"/>
        </w:rPr>
        <w:t xml:space="preserve"> Details of the classes linked to the description of the spatial axis for an Observation.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69"/>
    </w:p>
    <w:p w:rsidR="00175E4C" w:rsidRPr="00175E4C" w:rsidRDefault="00F7703E" w:rsidP="00D24D16">
      <w:pPr>
        <w:pStyle w:val="Corpsdetexte"/>
        <w:rPr>
          <w:color w:val="auto"/>
        </w:rPr>
      </w:pPr>
      <w:r w:rsidRPr="00736B6B">
        <w:t xml:space="preserve">Details on the </w:t>
      </w:r>
      <w:r w:rsidR="00E40E44">
        <w:t xml:space="preserve">ObsCoreDM </w:t>
      </w:r>
      <w:r w:rsidRPr="00736B6B">
        <w:t>axes definition</w:t>
      </w:r>
      <w:r w:rsidR="00E40E44">
        <w:t>s</w:t>
      </w:r>
      <w:r w:rsidRPr="00736B6B">
        <w:t xml:space="preserve"> are available in the Characterisation data model standard document </w:t>
      </w:r>
      <w:sdt>
        <w:sdtPr>
          <w:id w:val="-1717106254"/>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Pr="00736B6B">
        <w:t>.</w:t>
      </w:r>
      <w:r>
        <w:t xml:space="preserve"> </w:t>
      </w:r>
      <w:r w:rsidRPr="007525E3">
        <w:rPr>
          <w:color w:val="auto"/>
        </w:rPr>
        <w:t xml:space="preserve">The hypertext documentation of the model is </w:t>
      </w:r>
      <w:r w:rsidR="00E40E44">
        <w:rPr>
          <w:color w:val="auto"/>
        </w:rPr>
        <w:t xml:space="preserve">available </w:t>
      </w:r>
      <w:r w:rsidRPr="007525E3">
        <w:rPr>
          <w:color w:val="auto"/>
        </w:rPr>
        <w:t>(</w:t>
      </w:r>
      <w:r w:rsidR="001954C0">
        <w:rPr>
          <w:color w:val="auto"/>
        </w:rPr>
        <w:t xml:space="preserve">a </w:t>
      </w:r>
      <w:r>
        <w:rPr>
          <w:color w:val="auto"/>
        </w:rPr>
        <w:t>preliminary version</w:t>
      </w:r>
      <w:r w:rsidR="00E40E44">
        <w:rPr>
          <w:color w:val="auto"/>
        </w:rPr>
        <w:t>)</w:t>
      </w:r>
      <w:r w:rsidR="001954C0">
        <w:rPr>
          <w:color w:val="auto"/>
        </w:rPr>
        <w:t xml:space="preserve"> </w:t>
      </w:r>
      <w:r w:rsidRPr="007525E3">
        <w:rPr>
          <w:color w:val="auto"/>
        </w:rPr>
        <w:t xml:space="preserve">in the </w:t>
      </w:r>
      <w:r>
        <w:rPr>
          <w:color w:val="auto"/>
        </w:rPr>
        <w:t>IVOA</w:t>
      </w:r>
      <w:r w:rsidRPr="007525E3">
        <w:rPr>
          <w:color w:val="auto"/>
        </w:rPr>
        <w:t xml:space="preserve"> site under the ObsCore </w:t>
      </w:r>
      <w:r>
        <w:rPr>
          <w:color w:val="auto"/>
        </w:rPr>
        <w:t>wiki page (</w:t>
      </w:r>
      <w:hyperlink r:id="rId17" w:history="1">
        <w:r w:rsidR="001A0D4B" w:rsidRPr="004868EF">
          <w:rPr>
            <w:rStyle w:val="Lienhypertexte"/>
            <w:rFonts w:cs="Arial"/>
            <w:lang w:val="en-US"/>
          </w:rPr>
          <w:t>http://www.ivoa.net/internal/IVOA/ObsDMCoreComponents/Obscore092011.zip</w:t>
        </w:r>
      </w:hyperlink>
      <w:r>
        <w:rPr>
          <w:color w:val="auto"/>
        </w:rPr>
        <w:t>)</w:t>
      </w:r>
      <w:r w:rsidR="00175E4C">
        <w:rPr>
          <w:color w:val="auto"/>
        </w:rPr>
        <w:t>.</w:t>
      </w:r>
    </w:p>
    <w:p w:rsidR="00F7703E" w:rsidRPr="00CF3F68" w:rsidRDefault="007B5F59" w:rsidP="00D24D16">
      <w:pPr>
        <w:pStyle w:val="Corpsdetexte"/>
      </w:pPr>
      <w:r>
        <w:rPr>
          <w:noProof/>
          <w:lang w:val="fr-FR" w:eastAsia="fr-FR"/>
        </w:rPr>
        <w:drawing>
          <wp:inline distT="0" distB="0" distL="0" distR="0" wp14:anchorId="6A37274A" wp14:editId="60EB3AF7">
            <wp:extent cx="5084603" cy="3181350"/>
            <wp:effectExtent l="0" t="0" r="1905"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84603" cy="3181350"/>
                    </a:xfrm>
                    <a:prstGeom prst="rect">
                      <a:avLst/>
                    </a:prstGeom>
                    <a:noFill/>
                    <a:ln>
                      <a:noFill/>
                    </a:ln>
                  </pic:spPr>
                </pic:pic>
              </a:graphicData>
            </a:graphic>
          </wp:inline>
        </w:drawing>
      </w:r>
    </w:p>
    <w:p w:rsidR="00F7703E" w:rsidRDefault="00F7703E" w:rsidP="00D24D16">
      <w:pPr>
        <w:pStyle w:val="Lgende"/>
      </w:pPr>
      <w:bookmarkStart w:id="70" w:name="_Ref157955367"/>
      <w:bookmarkStart w:id="71" w:name="_Ref158037643"/>
      <w:bookmarkStart w:id="72" w:name="_Ref158627237"/>
      <w:bookmarkStart w:id="73" w:name="_Ref158627149"/>
      <w:bookmarkStart w:id="74" w:name="_Toc285474356"/>
      <w:bookmarkEnd w:id="70"/>
      <w:proofErr w:type="gramStart"/>
      <w:r w:rsidRPr="000A7EBF">
        <w:rPr>
          <w:sz w:val="22"/>
          <w:szCs w:val="22"/>
        </w:rPr>
        <w:t xml:space="preserve">Figure </w:t>
      </w:r>
      <w:r w:rsidR="00041A27" w:rsidRPr="000A7EBF">
        <w:rPr>
          <w:sz w:val="22"/>
          <w:szCs w:val="22"/>
        </w:rPr>
        <w:fldChar w:fldCharType="begin"/>
      </w:r>
      <w:r w:rsidR="00935CCA" w:rsidRPr="000A7EBF">
        <w:rPr>
          <w:sz w:val="22"/>
          <w:szCs w:val="22"/>
        </w:rPr>
        <w:instrText xml:space="preserve"> SEQ Figure \* ARABIC </w:instrText>
      </w:r>
      <w:r w:rsidR="00041A27" w:rsidRPr="000A7EBF">
        <w:rPr>
          <w:sz w:val="22"/>
          <w:szCs w:val="22"/>
        </w:rPr>
        <w:fldChar w:fldCharType="separate"/>
      </w:r>
      <w:r w:rsidR="00096154">
        <w:rPr>
          <w:noProof/>
          <w:sz w:val="22"/>
          <w:szCs w:val="22"/>
        </w:rPr>
        <w:t>4</w:t>
      </w:r>
      <w:r w:rsidR="00041A27" w:rsidRPr="000A7EBF">
        <w:rPr>
          <w:noProof/>
          <w:sz w:val="22"/>
          <w:szCs w:val="22"/>
        </w:rPr>
        <w:fldChar w:fldCharType="end"/>
      </w:r>
      <w:bookmarkEnd w:id="71"/>
      <w:bookmarkEnd w:id="72"/>
      <w:r w:rsidRPr="00175E4C">
        <w:rPr>
          <w:b w:val="0"/>
          <w:sz w:val="22"/>
          <w:szCs w:val="22"/>
        </w:rPr>
        <w:t>.</w:t>
      </w:r>
      <w:proofErr w:type="gramEnd"/>
      <w:r w:rsidRPr="00175E4C">
        <w:rPr>
          <w:b w:val="0"/>
          <w:sz w:val="22"/>
          <w:szCs w:val="22"/>
        </w:rPr>
        <w:t xml:space="preserve"> Spectral axis: details of the classes necessary to describe the spectral properties of an Observation. UCD and units are essential to disentangle various possible spectral quantities</w:t>
      </w:r>
      <w:r w:rsidRPr="00736B6B">
        <w:t>.</w:t>
      </w:r>
      <w:bookmarkEnd w:id="73"/>
      <w:bookmarkEnd w:id="74"/>
    </w:p>
    <w:p w:rsidR="00F7703E" w:rsidRDefault="00F7703E" w:rsidP="00D24D16"/>
    <w:p w:rsidR="00F7703E" w:rsidRDefault="007B5F59" w:rsidP="00D24D16">
      <w:pPr>
        <w:pStyle w:val="Corpsdetexte"/>
      </w:pPr>
      <w:r>
        <w:rPr>
          <w:noProof/>
          <w:lang w:val="fr-FR" w:eastAsia="fr-FR"/>
        </w:rPr>
        <w:lastRenderedPageBreak/>
        <w:drawing>
          <wp:inline distT="0" distB="0" distL="0" distR="0" wp14:anchorId="3B4203F3" wp14:editId="6E9E6288">
            <wp:extent cx="4933950" cy="3267075"/>
            <wp:effectExtent l="0" t="0" r="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3267075"/>
                    </a:xfrm>
                    <a:prstGeom prst="rect">
                      <a:avLst/>
                    </a:prstGeom>
                    <a:noFill/>
                    <a:ln>
                      <a:noFill/>
                    </a:ln>
                  </pic:spPr>
                </pic:pic>
              </a:graphicData>
            </a:graphic>
          </wp:inline>
        </w:drawing>
      </w:r>
      <w:r w:rsidR="00F7703E" w:rsidRPr="00736B6B">
        <w:tab/>
      </w:r>
    </w:p>
    <w:p w:rsidR="00F7703E" w:rsidRPr="007432FB" w:rsidRDefault="00F7703E" w:rsidP="007432FB">
      <w:pPr>
        <w:pStyle w:val="Lgende"/>
        <w:rPr>
          <w:b w:val="0"/>
          <w:i/>
          <w:color w:val="3366FF"/>
          <w:sz w:val="22"/>
          <w:szCs w:val="22"/>
        </w:rPr>
      </w:pPr>
      <w:bookmarkStart w:id="75" w:name="_Ref291003095"/>
      <w:proofErr w:type="gramStart"/>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096154">
        <w:rPr>
          <w:noProof/>
          <w:sz w:val="22"/>
          <w:szCs w:val="22"/>
        </w:rPr>
        <w:t>5</w:t>
      </w:r>
      <w:r w:rsidR="00041A27" w:rsidRPr="000A7EBF">
        <w:rPr>
          <w:noProof/>
          <w:sz w:val="22"/>
          <w:szCs w:val="22"/>
        </w:rPr>
        <w:fldChar w:fldCharType="end"/>
      </w:r>
      <w:bookmarkEnd w:id="75"/>
      <w:r w:rsidR="001954C0">
        <w:rPr>
          <w:b w:val="0"/>
          <w:sz w:val="22"/>
          <w:szCs w:val="22"/>
        </w:rPr>
        <w:t>.</w:t>
      </w:r>
      <w:proofErr w:type="gramEnd"/>
      <w:r w:rsidR="001954C0">
        <w:rPr>
          <w:b w:val="0"/>
          <w:sz w:val="22"/>
          <w:szCs w:val="22"/>
        </w:rPr>
        <w:t xml:space="preserve">   T</w:t>
      </w:r>
      <w:r w:rsidRPr="007432FB">
        <w:rPr>
          <w:b w:val="0"/>
          <w:sz w:val="22"/>
          <w:szCs w:val="22"/>
        </w:rPr>
        <w:t>he classes from the Characterisation DM used to describe time metadata.</w:t>
      </w:r>
    </w:p>
    <w:p w:rsidR="00F7703E" w:rsidRPr="00CF3F68" w:rsidRDefault="00F7703E" w:rsidP="00CE19E6">
      <w:pPr>
        <w:pStyle w:val="Titre2"/>
        <w:numPr>
          <w:ilvl w:val="1"/>
          <w:numId w:val="40"/>
        </w:numPr>
      </w:pPr>
      <w:bookmarkStart w:id="76" w:name="_Toc292147194"/>
      <w:r w:rsidRPr="00736B6B">
        <w:t>Main Concepts of the ObsCore Data Model</w:t>
      </w:r>
      <w:bookmarkEnd w:id="76"/>
    </w:p>
    <w:p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 xml:space="preserve">it could be </w:t>
      </w:r>
      <w:proofErr w:type="spellStart"/>
      <w:r w:rsidR="00F7703E" w:rsidRPr="00736B6B">
        <w:t>nillable</w:t>
      </w:r>
      <w:proofErr w:type="spellEnd"/>
      <w:r w:rsidR="00F7703E" w:rsidRPr="00736B6B">
        <w:t>).</w:t>
      </w:r>
      <w:r w:rsidR="001954C0">
        <w:t xml:space="preserve"> </w:t>
      </w:r>
      <w:r w:rsidR="00F7703E" w:rsidRPr="00736B6B">
        <w:t xml:space="preserve"> Provision of these mandatory fields ensures that any query based on these parameters is guaranteed to be understood by all ObsTAP services.</w:t>
      </w:r>
    </w:p>
    <w:p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rsidR="00B847AB" w:rsidRPr="008C77D6" w:rsidRDefault="00B847AB" w:rsidP="008C77D6">
      <w:pPr>
        <w:pStyle w:val="Corpsdetexte"/>
        <w:rPr>
          <w:rStyle w:val="CorpsdetexteCar"/>
        </w:rPr>
      </w:pPr>
    </w:p>
    <w:tbl>
      <w:tblPr>
        <w:tblW w:w="9090" w:type="dxa"/>
        <w:tblInd w:w="468" w:type="dxa"/>
        <w:tblLook w:val="0000" w:firstRow="0" w:lastRow="0" w:firstColumn="0" w:lastColumn="0" w:noHBand="0" w:noVBand="0"/>
      </w:tblPr>
      <w:tblGrid>
        <w:gridCol w:w="2096"/>
        <w:gridCol w:w="1085"/>
        <w:gridCol w:w="1916"/>
        <w:gridCol w:w="3993"/>
      </w:tblGrid>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Type</w:t>
            </w:r>
          </w:p>
        </w:tc>
        <w:tc>
          <w:tcPr>
            <w:tcW w:w="3993"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Description</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Logical data product type (image etc.)</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calib_level</w:t>
            </w:r>
            <w:proofErr w:type="spellEnd"/>
            <w:r w:rsidRPr="00736B6B">
              <w:t xml:space="preserv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t>enum</w:t>
            </w:r>
            <w:proofErr w:type="spellEnd"/>
            <w:r>
              <w:t xml:space="preserve"> i</w:t>
            </w:r>
            <w:r w:rsidRPr="00736B6B">
              <w:t xml:space="preserve">nteger </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Calibration level {0, 1, 2, 3}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Name of the data collection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Observation ID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Dataset identifier given by the publisher</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URL used to access (download) dataset</w:t>
            </w:r>
          </w:p>
        </w:tc>
      </w:tr>
      <w:tr w:rsidR="00F7703E" w:rsidRPr="000F072D">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ins w:id="77" w:author="louys" w:date="2011-09-27T09:56:00Z">
              <w:r w:rsidR="00096154">
                <w:rPr>
                  <w:sz w:val="16"/>
                </w:rPr>
                <w:t>BB.5.2</w:t>
              </w:r>
            </w:ins>
            <w:del w:id="78" w:author="louys" w:date="2011-09-27T09:56:00Z">
              <w:r w:rsidR="00CB5F57" w:rsidRPr="009D615C" w:rsidDel="00096154">
                <w:rPr>
                  <w:sz w:val="16"/>
                </w:rPr>
                <w:delText>B</w:delText>
              </w:r>
              <w:r w:rsidR="009D615C" w:rsidRPr="009D615C" w:rsidDel="00096154">
                <w:rPr>
                  <w:sz w:val="16"/>
                </w:rPr>
                <w:delText xml:space="preserve"> </w:delText>
              </w:r>
              <w:r w:rsidR="00723C5C" w:rsidDel="00096154">
                <w:rPr>
                  <w:sz w:val="16"/>
                </w:rPr>
                <w:delText xml:space="preserve">, </w:delText>
              </w:r>
              <w:r w:rsidR="00CB5F57" w:rsidRPr="009D615C" w:rsidDel="00096154">
                <w:rPr>
                  <w:sz w:val="16"/>
                </w:rPr>
                <w:delText>B.5.2</w:delText>
              </w:r>
            </w:del>
            <w:r w:rsidR="00056596" w:rsidRPr="00056596">
              <w:rPr>
                <w:sz w:val="16"/>
                <w:lang w:val="fr-FR"/>
              </w:rPr>
              <w:fldChar w:fldCharType="end"/>
            </w:r>
            <w:r w:rsidR="00056596" w:rsidRPr="009D615C">
              <w:rPr>
                <w:sz w:val="16"/>
              </w:rPr>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kbyte</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integer</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Estimated size of dataset</w:t>
            </w:r>
            <w:r>
              <w:t xml:space="preserve"> in </w:t>
            </w:r>
            <w:proofErr w:type="spellStart"/>
            <w:r w:rsidRPr="00736B6B">
              <w:t>kB</w:t>
            </w:r>
            <w:proofErr w:type="spellEnd"/>
            <w:r w:rsidRPr="00736B6B">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lastRenderedPageBreak/>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Astronomical object observed, if any</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right ascension,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declination,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Diameter (bounds) of the covered region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AstroCoordArea</w:t>
            </w:r>
            <w:proofErr w:type="spellEnd"/>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Region covered as specified in STC or ADQL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arcsec</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Spatial resolution of data as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Total exposure time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Temporal resolution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Spectral resolving power</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UC</w:t>
            </w:r>
            <w:r>
              <w:t>D of observable (e.g. phot.flux.d</w:t>
            </w:r>
            <w:r w:rsidRPr="00736B6B">
              <w:t>ensity)</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t>pol</w:t>
            </w:r>
            <w:r w:rsidRPr="00736B6B">
              <w:t>_</w:t>
            </w:r>
            <w:r>
              <w:t>states</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t>List of polarization states or NULL if not applicable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proofErr w:type="spellStart"/>
            <w:r>
              <w:t>facility_name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r>
              <w:t xml:space="preserve">Name of the facility used for this observation </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bookmarkStart w:id="79" w:name="_Ref158635083"/>
            <w:proofErr w:type="spellStart"/>
            <w:r>
              <w:t>instrument_name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095A7A">
            <w:pPr>
              <w:pStyle w:val="TableText"/>
            </w:pPr>
            <w:r>
              <w:t xml:space="preserve">Name of the instrument used for this observation </w:t>
            </w:r>
          </w:p>
        </w:tc>
      </w:tr>
    </w:tbl>
    <w:p w:rsidR="00F7703E" w:rsidRPr="00CF3F68" w:rsidRDefault="00F7703E" w:rsidP="00D24D16">
      <w:pPr>
        <w:pStyle w:val="Lgende"/>
        <w:rPr>
          <w:sz w:val="18"/>
        </w:rPr>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096154">
        <w:rPr>
          <w:noProof/>
          <w:sz w:val="22"/>
          <w:szCs w:val="22"/>
        </w:rPr>
        <w:t>1</w:t>
      </w:r>
      <w:r w:rsidR="00041A27" w:rsidRPr="000A7EBF">
        <w:rPr>
          <w:sz w:val="22"/>
          <w:szCs w:val="22"/>
        </w:rPr>
        <w:fldChar w:fldCharType="end"/>
      </w:r>
      <w:bookmarkEnd w:id="79"/>
      <w:r w:rsidRPr="00175E4C">
        <w:rPr>
          <w:b w:val="0"/>
          <w:sz w:val="22"/>
          <w:szCs w:val="22"/>
        </w:rPr>
        <w:t>.</w:t>
      </w:r>
      <w:proofErr w:type="gramEnd"/>
      <w:r w:rsidRPr="00175E4C">
        <w:rPr>
          <w:b w:val="0"/>
          <w:sz w:val="22"/>
          <w:szCs w:val="22"/>
        </w:rPr>
        <w:t xml:space="preserve">  Mandatory fields of the Observation core components data model</w:t>
      </w:r>
      <w:r w:rsidRPr="00736B6B">
        <w:t>.</w:t>
      </w:r>
    </w:p>
    <w:p w:rsidR="00F7703E" w:rsidRPr="00CF3F68" w:rsidRDefault="00F7703E" w:rsidP="00CE19E6">
      <w:pPr>
        <w:pStyle w:val="Titre2"/>
        <w:numPr>
          <w:ilvl w:val="1"/>
          <w:numId w:val="40"/>
        </w:numPr>
      </w:pPr>
      <w:r>
        <w:t xml:space="preserve"> </w:t>
      </w:r>
      <w:bookmarkStart w:id="80" w:name="_Toc292147195"/>
      <w:r w:rsidRPr="00736B6B">
        <w:t>Specific Data Model Elements</w:t>
      </w:r>
      <w:bookmarkEnd w:id="80"/>
    </w:p>
    <w:p w:rsidR="00F7703E" w:rsidRDefault="00F7703E" w:rsidP="00D24D16">
      <w:pPr>
        <w:pStyle w:val="Corpsdetexte"/>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t>In addition, a</w:t>
      </w:r>
      <w:r w:rsidRPr="00736B6B">
        <w:t xml:space="preserve"> clarification of how the terms </w:t>
      </w:r>
      <w:r w:rsidRPr="00736B6B">
        <w:rPr>
          <w:i/>
        </w:rPr>
        <w:t>Observation</w:t>
      </w:r>
      <w:r w:rsidRPr="00736B6B">
        <w:t xml:space="preserve"> and </w:t>
      </w:r>
      <w:r w:rsidRPr="00736B6B">
        <w:rPr>
          <w:i/>
        </w:rPr>
        <w:t>Data Product</w:t>
      </w:r>
      <w:r w:rsidRPr="00736B6B">
        <w:t xml:space="preserve"> are used in the ObsTAP context is provided</w:t>
      </w:r>
      <w:bookmarkStart w:id="81" w:name="_Ref158637626"/>
      <w:bookmarkStart w:id="82" w:name="_Ref158637669"/>
      <w:r>
        <w:t>.</w:t>
      </w:r>
    </w:p>
    <w:p w:rsidR="00F7703E" w:rsidRPr="00B509C7" w:rsidRDefault="00F7703E" w:rsidP="00CE19E6">
      <w:pPr>
        <w:pStyle w:val="Titre3"/>
        <w:numPr>
          <w:ilvl w:val="2"/>
          <w:numId w:val="40"/>
        </w:numPr>
      </w:pPr>
      <w:bookmarkStart w:id="83" w:name="_Ref286875933"/>
      <w:bookmarkStart w:id="84" w:name="_Toc292147196"/>
      <w:r w:rsidRPr="00B509C7">
        <w:t>Data Product Type</w:t>
      </w:r>
      <w:bookmarkEnd w:id="81"/>
      <w:bookmarkEnd w:id="82"/>
      <w:bookmarkEnd w:id="83"/>
      <w:bookmarkEnd w:id="84"/>
    </w:p>
    <w:p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rsidR="00F7703E" w:rsidRPr="00CF3F68" w:rsidRDefault="00F7703E" w:rsidP="00E60E6B">
      <w:pPr>
        <w:pStyle w:val="Liste"/>
        <w:numPr>
          <w:ilvl w:val="0"/>
          <w:numId w:val="31"/>
        </w:numPr>
      </w:pPr>
      <w:proofErr w:type="gramStart"/>
      <w:r w:rsidRPr="00736B6B">
        <w:rPr>
          <w:b/>
          <w:bCs/>
        </w:rPr>
        <w:t>image</w:t>
      </w:r>
      <w:proofErr w:type="gramEnd"/>
      <w:r w:rsidRPr="00736B6B">
        <w:t xml:space="preserve"> An astronomical image, typically a 2D image with two spatial axes, e.g., a FITS image.  The image content may be complex, e.g., an objective-</w:t>
      </w:r>
      <w:proofErr w:type="spellStart"/>
      <w:r w:rsidRPr="00736B6B">
        <w:t>grism</w:t>
      </w:r>
      <w:proofErr w:type="spellEnd"/>
      <w:r w:rsidRPr="00736B6B">
        <w:t xml:space="preserve"> observation would be considered a type of image, even though an extracted spectrum would be a Spectrum data product.</w:t>
      </w:r>
    </w:p>
    <w:p w:rsidR="00F7703E" w:rsidRPr="00CF3F68" w:rsidRDefault="00F7703E" w:rsidP="00E60E6B">
      <w:pPr>
        <w:pStyle w:val="Liste"/>
        <w:numPr>
          <w:ilvl w:val="0"/>
          <w:numId w:val="31"/>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w:t>
      </w:r>
      <w:r w:rsidR="001F2B1F">
        <w:lastRenderedPageBreak/>
        <w:t>most common format for astronomical “cube” data products is a multidimensional FITS image, however other formats are allowed so long as they are adequately described.</w:t>
      </w:r>
    </w:p>
    <w:p w:rsidR="00F7703E" w:rsidRPr="00CF3F68" w:rsidRDefault="00F7703E" w:rsidP="00E60E6B">
      <w:pPr>
        <w:pStyle w:val="Liste"/>
        <w:numPr>
          <w:ilvl w:val="0"/>
          <w:numId w:val="31"/>
        </w:numPr>
        <w:rPr>
          <w:b/>
        </w:rPr>
      </w:pPr>
      <w:proofErr w:type="gramStart"/>
      <w:r w:rsidRPr="00736B6B">
        <w:rPr>
          <w:b/>
        </w:rPr>
        <w:t>spectrum</w:t>
      </w:r>
      <w:proofErr w:type="gramEnd"/>
      <w:r w:rsidRPr="00736B6B">
        <w:rPr>
          <w:b/>
        </w:rPr>
        <w:t xml:space="preserve"> </w:t>
      </w:r>
      <w:r w:rsidRPr="00736B6B">
        <w:t>Any dataset for which spectral coverage is the primary attribute, e.g., a 1D spectrum or a long</w:t>
      </w:r>
      <w:r>
        <w:t xml:space="preserve"> </w:t>
      </w:r>
      <w:r w:rsidRPr="00736B6B">
        <w:t>slit spectrum.</w:t>
      </w:r>
    </w:p>
    <w:p w:rsidR="00F7703E" w:rsidRPr="00D5383E" w:rsidRDefault="00F7703E" w:rsidP="00E60E6B">
      <w:pPr>
        <w:pStyle w:val="Liste"/>
        <w:numPr>
          <w:ilvl w:val="0"/>
          <w:numId w:val="31"/>
        </w:numPr>
        <w:rPr>
          <w:b/>
        </w:rPr>
      </w:pPr>
      <w:proofErr w:type="spellStart"/>
      <w:proofErr w:type="gramStart"/>
      <w:r w:rsidRPr="007525E3">
        <w:rPr>
          <w:b/>
        </w:rPr>
        <w:t>sed</w:t>
      </w:r>
      <w:proofErr w:type="spellEnd"/>
      <w:r w:rsidRPr="007525E3">
        <w:t xml:space="preserve">  A</w:t>
      </w:r>
      <w:proofErr w:type="gramEnd"/>
      <w:r w:rsidRPr="007525E3">
        <w:t xml:space="preserve"> spectral energy distribution, an advanced data product often produced by combining data from multiple observations.</w:t>
      </w:r>
    </w:p>
    <w:p w:rsidR="00F7703E" w:rsidRPr="00CF3F68" w:rsidRDefault="00F7703E" w:rsidP="00E60E6B">
      <w:pPr>
        <w:pStyle w:val="Liste"/>
        <w:numPr>
          <w:ilvl w:val="0"/>
          <w:numId w:val="31"/>
        </w:numPr>
      </w:pPr>
      <w:proofErr w:type="spellStart"/>
      <w:proofErr w:type="gramStart"/>
      <w:r w:rsidRPr="00736B6B">
        <w:rPr>
          <w:b/>
          <w:bCs/>
        </w:rPr>
        <w:t>timeseries</w:t>
      </w:r>
      <w:proofErr w:type="spellEnd"/>
      <w:proofErr w:type="gramEnd"/>
      <w:r w:rsidRPr="00736B6B">
        <w:rPr>
          <w:b/>
          <w:bCs/>
        </w:rPr>
        <w:t xml:space="preserve"> </w:t>
      </w:r>
      <w:r w:rsidRPr="00736B6B">
        <w:t>A one dimensional array presenting some quantity as a function of time.  A light curve is a typical example of a time series dataset.</w:t>
      </w:r>
    </w:p>
    <w:p w:rsidR="00F7703E" w:rsidRPr="00CF3F68" w:rsidRDefault="00F7703E" w:rsidP="00E60E6B">
      <w:pPr>
        <w:pStyle w:val="Liste"/>
        <w:numPr>
          <w:ilvl w:val="0"/>
          <w:numId w:val="31"/>
        </w:numPr>
      </w:pPr>
      <w:proofErr w:type="gramStart"/>
      <w:r w:rsidRPr="00736B6B">
        <w:rPr>
          <w:b/>
          <w:bCs/>
        </w:rPr>
        <w:t>visibility</w:t>
      </w:r>
      <w:proofErr w:type="gramEnd"/>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w:t>
      </w:r>
      <w:proofErr w:type="spellStart"/>
      <w:r w:rsidRPr="00736B6B">
        <w:t>timeseries</w:t>
      </w:r>
      <w:proofErr w:type="spellEnd"/>
      <w:r w:rsidRPr="00736B6B">
        <w:t>, and so forth.</w:t>
      </w:r>
    </w:p>
    <w:p w:rsidR="00F7703E" w:rsidRDefault="00F7703E" w:rsidP="00E60E6B">
      <w:pPr>
        <w:pStyle w:val="Liste"/>
        <w:numPr>
          <w:ilvl w:val="0"/>
          <w:numId w:val="31"/>
        </w:numPr>
      </w:pPr>
      <w:proofErr w:type="gramStart"/>
      <w:r w:rsidRPr="00736B6B">
        <w:rPr>
          <w:b/>
          <w:bCs/>
        </w:rPr>
        <w:t>event</w:t>
      </w:r>
      <w:proofErr w:type="gramEnd"/>
      <w:r w:rsidRPr="00736B6B">
        <w:rPr>
          <w:b/>
          <w:bCs/>
        </w:rPr>
        <w:t xml:space="preserve">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096154">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096154">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914035" w:rsidRPr="00914035">
        <w:t xml:space="preserve"> </w:t>
      </w:r>
      <w:r w:rsidR="00914035" w:rsidRPr="00914035">
        <w:fldChar w:fldCharType="begin"/>
      </w:r>
      <w:r w:rsidR="00914035" w:rsidRPr="00914035">
        <w:instrText xml:space="preserve"> REF _Ref286875933 \w \h </w:instrText>
      </w:r>
      <w:r w:rsidR="00914035">
        <w:instrText xml:space="preserve"> \* MERGEFORMAT </w:instrText>
      </w:r>
      <w:r w:rsidR="00914035" w:rsidRPr="00914035">
        <w:fldChar w:fldCharType="separate"/>
      </w:r>
      <w:r w:rsidR="00096154">
        <w:t>3.3.1</w:t>
      </w:r>
      <w:r w:rsidR="00914035" w:rsidRPr="00914035">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rsidR="00F7703E" w:rsidRDefault="00F7703E" w:rsidP="00CE19E6">
      <w:pPr>
        <w:pStyle w:val="Titre3"/>
        <w:numPr>
          <w:ilvl w:val="2"/>
          <w:numId w:val="40"/>
        </w:numPr>
      </w:pPr>
      <w:bookmarkStart w:id="85" w:name="_Ref158638048"/>
      <w:bookmarkStart w:id="86" w:name="_Ref287048333"/>
      <w:bookmarkStart w:id="87" w:name="_Toc292147197"/>
      <w:r w:rsidRPr="009C008D">
        <w:t>Calibration level</w:t>
      </w:r>
      <w:bookmarkEnd w:id="85"/>
      <w:bookmarkEnd w:id="86"/>
      <w:bookmarkEnd w:id="87"/>
    </w:p>
    <w:p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rsidR="00F7703E" w:rsidRPr="00CF3F68" w:rsidRDefault="00F7703E" w:rsidP="00844538">
      <w:pPr>
        <w:pStyle w:val="Liste"/>
        <w:ind w:left="566"/>
      </w:pPr>
      <w:r w:rsidRPr="00736B6B">
        <w:rPr>
          <w:b/>
        </w:rPr>
        <w:t>Level</w:t>
      </w:r>
      <w:r w:rsidR="001A0D4B">
        <w:rPr>
          <w:b/>
        </w:rPr>
        <w:t xml:space="preserve"> </w:t>
      </w:r>
      <w:r w:rsidRPr="00736B6B">
        <w:rPr>
          <w:b/>
        </w:rPr>
        <w:t>3</w:t>
      </w:r>
      <w:r w:rsidRPr="00736B6B">
        <w:t>: Enhanced data products like mosaics, resampled or drizzled images, or heavily processed survey fields.  Level 3 data products may represent the combination of data from multiple primary observations.</w:t>
      </w:r>
    </w:p>
    <w:p w:rsidR="00F7703E" w:rsidRPr="00CF3F68" w:rsidRDefault="00F7703E" w:rsidP="00D24D16">
      <w:pPr>
        <w:pStyle w:val="Corpsdetexte"/>
      </w:pPr>
      <w:r w:rsidRPr="00736B6B">
        <w:t xml:space="preserve">The examples in the following section should help illustrate use of the </w:t>
      </w:r>
      <w:proofErr w:type="spellStart"/>
      <w:r w:rsidRPr="00736B6B">
        <w:rPr>
          <w:i/>
        </w:rPr>
        <w:t>calib_level</w:t>
      </w:r>
      <w:proofErr w:type="spellEnd"/>
      <w:r w:rsidRPr="00736B6B">
        <w:t xml:space="preserve"> attribute. It is left to the data provider to decide for ambiguous cases.</w:t>
      </w:r>
    </w:p>
    <w:p w:rsidR="00F7703E" w:rsidRPr="00CF3F68" w:rsidRDefault="00F7703E" w:rsidP="00CE19E6">
      <w:pPr>
        <w:pStyle w:val="Titre4"/>
        <w:numPr>
          <w:ilvl w:val="3"/>
          <w:numId w:val="40"/>
        </w:numPr>
      </w:pPr>
      <w:bookmarkStart w:id="88" w:name="_Toc292147198"/>
      <w:r w:rsidRPr="00736B6B">
        <w:lastRenderedPageBreak/>
        <w:t xml:space="preserve">Examples of </w:t>
      </w:r>
      <w:r>
        <w:t>dataset</w:t>
      </w:r>
      <w:r w:rsidRPr="00736B6B">
        <w:t>s and their calibration level</w:t>
      </w:r>
      <w:bookmarkEnd w:id="88"/>
    </w:p>
    <w:p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180" w:type="dxa"/>
        <w:tblInd w:w="378" w:type="dxa"/>
        <w:tblLook w:val="0000" w:firstRow="0" w:lastRow="0" w:firstColumn="0" w:lastColumn="0" w:noHBand="0" w:noVBand="0"/>
      </w:tblPr>
      <w:tblGrid>
        <w:gridCol w:w="1980"/>
        <w:gridCol w:w="2203"/>
        <w:gridCol w:w="1847"/>
        <w:gridCol w:w="3150"/>
      </w:tblGrid>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product type</w:t>
            </w:r>
          </w:p>
        </w:tc>
        <w:tc>
          <w:tcPr>
            <w:tcW w:w="2203"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collection</w:t>
            </w:r>
          </w:p>
        </w:tc>
        <w:tc>
          <w:tcPr>
            <w:tcW w:w="1847"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Calibration Level</w:t>
            </w:r>
          </w:p>
        </w:tc>
        <w:tc>
          <w:tcPr>
            <w:tcW w:w="315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Comments</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IRAS/NASA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Science ready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IRIS/IRSA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Recalibrated from infrared IRAS images with removal of the sensor memory effect.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HDFS/ACS GOODS data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t>Image associations mosai</w:t>
            </w:r>
            <w:r w:rsidRPr="00736B6B">
              <w:t>cking/stacking</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spectrum</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XMM-Newton EPIC spectra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Raw instrumental spectrum.</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cube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EVLA spectral data cube</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Radio spectral data cube in FITS format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sed</w:t>
            </w:r>
            <w:proofErr w:type="spellEnd"/>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SED</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spectral energy distribution</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event</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ROSAT/HEASARC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visibility</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ALMA, Merlin, etc.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bl>
    <w:p w:rsidR="00F7703E" w:rsidRPr="00CF3F68" w:rsidRDefault="00F7703E" w:rsidP="00D24D16">
      <w:pPr>
        <w:pStyle w:val="Lgende"/>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096154">
        <w:rPr>
          <w:noProof/>
          <w:sz w:val="22"/>
          <w:szCs w:val="22"/>
        </w:rPr>
        <w:t>2</w:t>
      </w:r>
      <w:r w:rsidR="00041A27" w:rsidRPr="000A7EBF">
        <w:rPr>
          <w:sz w:val="22"/>
          <w:szCs w:val="22"/>
        </w:rPr>
        <w:fldChar w:fldCharType="end"/>
      </w:r>
      <w:r w:rsidRPr="00175E4C">
        <w:rPr>
          <w:b w:val="0"/>
          <w:sz w:val="22"/>
          <w:szCs w:val="22"/>
        </w:rPr>
        <w:t>.</w:t>
      </w:r>
      <w:proofErr w:type="gramEnd"/>
      <w:r w:rsidRPr="00175E4C">
        <w:rPr>
          <w:b w:val="0"/>
          <w:sz w:val="22"/>
          <w:szCs w:val="22"/>
        </w:rPr>
        <w:t xml:space="preserve"> </w:t>
      </w:r>
      <w:proofErr w:type="gramStart"/>
      <w:r w:rsidRPr="00175E4C">
        <w:rPr>
          <w:b w:val="0"/>
          <w:sz w:val="22"/>
          <w:szCs w:val="22"/>
        </w:rPr>
        <w:t>Examples of datasets with calibration level</w:t>
      </w:r>
      <w:r w:rsidRPr="00736B6B">
        <w:t>.</w:t>
      </w:r>
      <w:proofErr w:type="gramEnd"/>
    </w:p>
    <w:p w:rsidR="00F7703E" w:rsidRPr="00CF3F68" w:rsidRDefault="00F7703E" w:rsidP="00CE19E6">
      <w:pPr>
        <w:pStyle w:val="Titre3"/>
        <w:numPr>
          <w:ilvl w:val="2"/>
          <w:numId w:val="40"/>
        </w:numPr>
      </w:pPr>
      <w:bookmarkStart w:id="89" w:name="_Ref157937707"/>
      <w:bookmarkStart w:id="90" w:name="_Ref157937748"/>
      <w:bookmarkStart w:id="91" w:name="_Ref157954626"/>
      <w:bookmarkStart w:id="92" w:name="_Toc292147199"/>
      <w:bookmarkStart w:id="93" w:name="_Ref158037396"/>
      <w:bookmarkEnd w:id="89"/>
      <w:bookmarkEnd w:id="90"/>
      <w:bookmarkEnd w:id="91"/>
      <w:r w:rsidRPr="00736B6B">
        <w:t>Observation</w:t>
      </w:r>
      <w:bookmarkEnd w:id="92"/>
    </w:p>
    <w:p w:rsidR="00F7703E" w:rsidRPr="00CF3F68" w:rsidRDefault="00F7703E" w:rsidP="00844538">
      <w:pPr>
        <w:pStyle w:val="Corpsdetexte"/>
      </w:pPr>
      <w:r w:rsidRPr="00736B6B">
        <w:t xml:space="preserve">ObsTAP and the Observation data model describe </w:t>
      </w:r>
      <w:r w:rsidRPr="00736B6B">
        <w:rPr>
          <w:i/>
        </w:rPr>
        <w:t xml:space="preserve">observations in a broad sense </w:t>
      </w:r>
      <w:r w:rsidRPr="00736B6B">
        <w:t xml:space="preserve">(exactly what comprises an "observation" is not well defined within astronomy and is left up to the data provider to define for their data).  ObsTAP also describes archive </w:t>
      </w:r>
      <w:r w:rsidRPr="00736B6B">
        <w:rPr>
          <w:i/>
        </w:rPr>
        <w:t>data products</w:t>
      </w:r>
      <w:r w:rsidRPr="00736B6B">
        <w:t xml:space="preserve"> (e.g., actual archive files).  In general </w:t>
      </w:r>
      <w:r w:rsidRPr="00736B6B">
        <w:rPr>
          <w:i/>
        </w:rPr>
        <w:t>an "observation" may be composed of multiple individual data products</w:t>
      </w:r>
      <w:r w:rsidRPr="00736B6B">
        <w:t>.  In this case all the data products comprising an observation should share the same observation identifier (</w:t>
      </w:r>
      <w:r w:rsidRPr="00736B6B">
        <w:rPr>
          <w:i/>
        </w:rPr>
        <w:t>obs_id</w:t>
      </w:r>
      <w:r w:rsidRPr="00736B6B">
        <w:t xml:space="preserve">).  The form of the </w:t>
      </w:r>
      <w:r w:rsidRPr="00736B6B">
        <w:rPr>
          <w:i/>
        </w:rPr>
        <w:t>obs_id</w:t>
      </w:r>
      <w:r w:rsidRPr="00736B6B">
        <w:t xml:space="preserve"> string is up to the data provider so long as </w:t>
      </w:r>
      <w:r w:rsidRPr="00B509C7">
        <w:t>it uniquely identifies an observation within the archive</w:t>
      </w:r>
      <w:r w:rsidRPr="00736B6B">
        <w:t xml:space="preserve">.  The individual data products comprising an observation may have different data product types, calibration levels, and so forth.  ObsTAP only </w:t>
      </w:r>
      <w:r w:rsidR="00B50023">
        <w:t xml:space="preserve">directly </w:t>
      </w:r>
      <w:r w:rsidRPr="00736B6B">
        <w:t>supports the description of science data products, i.e., data products which contain science data having some physical (spatial, spectral, temporal) coverage.</w:t>
      </w:r>
    </w:p>
    <w:p w:rsidR="00F7703E" w:rsidRPr="00CF3F68" w:rsidRDefault="00F7703E" w:rsidP="00844538">
      <w:pPr>
        <w:pStyle w:val="Corpsdetexte"/>
      </w:pPr>
      <w:r w:rsidRPr="00736B6B">
        <w:t xml:space="preserve">In general for instrumental data there are two different approaches for exposing the data from an observation.  One can either expose the individual science data products comprising the observation, all sharing the same </w:t>
      </w:r>
      <w:r w:rsidRPr="00736B6B">
        <w:rPr>
          <w:i/>
        </w:rPr>
        <w:t>obs_id</w:t>
      </w:r>
      <w:r w:rsidRPr="00736B6B">
        <w:t>, or one can expose the entire observation as a single complex instrumental data product</w:t>
      </w:r>
      <w:r>
        <w:t>. C</w:t>
      </w:r>
      <w:r w:rsidRPr="00736B6B">
        <w:t>ombinations of the two approaches are also possible.</w:t>
      </w:r>
    </w:p>
    <w:p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F7703E" w:rsidRPr="00CF3F68" w:rsidRDefault="00F7703E" w:rsidP="00844538">
      <w:pPr>
        <w:pStyle w:val="Corpsdetexte"/>
      </w:pPr>
      <w:r w:rsidRPr="00736B6B">
        <w:t>Which approach is best depends upon the anticipated scientific usage and is up to the data provider to determine.  For example if the observational data provided is most commonly used for multi-</w:t>
      </w:r>
      <w:r w:rsidRPr="00736B6B">
        <w:lastRenderedPageBreak/>
        <w:t>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F7703E" w:rsidRPr="00CF3F68" w:rsidRDefault="00F7703E" w:rsidP="00CE19E6">
      <w:pPr>
        <w:pStyle w:val="Titre3"/>
        <w:numPr>
          <w:ilvl w:val="2"/>
          <w:numId w:val="40"/>
        </w:numPr>
      </w:pPr>
      <w:bookmarkStart w:id="94" w:name="_Ref158046355"/>
      <w:bookmarkStart w:id="95" w:name="_Toc292147200"/>
      <w:r w:rsidRPr="00736B6B">
        <w:t>File Content and Format</w:t>
      </w:r>
      <w:bookmarkEnd w:id="94"/>
      <w:bookmarkEnd w:id="95"/>
    </w:p>
    <w:p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096154">
        <w:t>4.7</w:t>
      </w:r>
      <w:r w:rsidR="00041A27">
        <w:fldChar w:fldCharType="end"/>
      </w:r>
      <w:r>
        <w:t xml:space="preserve"> for more details and implementation requirements. </w:t>
      </w:r>
    </w:p>
    <w:p w:rsidR="00F7703E" w:rsidRPr="00CF3F68" w:rsidRDefault="00F7703E" w:rsidP="00CE19E6">
      <w:pPr>
        <w:pStyle w:val="Titre1"/>
        <w:numPr>
          <w:ilvl w:val="0"/>
          <w:numId w:val="40"/>
        </w:numPr>
      </w:pPr>
      <w:bookmarkStart w:id="96" w:name="_Ref159237315"/>
      <w:bookmarkStart w:id="97" w:name="_Toc292147201"/>
      <w:r w:rsidRPr="00736B6B">
        <w:t>Implementation of ObsCore in a TAP Service</w:t>
      </w:r>
      <w:bookmarkEnd w:id="93"/>
      <w:bookmarkEnd w:id="96"/>
      <w:bookmarkEnd w:id="97"/>
    </w:p>
    <w:p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E9381C">
        <w:fldChar w:fldCharType="begin"/>
      </w:r>
      <w:r w:rsidR="00E9381C">
        <w:instrText xml:space="preserve"> REF _Ref158000601 \n \h  \* MERGEFORMAT </w:instrText>
      </w:r>
      <w:r w:rsidR="00E9381C">
        <w:fldChar w:fldCharType="separate"/>
      </w:r>
      <w:r w:rsidR="00096154">
        <w:t>4.20</w:t>
      </w:r>
      <w:r w:rsidR="00E9381C">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Ind w:w="378" w:type="dxa"/>
        <w:tblLook w:val="0000" w:firstRow="0" w:lastRow="0" w:firstColumn="0" w:lastColumn="0" w:noHBand="0" w:noVBand="0"/>
      </w:tblPr>
      <w:tblGrid>
        <w:gridCol w:w="2766"/>
        <w:gridCol w:w="2872"/>
        <w:gridCol w:w="3182"/>
      </w:tblGrid>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schema_name</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table_name</w:t>
            </w:r>
            <w:proofErr w:type="spellEnd"/>
          </w:p>
        </w:tc>
        <w:tc>
          <w:tcPr>
            <w:tcW w:w="318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i/>
              </w:rPr>
            </w:pPr>
            <w:r w:rsidRPr="00B509C7">
              <w:rPr>
                <w:b/>
                <w:i/>
              </w:rPr>
              <w:t>Description</w:t>
            </w:r>
          </w:p>
        </w:tc>
      </w:tr>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roofErr w:type="spellStart"/>
            <w:r w:rsidRPr="00736B6B">
              <w:t>ivoa</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ObsCore 1.0</w:t>
            </w:r>
          </w:p>
        </w:tc>
      </w:tr>
    </w:tbl>
    <w:p w:rsidR="00F7703E" w:rsidRPr="00B509C7" w:rsidRDefault="00F7703E" w:rsidP="00B509C7">
      <w:pPr>
        <w:pStyle w:val="Lgende"/>
        <w:rPr>
          <w:b w:val="0"/>
          <w:sz w:val="22"/>
          <w:szCs w:val="22"/>
        </w:rPr>
      </w:pPr>
      <w:bookmarkStart w:id="98" w:name="_Ref158001567"/>
      <w:bookmarkEnd w:id="98"/>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096154">
        <w:rPr>
          <w:noProof/>
          <w:sz w:val="22"/>
          <w:szCs w:val="22"/>
        </w:rPr>
        <w:t>3</w:t>
      </w:r>
      <w:r w:rsidR="00041A27" w:rsidRPr="000A7EBF">
        <w:rPr>
          <w:sz w:val="22"/>
          <w:szCs w:val="22"/>
        </w:rPr>
        <w:fldChar w:fldCharType="end"/>
      </w:r>
      <w:r w:rsidRPr="00B509C7">
        <w:rPr>
          <w:b w:val="0"/>
          <w:sz w:val="22"/>
          <w:szCs w:val="22"/>
        </w:rPr>
        <w:t>.</w:t>
      </w:r>
      <w:proofErr w:type="gramEnd"/>
      <w:r w:rsidRPr="00B509C7">
        <w:rPr>
          <w:b w:val="0"/>
          <w:sz w:val="22"/>
          <w:szCs w:val="22"/>
        </w:rPr>
        <w:t xml:space="preserve"> </w:t>
      </w:r>
      <w:proofErr w:type="spellStart"/>
      <w:proofErr w:type="gramStart"/>
      <w:r w:rsidRPr="001A1774">
        <w:rPr>
          <w:rFonts w:ascii="Courier New" w:hAnsi="Courier New" w:cs="Courier New"/>
          <w:b w:val="0"/>
          <w:sz w:val="22"/>
          <w:szCs w:val="22"/>
        </w:rPr>
        <w:t>TAP_SCHEMA.tables</w:t>
      </w:r>
      <w:proofErr w:type="spellEnd"/>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roofErr w:type="gramEnd"/>
    </w:p>
    <w:p w:rsidR="00F7703E" w:rsidRPr="00CF3F68" w:rsidRDefault="00F7703E" w:rsidP="00D24D16"/>
    <w:tbl>
      <w:tblPr>
        <w:tblW w:w="8820" w:type="dxa"/>
        <w:tblInd w:w="378" w:type="dxa"/>
        <w:tblLook w:val="0000" w:firstRow="0" w:lastRow="0" w:firstColumn="0" w:lastColumn="0" w:noHBand="0" w:noVBand="0"/>
      </w:tblPr>
      <w:tblGrid>
        <w:gridCol w:w="1562"/>
        <w:gridCol w:w="2523"/>
        <w:gridCol w:w="1880"/>
        <w:gridCol w:w="950"/>
        <w:gridCol w:w="1905"/>
      </w:tblGrid>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table_name</w:t>
            </w:r>
            <w:proofErr w:type="spellEnd"/>
          </w:p>
        </w:tc>
        <w:tc>
          <w:tcPr>
            <w:tcW w:w="2523"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column_name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constraint</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calib_level</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w:t>
            </w:r>
            <w:r>
              <w:rPr>
                <w:rFonts w:eastAsia="MS Mincho"/>
              </w:rPr>
              <w:t>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adql:CLOB</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kB</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arcsec</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095A7A" w:rsidRPr="00CF3F68" w:rsidTr="00982DBF">
        <w:tc>
          <w:tcPr>
            <w:tcW w:w="1562"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095A7A" w:rsidP="00D24D16">
            <w:pPr>
              <w:pStyle w:val="TableText"/>
            </w:pPr>
            <w:proofErr w:type="spellStart"/>
            <w:r>
              <w:rPr>
                <w:rFonts w:eastAsia="MS Mincho"/>
              </w:rPr>
              <w:t>pol_states</w:t>
            </w:r>
            <w:proofErr w:type="spellEnd"/>
            <w:r>
              <w:rPr>
                <w:rFonts w:eastAsia="MS Mincho"/>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3A23FD">
              <w:rPr>
                <w:rFonts w:eastAsia="MS Mincho"/>
              </w:rPr>
              <w:t>facility_name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3A23FD" w:rsidRDefault="003A23FD" w:rsidP="00D24D16">
            <w:pPr>
              <w:pStyle w:val="TableText"/>
              <w:rPr>
                <w:rFonts w:eastAsia="MS Mincho"/>
              </w:rPr>
            </w:pPr>
            <w:proofErr w:type="spellStart"/>
            <w:r>
              <w:rPr>
                <w:rFonts w:eastAsia="MS Mincho"/>
              </w:rPr>
              <w:t>instrument_name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bl>
    <w:p w:rsidR="00F7703E" w:rsidRPr="00CF3F68" w:rsidRDefault="00F7703E" w:rsidP="00E44195">
      <w:pPr>
        <w:pStyle w:val="Lgende"/>
      </w:pPr>
      <w:bookmarkStart w:id="99" w:name="_Ref158001575"/>
      <w:bookmarkStart w:id="100" w:name="_Ref286578377"/>
      <w:bookmarkStart w:id="101" w:name="_Ref286488543"/>
      <w:bookmarkEnd w:id="99"/>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096154">
        <w:rPr>
          <w:noProof/>
          <w:sz w:val="22"/>
          <w:szCs w:val="22"/>
        </w:rPr>
        <w:t>4</w:t>
      </w:r>
      <w:r w:rsidR="00041A27" w:rsidRPr="000A7EBF">
        <w:rPr>
          <w:sz w:val="22"/>
          <w:szCs w:val="22"/>
        </w:rPr>
        <w:fldChar w:fldCharType="end"/>
      </w:r>
      <w:bookmarkEnd w:id="100"/>
      <w:r w:rsidRPr="007D2EB0">
        <w:rPr>
          <w:b w:val="0"/>
          <w:sz w:val="22"/>
          <w:szCs w:val="22"/>
        </w:rPr>
        <w:t>.</w:t>
      </w:r>
      <w:proofErr w:type="gramEnd"/>
      <w:r w:rsidRPr="007D2EB0">
        <w:rPr>
          <w:b w:val="0"/>
          <w:sz w:val="22"/>
          <w:szCs w:val="22"/>
        </w:rPr>
        <w:t xml:space="preserve"> </w:t>
      </w:r>
      <w:bookmarkStart w:id="102" w:name="table4"/>
      <w:bookmarkEnd w:id="102"/>
      <w:proofErr w:type="gramStart"/>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TAP service.</w:t>
      </w:r>
      <w:proofErr w:type="gramEnd"/>
      <w:r w:rsidR="00B028EB" w:rsidRPr="007D2EB0">
        <w:rPr>
          <w:b w:val="0"/>
          <w:sz w:val="22"/>
          <w:szCs w:val="22"/>
        </w:rPr>
        <w:t xml:space="preserve"> </w:t>
      </w:r>
      <w:r w:rsidRPr="007D2EB0">
        <w:rPr>
          <w:b w:val="0"/>
          <w:sz w:val="22"/>
          <w:szCs w:val="22"/>
        </w:rPr>
        <w:t xml:space="preserve">See </w:t>
      </w:r>
      <w:r w:rsidR="007B5F59" w:rsidRPr="007D2EB0">
        <w:rPr>
          <w:b w:val="0"/>
          <w:sz w:val="22"/>
          <w:szCs w:val="22"/>
        </w:rPr>
        <w:t xml:space="preserve">tables </w:t>
      </w:r>
      <w:r w:rsidR="007B5F59" w:rsidRPr="007D2EB0">
        <w:rPr>
          <w:rFonts w:eastAsia="Times New Roman"/>
          <w:b w:val="0"/>
          <w:sz w:val="22"/>
          <w:szCs w:val="22"/>
        </w:rPr>
        <w:t>on</w:t>
      </w:r>
      <w:r w:rsidRPr="007D2EB0">
        <w:rPr>
          <w:rFonts w:eastAsia="Times New Roman"/>
          <w:b w:val="0"/>
          <w:sz w:val="22"/>
          <w:szCs w:val="22"/>
        </w:rPr>
        <w:t xml:space="preserve"> page </w:t>
      </w:r>
      <w:r w:rsidR="00041A27" w:rsidRPr="007D2EB0">
        <w:rPr>
          <w:b w:val="0"/>
          <w:sz w:val="22"/>
          <w:szCs w:val="22"/>
        </w:rPr>
        <w:fldChar w:fldCharType="begin"/>
      </w:r>
      <w:r w:rsidRPr="007D2EB0">
        <w:rPr>
          <w:b w:val="0"/>
          <w:sz w:val="22"/>
          <w:szCs w:val="22"/>
        </w:rPr>
        <w:instrText xml:space="preserve"> PAGEREF _Ref286575712 \h </w:instrText>
      </w:r>
      <w:r w:rsidR="00041A27" w:rsidRPr="007D2EB0">
        <w:rPr>
          <w:b w:val="0"/>
          <w:sz w:val="22"/>
          <w:szCs w:val="22"/>
        </w:rPr>
      </w:r>
      <w:r w:rsidR="00041A27" w:rsidRPr="007D2EB0">
        <w:rPr>
          <w:b w:val="0"/>
          <w:sz w:val="22"/>
          <w:szCs w:val="22"/>
        </w:rPr>
        <w:fldChar w:fldCharType="separate"/>
      </w:r>
      <w:r w:rsidR="00096154">
        <w:rPr>
          <w:b w:val="0"/>
          <w:noProof/>
          <w:sz w:val="22"/>
          <w:szCs w:val="22"/>
        </w:rPr>
        <w:t>50</w:t>
      </w:r>
      <w:r w:rsidR="00041A27" w:rsidRPr="007D2EB0">
        <w:rPr>
          <w:b w:val="0"/>
          <w:sz w:val="22"/>
          <w:szCs w:val="22"/>
        </w:rPr>
        <w:fldChar w:fldCharType="end"/>
      </w:r>
      <w:r w:rsidRPr="007D2EB0">
        <w:rPr>
          <w:b w:val="0"/>
          <w:sz w:val="22"/>
          <w:szCs w:val="22"/>
        </w:rPr>
        <w:t xml:space="preserve">  </w:t>
      </w:r>
      <w:r w:rsidRPr="007D2EB0">
        <w:rPr>
          <w:rFonts w:eastAsia="Times New Roman"/>
          <w:b w:val="0"/>
          <w:sz w:val="22"/>
          <w:szCs w:val="22"/>
        </w:rPr>
        <w:t xml:space="preserve">in 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101"/>
    </w:p>
    <w:p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The “constraint” 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rsidR="00F7703E" w:rsidRPr="00CF3F68" w:rsidRDefault="00F7703E" w:rsidP="00CE19E6">
      <w:pPr>
        <w:pStyle w:val="Titre2"/>
        <w:numPr>
          <w:ilvl w:val="1"/>
          <w:numId w:val="40"/>
        </w:numPr>
      </w:pPr>
      <w:bookmarkStart w:id="103" w:name="_Toc292147202"/>
      <w:r w:rsidRPr="00736B6B">
        <w:t>Data Product Type (dataproduct_type)</w:t>
      </w:r>
      <w:bookmarkEnd w:id="103"/>
    </w:p>
    <w:p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proofErr w:type="spellStart"/>
      <w:r w:rsidRPr="00736B6B">
        <w:rPr>
          <w:b/>
        </w:rPr>
        <w:t>sed</w:t>
      </w:r>
      <w:proofErr w:type="spellEnd"/>
      <w:r w:rsidRPr="00736B6B">
        <w:t xml:space="preserve">, </w:t>
      </w:r>
      <w:proofErr w:type="spellStart"/>
      <w:r w:rsidRPr="00736B6B">
        <w:rPr>
          <w:b/>
        </w:rPr>
        <w:t>timeseries</w:t>
      </w:r>
      <w:proofErr w:type="spellEnd"/>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096154">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096154">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rsidR="00F7703E" w:rsidRPr="00CF3F68" w:rsidRDefault="00F7703E" w:rsidP="00CE19E6">
      <w:pPr>
        <w:pStyle w:val="Titre2"/>
        <w:numPr>
          <w:ilvl w:val="1"/>
          <w:numId w:val="40"/>
        </w:numPr>
      </w:pPr>
      <w:bookmarkStart w:id="104" w:name="_Toc285650421"/>
      <w:bookmarkStart w:id="105" w:name="_Toc292147203"/>
      <w:bookmarkEnd w:id="104"/>
      <w:r w:rsidRPr="00736B6B">
        <w:t>Calibration Level (</w:t>
      </w:r>
      <w:proofErr w:type="spellStart"/>
      <w:r w:rsidRPr="00736B6B">
        <w:t>calib_level</w:t>
      </w:r>
      <w:proofErr w:type="spellEnd"/>
      <w:r w:rsidRPr="00736B6B">
        <w:t>)</w:t>
      </w:r>
      <w:bookmarkEnd w:id="105"/>
    </w:p>
    <w:p w:rsidR="00F7703E" w:rsidRPr="00CF3F68" w:rsidRDefault="00F7703E" w:rsidP="00D24D16">
      <w:pPr>
        <w:pStyle w:val="Corpsdetexte"/>
      </w:pPr>
      <w:r w:rsidRPr="00736B6B">
        <w:t xml:space="preserve">The </w:t>
      </w:r>
      <w:proofErr w:type="spellStart"/>
      <w:r w:rsidRPr="00736B6B">
        <w:rPr>
          <w:i/>
        </w:rPr>
        <w:t>calib_level</w:t>
      </w:r>
      <w:proofErr w:type="spellEnd"/>
      <w:r w:rsidRPr="00736B6B">
        <w:t xml:space="preserve"> column tells the user the amount of calibration processing that has been applied to create the data product. </w:t>
      </w:r>
      <w:proofErr w:type="spellStart"/>
      <w:proofErr w:type="gramStart"/>
      <w:r w:rsidRPr="00736B6B">
        <w:rPr>
          <w:i/>
        </w:rPr>
        <w:t>calib_level</w:t>
      </w:r>
      <w:proofErr w:type="spellEnd"/>
      <w:proofErr w:type="gramEnd"/>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096154">
        <w:t>3.3.2</w:t>
      </w:r>
      <w:r w:rsidR="00041A27">
        <w:fldChar w:fldCharType="end"/>
      </w:r>
      <w:r w:rsidRPr="00736B6B">
        <w:t xml:space="preserve"> for a full description.  Data providers decide which value best describes their data products.</w:t>
      </w:r>
    </w:p>
    <w:p w:rsidR="00F7703E" w:rsidRPr="00CF3F68" w:rsidRDefault="00F7703E" w:rsidP="00D24D16">
      <w:pPr>
        <w:pStyle w:val="Corpsdetexte"/>
      </w:pPr>
      <w:r w:rsidRPr="00736B6B">
        <w:lastRenderedPageBreak/>
        <w:t xml:space="preserve">Values in the </w:t>
      </w:r>
      <w:proofErr w:type="spellStart"/>
      <w:r w:rsidRPr="00736B6B">
        <w:rPr>
          <w:i/>
        </w:rPr>
        <w:t>calib_level</w:t>
      </w:r>
      <w:proofErr w:type="spellEnd"/>
      <w:r w:rsidRPr="00736B6B">
        <w:t xml:space="preserve"> column </w:t>
      </w:r>
      <w:r w:rsidRPr="00736B6B">
        <w:rPr>
          <w:rFonts w:ascii="Arial Bold" w:hAnsi="Arial Bold"/>
          <w:b/>
        </w:rPr>
        <w:t>must not</w:t>
      </w:r>
      <w:r w:rsidRPr="00736B6B">
        <w:t xml:space="preserve"> be NULL.</w:t>
      </w:r>
    </w:p>
    <w:p w:rsidR="00F7703E" w:rsidRPr="00CF3F68" w:rsidDel="00E34955" w:rsidRDefault="00F7703E" w:rsidP="00D24D16">
      <w:pPr>
        <w:pStyle w:val="Corpsdetexte"/>
      </w:pPr>
      <w:r w:rsidRPr="00736B6B">
        <w:t xml:space="preserve">Usage: </w:t>
      </w:r>
      <w:r w:rsidRPr="008B6FA6">
        <w:rPr>
          <w:rFonts w:ascii="Courier New" w:hAnsi="Courier New" w:cs="Courier New"/>
          <w:sz w:val="20"/>
        </w:rPr>
        <w:t xml:space="preserve">select * from ivoa.ObsCore where </w:t>
      </w:r>
      <w:proofErr w:type="spellStart"/>
      <w:r w:rsidRPr="008B6FA6">
        <w:rPr>
          <w:rFonts w:ascii="Courier New" w:hAnsi="Courier New" w:cs="Courier New"/>
          <w:sz w:val="20"/>
        </w:rPr>
        <w:t>calib_level</w:t>
      </w:r>
      <w:proofErr w:type="spellEnd"/>
      <w:r w:rsidRPr="008B6FA6">
        <w:rPr>
          <w:rFonts w:ascii="Courier New" w:hAnsi="Courier New" w:cs="Courier New"/>
          <w:sz w:val="20"/>
        </w:rPr>
        <w:t xml:space="preserve"> &gt;2</w:t>
      </w:r>
      <w:r w:rsidRPr="008B6FA6">
        <w:rPr>
          <w:sz w:val="20"/>
        </w:rPr>
        <w:t xml:space="preserve"> </w:t>
      </w:r>
      <w:r w:rsidRPr="00736B6B">
        <w:t>returns enhanced data products.</w:t>
      </w:r>
    </w:p>
    <w:p w:rsidR="00F7703E" w:rsidRPr="00CF3F68" w:rsidRDefault="00F7703E" w:rsidP="00CE19E6">
      <w:pPr>
        <w:pStyle w:val="Titre2"/>
        <w:numPr>
          <w:ilvl w:val="1"/>
          <w:numId w:val="40"/>
        </w:numPr>
      </w:pPr>
      <w:bookmarkStart w:id="106" w:name="_Toc285650424"/>
      <w:bookmarkStart w:id="107" w:name="_Toc292147204"/>
      <w:bookmarkEnd w:id="106"/>
      <w:r w:rsidRPr="00736B6B">
        <w:t>Collection Name (obs_collection)</w:t>
      </w:r>
      <w:bookmarkEnd w:id="107"/>
    </w:p>
    <w:p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proofErr w:type="spellStart"/>
      <w:r w:rsidRPr="00E36AF1">
        <w:t>shortname</w:t>
      </w:r>
      <w:proofErr w:type="spellEnd"/>
      <w:r w:rsidRPr="00736B6B">
        <w:t xml:space="preserve"> for the data collection, the full registered IVOA identifier for the collection, or a data provider defined </w:t>
      </w:r>
      <w:proofErr w:type="spellStart"/>
      <w:r w:rsidRPr="00736B6B">
        <w:t>shortname</w:t>
      </w:r>
      <w:proofErr w:type="spellEnd"/>
      <w:r w:rsidRPr="00736B6B">
        <w:t xml:space="preserv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rsidR="00F7703E" w:rsidRDefault="00F7703E" w:rsidP="00B509C7">
      <w:pPr>
        <w:pStyle w:val="Corpsdetexte"/>
        <w:ind w:left="720"/>
        <w:rPr>
          <w:lang w:val="fr-FR"/>
        </w:rPr>
      </w:pPr>
      <w:proofErr w:type="spellStart"/>
      <w:r w:rsidRPr="005939B8">
        <w:rPr>
          <w:lang w:val="fr-FR"/>
        </w:rPr>
        <w:t>Examples</w:t>
      </w:r>
      <w:proofErr w:type="spellEnd"/>
      <w:r w:rsidR="00E36AF1">
        <w:rPr>
          <w:lang w:val="fr-FR"/>
        </w:rPr>
        <w:t xml:space="preserve"> </w:t>
      </w:r>
      <w:r w:rsidRPr="0080719E">
        <w:rPr>
          <w:lang w:val="fr-FR"/>
        </w:rPr>
        <w:t xml:space="preserve">: HST/WFPC2, VLT/FORS2, CHANDRA/ACIS-S. </w:t>
      </w:r>
    </w:p>
    <w:p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08" w:name="_Toc292147205"/>
      <w:r w:rsidRPr="00736B6B">
        <w:t>Observation Identifier (obs_id)</w:t>
      </w:r>
      <w:bookmarkEnd w:id="108"/>
    </w:p>
    <w:p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rsidR="00F7703E" w:rsidRPr="00CF3F68" w:rsidRDefault="00F7703E" w:rsidP="00D24D16">
      <w:pPr>
        <w:pStyle w:val="Corpsdetexte"/>
      </w:pPr>
      <w:r w:rsidRPr="00736B6B">
        <w:t>In the case of some advanced data products</w:t>
      </w:r>
      <w:r>
        <w:t xml:space="preserve"> </w:t>
      </w:r>
      <w:r w:rsidR="003671FB">
        <w:t>(with</w:t>
      </w:r>
      <w:r>
        <w:t xml:space="preserve"> </w:t>
      </w:r>
      <w:proofErr w:type="spellStart"/>
      <w:r>
        <w:t>calib_level</w:t>
      </w:r>
      <w:proofErr w:type="spellEnd"/>
      <w:r>
        <w:t xml:space="preserve">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09" w:name="_Toc292147206"/>
      <w:r w:rsidRPr="00736B6B">
        <w:t>Publisher Dataset Identifier (obs_publisher_did)</w:t>
      </w:r>
      <w:bookmarkEnd w:id="109"/>
    </w:p>
    <w:p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441530" w:rsidRPr="00441530">
            <w:instrText xml:space="preserve"> CITATION Pla07 \l 1036 </w:instrText>
          </w:r>
          <w:r w:rsidR="00441530">
            <w:fldChar w:fldCharType="separate"/>
          </w:r>
          <w:r w:rsidR="00685A0E" w:rsidRPr="00685A0E">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10" w:name="_Toc286605754"/>
      <w:bookmarkStart w:id="111" w:name="_Toc286606275"/>
      <w:bookmarkStart w:id="112" w:name="_Toc286607595"/>
      <w:bookmarkStart w:id="113" w:name="_Toc286608546"/>
      <w:bookmarkStart w:id="114" w:name="_Toc286608883"/>
      <w:bookmarkStart w:id="115" w:name="_Toc286605755"/>
      <w:bookmarkStart w:id="116" w:name="_Toc286606276"/>
      <w:bookmarkStart w:id="117" w:name="_Toc286607596"/>
      <w:bookmarkStart w:id="118" w:name="_Toc286608547"/>
      <w:bookmarkStart w:id="119" w:name="_Toc286608884"/>
      <w:bookmarkStart w:id="120" w:name="_Toc286605756"/>
      <w:bookmarkStart w:id="121" w:name="_Toc286606277"/>
      <w:bookmarkStart w:id="122" w:name="_Toc286607597"/>
      <w:bookmarkStart w:id="123" w:name="_Toc286608548"/>
      <w:bookmarkStart w:id="124" w:name="_Toc286608885"/>
      <w:bookmarkStart w:id="125" w:name="_Toc2921472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36B6B">
        <w:lastRenderedPageBreak/>
        <w:t>Access URL (access_url)</w:t>
      </w:r>
      <w:bookmarkEnd w:id="125"/>
    </w:p>
    <w:p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760281">
            <w:instrText xml:space="preserve">CITATION TAP \l 1036 </w:instrText>
          </w:r>
          <w:r w:rsidR="005F0D25">
            <w:fldChar w:fldCharType="separate"/>
          </w:r>
          <w:r w:rsidR="00685A0E">
            <w:rPr>
              <w:noProof/>
            </w:rPr>
            <w:t>(Dowler, Tody, &amp; Rixon, 2010)</w:t>
          </w:r>
          <w:r w:rsidR="005F0D25">
            <w:fldChar w:fldCharType="end"/>
          </w:r>
        </w:sdtContent>
      </w:sdt>
      <w:r>
        <w:t>, section 2.5 Table upload.</w:t>
      </w:r>
    </w:p>
    <w:p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rsidR="00F7703E" w:rsidRPr="00CF3F68" w:rsidRDefault="00F7703E" w:rsidP="00CE19E6">
      <w:pPr>
        <w:pStyle w:val="Titre2"/>
        <w:numPr>
          <w:ilvl w:val="1"/>
          <w:numId w:val="40"/>
        </w:numPr>
      </w:pPr>
      <w:bookmarkStart w:id="126" w:name="_Ref289893457"/>
      <w:bookmarkStart w:id="127" w:name="_Ref289893461"/>
      <w:bookmarkStart w:id="128" w:name="_Ref290835856"/>
      <w:bookmarkStart w:id="129" w:name="_Toc292147208"/>
      <w:r w:rsidRPr="00736B6B">
        <w:t>Access Format (access_format)</w:t>
      </w:r>
      <w:bookmarkEnd w:id="126"/>
      <w:bookmarkEnd w:id="127"/>
      <w:bookmarkEnd w:id="128"/>
      <w:bookmarkEnd w:id="129"/>
    </w:p>
    <w:p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685A0E">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p w:rsidR="00CB032A" w:rsidRDefault="00CB032A" w:rsidP="00D24D16">
      <w:pPr>
        <w:pStyle w:val="Corpsdetexte"/>
      </w:pPr>
    </w:p>
    <w:tbl>
      <w:tblPr>
        <w:tblW w:w="9630" w:type="dxa"/>
        <w:tblInd w:w="160" w:type="dxa"/>
        <w:tblCellMar>
          <w:left w:w="70" w:type="dxa"/>
          <w:right w:w="70" w:type="dxa"/>
        </w:tblCellMar>
        <w:tblLook w:val="00A0" w:firstRow="1" w:lastRow="0" w:firstColumn="1" w:lastColumn="0" w:noHBand="0" w:noVBand="0"/>
      </w:tblPr>
      <w:tblGrid>
        <w:gridCol w:w="2422"/>
        <w:gridCol w:w="1394"/>
        <w:gridCol w:w="5814"/>
      </w:tblGrid>
      <w:tr w:rsidR="00CB032A" w:rsidRPr="00AC6DB9">
        <w:trPr>
          <w:trHeight w:val="299"/>
        </w:trPr>
        <w:tc>
          <w:tcPr>
            <w:tcW w:w="2422" w:type="dxa"/>
            <w:tcBorders>
              <w:top w:val="single" w:sz="4" w:space="0" w:color="auto"/>
              <w:left w:val="single" w:sz="4" w:space="0" w:color="auto"/>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MIME-type</w:t>
            </w:r>
          </w:p>
        </w:tc>
        <w:tc>
          <w:tcPr>
            <w:tcW w:w="139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Shortname</w:t>
            </w:r>
            <w:proofErr w:type="spellEnd"/>
          </w:p>
        </w:tc>
        <w:tc>
          <w:tcPr>
            <w:tcW w:w="581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Definition</w:t>
            </w:r>
            <w:proofErr w:type="spellEnd"/>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fits</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jpeg</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jpeg</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028EB">
              <w:rPr>
                <w:sz w:val="20"/>
                <w:szCs w:val="20"/>
              </w:rPr>
              <w:t xml:space="preserve"> generic</w:t>
            </w:r>
            <w:r w:rsidRPr="00B509C7">
              <w:rPr>
                <w:sz w:val="20"/>
                <w:szCs w:val="20"/>
                <w:lang w:val="fr-FR"/>
              </w:rPr>
              <w:t xml:space="preserve"> FITS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bintable</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bintable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mef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mef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lastRenderedPageBreak/>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uvfits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uvfits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trPr>
          <w:trHeight w:val="361"/>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application/x-fits-euro3d</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euro3d</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Euro3D format (</w:t>
            </w:r>
            <w:proofErr w:type="spellStart"/>
            <w:r w:rsidRPr="00B509C7">
              <w:rPr>
                <w:sz w:val="20"/>
                <w:szCs w:val="20"/>
              </w:rPr>
              <w:t>multiobject</w:t>
            </w:r>
            <w:proofErr w:type="spellEnd"/>
            <w:r w:rsidRPr="00B509C7">
              <w:rPr>
                <w:sz w:val="20"/>
                <w:szCs w:val="20"/>
              </w:rPr>
              <w:t xml:space="preserve"> spectroscopy)</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x-votable+xml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votable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VOTable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asdm</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asdm</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pdf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pdf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PDF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/html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html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 in HTML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w:t>
            </w:r>
            <w:proofErr w:type="spellStart"/>
            <w:r w:rsidRPr="00B509C7">
              <w:rPr>
                <w:sz w:val="20"/>
                <w:szCs w:val="20"/>
                <w:lang w:val="fr-FR"/>
              </w:rPr>
              <w:t>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xml</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XML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/plain</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txt</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w:t>
            </w:r>
            <w:proofErr w:type="spellStart"/>
            <w:r w:rsidRPr="00B509C7">
              <w:rPr>
                <w:sz w:val="20"/>
                <w:szCs w:val="20"/>
                <w:lang w:val="fr-FR"/>
              </w:rPr>
              <w:t>text</w:t>
            </w:r>
            <w:proofErr w:type="spellEnd"/>
            <w:r w:rsidRPr="00B509C7">
              <w:rPr>
                <w:sz w:val="20"/>
                <w:szCs w:val="20"/>
                <w:lang w:val="fr-FR"/>
              </w:rPr>
              <w:t xml:space="preserv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/csv</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csv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/tab-</w:t>
            </w:r>
            <w:proofErr w:type="spellStart"/>
            <w:r w:rsidRPr="00B509C7">
              <w:rPr>
                <w:sz w:val="20"/>
                <w:szCs w:val="20"/>
                <w:lang w:val="fr-FR"/>
              </w:rPr>
              <w:t>separated</w:t>
            </w:r>
            <w:proofErr w:type="spellEnd"/>
            <w:r w:rsidRPr="00B509C7">
              <w:rPr>
                <w:sz w:val="20"/>
                <w:szCs w:val="20"/>
                <w:lang w:val="fr-FR"/>
              </w:rPr>
              <w:t>-values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tsv</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zip</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application/x-directory</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dir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 xml:space="preserve">Multiple files archive returned as a text list </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FITS image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hcompress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gtar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TAR file (x-</w:t>
            </w:r>
            <w:proofErr w:type="spellStart"/>
            <w:r w:rsidRPr="00B509C7">
              <w:rPr>
                <w:sz w:val="20"/>
                <w:szCs w:val="20"/>
              </w:rPr>
              <w:t>gtar</w:t>
            </w:r>
            <w:proofErr w:type="spellEnd"/>
            <w:r w:rsidRPr="00B509C7">
              <w:rPr>
                <w:sz w:val="20"/>
                <w:szCs w:val="20"/>
              </w:rPr>
              <w:t xml:space="preserve"> also sometimes used)</w:t>
            </w:r>
          </w:p>
        </w:tc>
      </w:tr>
    </w:tbl>
    <w:p w:rsidR="00CB032A" w:rsidRDefault="00CB032A" w:rsidP="00D24D16">
      <w:pPr>
        <w:pStyle w:val="Corpsdetexte"/>
      </w:pPr>
    </w:p>
    <w:p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rsidR="000C7E6D" w:rsidRPr="00163F29" w:rsidRDefault="00B10BD4" w:rsidP="00D24D16">
      <w:pPr>
        <w:pStyle w:val="Corpsdetexte"/>
        <w:rPr>
          <w:szCs w:val="20"/>
        </w:rPr>
      </w:pPr>
      <w:r>
        <w:t>Observational datasets consisting of multiple instrument-specific files</w:t>
      </w:r>
      <w:r w:rsidR="00DA34DE">
        <w:t xml:space="preserve"> </w:t>
      </w:r>
      <w:r>
        <w:t xml:space="preserve">may be exposed in formats like </w:t>
      </w:r>
      <w:r w:rsidR="000C7E6D" w:rsidRPr="004B1766">
        <w:rPr>
          <w:sz w:val="20"/>
          <w:szCs w:val="20"/>
        </w:rPr>
        <w:t>application/x-directory</w:t>
      </w:r>
      <w:r w:rsidR="000C7E6D" w:rsidRPr="004B1766">
        <w:rPr>
          <w:szCs w:val="20"/>
        </w:rPr>
        <w:t xml:space="preserve">, </w:t>
      </w:r>
      <w:r w:rsidR="000C7E6D" w:rsidRPr="004B1766">
        <w:rPr>
          <w:sz w:val="20"/>
          <w:szCs w:val="20"/>
        </w:rPr>
        <w:t xml:space="preserve">application/x-tar </w:t>
      </w:r>
      <w:r w:rsidR="000C7E6D" w:rsidRPr="004B1766">
        <w:rPr>
          <w:szCs w:val="20"/>
        </w:rPr>
        <w:t xml:space="preserve">or </w:t>
      </w:r>
      <w:r w:rsidR="000C7E6D" w:rsidRPr="004B1766">
        <w:rPr>
          <w:sz w:val="20"/>
          <w:szCs w:val="20"/>
        </w:rPr>
        <w:t>application/x-tar-</w:t>
      </w:r>
      <w:proofErr w:type="spellStart"/>
      <w:r w:rsidR="000C7E6D" w:rsidRPr="004B1766">
        <w:rPr>
          <w:sz w:val="20"/>
          <w:szCs w:val="20"/>
        </w:rPr>
        <w:t>gzip</w:t>
      </w:r>
      <w:proofErr w:type="spellEnd"/>
      <w:r w:rsidR="000C7E6D">
        <w:rPr>
          <w:sz w:val="20"/>
          <w:szCs w:val="20"/>
        </w:rPr>
        <w:t xml:space="preserve">.  </w:t>
      </w:r>
      <w:r w:rsidR="000C7E6D" w:rsidRPr="004B1766">
        <w:rPr>
          <w:szCs w:val="20"/>
        </w:rPr>
        <w:t xml:space="preserve">Details of the </w:t>
      </w:r>
      <w:r w:rsidR="000C7E6D">
        <w:rPr>
          <w:szCs w:val="20"/>
        </w:rPr>
        <w:t xml:space="preserve">package content and how to access inner data products will be described in a separate effort, </w:t>
      </w:r>
      <w:r w:rsidR="00163F29">
        <w:rPr>
          <w:szCs w:val="20"/>
        </w:rPr>
        <w:t xml:space="preserve">called </w:t>
      </w:r>
      <w:r w:rsidR="000C7E6D">
        <w:rPr>
          <w:szCs w:val="20"/>
        </w:rPr>
        <w:t>“Data Linking”, currently in development in the DM and DAL Working group.</w:t>
      </w:r>
      <w:r w:rsidR="00D4749C">
        <w:rPr>
          <w:szCs w:val="20"/>
        </w:rPr>
        <w:t xml:space="preserve"> See the example presented in section </w:t>
      </w:r>
      <w:r w:rsidR="00414B12">
        <w:rPr>
          <w:szCs w:val="20"/>
        </w:rPr>
        <w:fldChar w:fldCharType="begin"/>
      </w:r>
      <w:r w:rsidR="00414B12">
        <w:rPr>
          <w:szCs w:val="20"/>
        </w:rPr>
        <w:instrText xml:space="preserve"> REF _Ref303703299 \r \h </w:instrText>
      </w:r>
      <w:r w:rsidR="00414B12">
        <w:rPr>
          <w:szCs w:val="20"/>
        </w:rPr>
      </w:r>
      <w:r w:rsidR="00414B12">
        <w:rPr>
          <w:szCs w:val="20"/>
        </w:rPr>
        <w:fldChar w:fldCharType="separate"/>
      </w:r>
      <w:r w:rsidR="00096154">
        <w:rPr>
          <w:szCs w:val="20"/>
        </w:rPr>
        <w:t>C.1.1</w:t>
      </w:r>
      <w:r w:rsidR="00414B12">
        <w:rPr>
          <w:szCs w:val="20"/>
        </w:rPr>
        <w:fldChar w:fldCharType="end"/>
      </w:r>
      <w:r w:rsidR="00DA34DE">
        <w:rPr>
          <w:szCs w:val="20"/>
        </w:rPr>
        <w:t xml:space="preserve"> .</w:t>
      </w:r>
    </w:p>
    <w:p w:rsidR="00CB032A" w:rsidRDefault="00CB032A" w:rsidP="00D24D16">
      <w:pPr>
        <w:pStyle w:val="Corpsdetexte"/>
      </w:pPr>
      <w:r>
        <w:t>Compression is inherent in some file formats, e.g., ZIP or JPEG.  In other formats it is optional and is indicated by having multiple versions of the format, e.g. image/fits or image/x-fits-</w:t>
      </w:r>
      <w:proofErr w:type="spellStart"/>
      <w:r>
        <w:t>gzip</w:t>
      </w:r>
      <w:proofErr w:type="spellEnd"/>
      <w:r>
        <w:t xml:space="preserve"> for a GZIP-compressed FITS image (the "x-"</w:t>
      </w:r>
      <w:r w:rsidR="004F12D0">
        <w:t xml:space="preserve"> prefix</w:t>
      </w:r>
      <w:r>
        <w:t xml:space="preserve"> is required for anything which is not a registered standard MIME type).</w:t>
      </w:r>
    </w:p>
    <w:p w:rsidR="00F7703E" w:rsidRPr="00CF3F68" w:rsidRDefault="00F7703E" w:rsidP="00CE19E6">
      <w:pPr>
        <w:pStyle w:val="Titre2"/>
        <w:numPr>
          <w:ilvl w:val="1"/>
          <w:numId w:val="40"/>
        </w:numPr>
      </w:pPr>
      <w:bookmarkStart w:id="130" w:name="_Toc291535784"/>
      <w:bookmarkStart w:id="131" w:name="_Toc291535786"/>
      <w:bookmarkStart w:id="132" w:name="_Toc292147209"/>
      <w:bookmarkEnd w:id="130"/>
      <w:bookmarkEnd w:id="131"/>
      <w:r w:rsidRPr="00736B6B">
        <w:t>Estimated Download Size (access_estsize)</w:t>
      </w:r>
      <w:bookmarkEnd w:id="132"/>
    </w:p>
    <w:p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rsidR="00F7703E" w:rsidRPr="00CF3F68" w:rsidRDefault="00F7703E" w:rsidP="00CE19E6">
      <w:pPr>
        <w:pStyle w:val="Titre2"/>
        <w:numPr>
          <w:ilvl w:val="1"/>
          <w:numId w:val="40"/>
        </w:numPr>
      </w:pPr>
      <w:bookmarkStart w:id="133" w:name="_Toc292147210"/>
      <w:r w:rsidRPr="00736B6B">
        <w:t>Target Name (target_name)</w:t>
      </w:r>
      <w:bookmarkEnd w:id="133"/>
    </w:p>
    <w:p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rsidR="00F7703E" w:rsidRPr="00CF3F68" w:rsidRDefault="00F7703E" w:rsidP="00CE19E6">
      <w:pPr>
        <w:pStyle w:val="Titre2"/>
        <w:numPr>
          <w:ilvl w:val="1"/>
          <w:numId w:val="40"/>
        </w:numPr>
      </w:pPr>
      <w:bookmarkStart w:id="134" w:name="_Toc292147211"/>
      <w:r w:rsidRPr="00736B6B">
        <w:lastRenderedPageBreak/>
        <w:t>Central Coordinates (s_ra, s_dec)</w:t>
      </w:r>
      <w:bookmarkEnd w:id="134"/>
    </w:p>
    <w:p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rsidR="00F7703E" w:rsidRPr="00CF3F68" w:rsidRDefault="00F7703E" w:rsidP="00CE19E6">
      <w:pPr>
        <w:pStyle w:val="Titre2"/>
        <w:numPr>
          <w:ilvl w:val="1"/>
          <w:numId w:val="40"/>
        </w:numPr>
      </w:pPr>
      <w:bookmarkStart w:id="135" w:name="_Toc292147212"/>
      <w:r w:rsidRPr="00736B6B">
        <w:t>Spatial Extent (s_fov)</w:t>
      </w:r>
      <w:bookmarkEnd w:id="135"/>
    </w:p>
    <w:p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096154">
        <w:t>4.12</w:t>
      </w:r>
      <w:r w:rsidR="00E9381C">
        <w:fldChar w:fldCharType="end"/>
      </w:r>
      <w:r w:rsidRPr="00736B6B">
        <w:t>).</w:t>
      </w:r>
    </w:p>
    <w:p w:rsidR="00F7703E" w:rsidRPr="00CF3F68" w:rsidRDefault="00F7703E" w:rsidP="00CE19E6">
      <w:pPr>
        <w:pStyle w:val="Titre2"/>
        <w:numPr>
          <w:ilvl w:val="1"/>
          <w:numId w:val="40"/>
        </w:numPr>
      </w:pPr>
      <w:bookmarkStart w:id="136" w:name="_Ref158024378"/>
      <w:bookmarkStart w:id="137" w:name="_Toc292147213"/>
      <w:bookmarkEnd w:id="136"/>
      <w:r w:rsidRPr="00736B6B">
        <w:t>Spatial Coverage (s_region)</w:t>
      </w:r>
      <w:bookmarkEnd w:id="137"/>
    </w:p>
    <w:p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w:t>
      </w:r>
      <w:proofErr w:type="gramStart"/>
      <w:r w:rsidRPr="004F12D0">
        <w:rPr>
          <w:rFonts w:ascii="Courier New" w:hAnsi="Courier New" w:cs="Courier New"/>
        </w:rPr>
        <w:t>:REGION</w:t>
      </w:r>
      <w:proofErr w:type="gramEnd"/>
      <w:r w:rsidRPr="00736B6B">
        <w:t xml:space="preserve"> so that users can specify spatial queries using a single column and in a limited number of ways.</w:t>
      </w:r>
      <w:r w:rsidR="004F12D0">
        <w:t xml:space="preserve"> </w:t>
      </w:r>
      <w:r w:rsidRPr="00736B6B">
        <w:t xml:space="preserve"> </w:t>
      </w:r>
      <w:proofErr w:type="gramStart"/>
      <w:r w:rsidRPr="00736B6B">
        <w:t xml:space="preserve">If included in the select list of the query, the output is always an STC-S string as described </w:t>
      </w:r>
      <w:r w:rsidR="005737BC" w:rsidRPr="00736B6B">
        <w:t>in</w:t>
      </w:r>
      <w:r w:rsidR="00390AD8" w:rsidRPr="00390AD8">
        <w:t xml:space="preserve"> </w:t>
      </w:r>
      <w:sdt>
        <w:sdtPr>
          <w:id w:val="527610456"/>
          <w:citation/>
        </w:sdtPr>
        <w:sdtContent>
          <w:r w:rsidR="00390AD8">
            <w:fldChar w:fldCharType="begin"/>
          </w:r>
          <w:r w:rsidR="00390AD8">
            <w:rPr>
              <w:noProof/>
            </w:rPr>
            <w:instrText xml:space="preserve">CITATION TAP \l 1036 </w:instrText>
          </w:r>
          <w:r w:rsidR="00390AD8">
            <w:fldChar w:fldCharType="separate"/>
          </w:r>
          <w:r w:rsidR="00390AD8">
            <w:rPr>
              <w:noProof/>
            </w:rPr>
            <w:t>(Dowler, Tody, &amp; Rixon, 2010)</w:t>
          </w:r>
          <w:r w:rsidR="00390AD8">
            <w:fldChar w:fldCharType="end"/>
          </w:r>
        </w:sdtContent>
      </w:sdt>
      <w:r w:rsidR="005737BC" w:rsidRPr="00736B6B">
        <w:t xml:space="preserve"> </w:t>
      </w:r>
      <w:r w:rsidR="00894C57">
        <w:t xml:space="preserve"> </w:t>
      </w:r>
      <w:r w:rsidRPr="00736B6B">
        <w:t>[section 6].</w:t>
      </w:r>
      <w:proofErr w:type="gramEnd"/>
      <w:r w:rsidRPr="00736B6B">
        <w:t xml:space="preserve">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760281">
            <w:rPr>
              <w:noProof/>
            </w:rPr>
            <w:instrText xml:space="preserve">CITATION TAP \l 1036 </w:instrText>
          </w:r>
          <w:r w:rsidR="00894C57">
            <w:rPr>
              <w:noProof/>
            </w:rPr>
            <w:fldChar w:fldCharType="separate"/>
          </w:r>
          <w:r w:rsidR="00685A0E">
            <w:rPr>
              <w:noProof/>
            </w:rPr>
            <w:t>(Dowler, Tody, &amp; Rixon,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rsidR="00F7703E" w:rsidRPr="00CF3F68" w:rsidRDefault="00F7703E" w:rsidP="00CE19E6">
      <w:pPr>
        <w:pStyle w:val="Titre2"/>
        <w:numPr>
          <w:ilvl w:val="1"/>
          <w:numId w:val="40"/>
        </w:numPr>
      </w:pPr>
      <w:bookmarkStart w:id="138" w:name="_Toc292147214"/>
      <w:r w:rsidRPr="00736B6B">
        <w:t>Spatial Resolution (s_resolution)</w:t>
      </w:r>
      <w:bookmarkEnd w:id="138"/>
    </w:p>
    <w:p w:rsidR="00F7703E" w:rsidRPr="00CF3F68" w:rsidRDefault="00F7703E" w:rsidP="007D2EB0">
      <w:pPr>
        <w:pStyle w:val="Corpsdetexte"/>
      </w:pPr>
      <w:r w:rsidRPr="00736B6B">
        <w:t xml:space="preserve">The </w:t>
      </w:r>
      <w:r w:rsidRPr="007652FA">
        <w:rPr>
          <w:i/>
        </w:rPr>
        <w:t>s_resolution</w:t>
      </w:r>
      <w:r w:rsidRPr="00736B6B">
        <w:t xml:space="preserve"> column specifies</w:t>
      </w:r>
      <w:r w:rsidR="00F50CAD">
        <w:t xml:space="preserve"> a reference value chosen by the data provider for</w:t>
      </w:r>
      <w:r w:rsidR="00163F29">
        <w:t xml:space="preserve"> the </w:t>
      </w:r>
      <w:r w:rsidR="004B1766">
        <w:t xml:space="preserve">estimated </w:t>
      </w:r>
      <w:r w:rsidR="004B1766" w:rsidRPr="00736B6B">
        <w:t>spatial</w:t>
      </w:r>
      <w:r w:rsidRPr="00736B6B">
        <w:t xml:space="preserve"> resolution of the data </w:t>
      </w:r>
      <w:r w:rsidR="004B1766" w:rsidRPr="00736B6B">
        <w:t>product</w:t>
      </w:r>
      <w:r w:rsidR="004B1766">
        <w:t xml:space="preserve"> </w:t>
      </w:r>
      <w:r w:rsidR="004B1766" w:rsidRPr="00736B6B">
        <w:t>in</w:t>
      </w:r>
      <w:r w:rsidRPr="00736B6B">
        <w:t xml:space="preserve"> arcseconds. This refers to the smallest spatial feature in the observed signal that can be resolved.</w:t>
      </w:r>
    </w:p>
    <w:p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w:t>
      </w:r>
      <w:r w:rsidRPr="00736B6B">
        <w:lastRenderedPageBreak/>
        <w:t xml:space="preserve">observation is complex (e.g., interferometry) </w:t>
      </w:r>
      <w:r w:rsidR="00B63E11">
        <w:t xml:space="preserve">a </w:t>
      </w:r>
      <w:r w:rsidR="00F50CAD">
        <w:t xml:space="preserve">typical </w:t>
      </w:r>
      <w:r w:rsidR="004B1766">
        <w:t>value for</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rsidR="00F7703E" w:rsidRPr="00CF3F68" w:rsidRDefault="00F7703E" w:rsidP="00CE19E6">
      <w:pPr>
        <w:pStyle w:val="Titre2"/>
        <w:numPr>
          <w:ilvl w:val="1"/>
          <w:numId w:val="40"/>
        </w:numPr>
      </w:pPr>
      <w:bookmarkStart w:id="139" w:name="_Ref285666427"/>
      <w:bookmarkStart w:id="140" w:name="_Toc292147215"/>
      <w:r w:rsidRPr="00736B6B">
        <w:t>Time Bounds (t_min, t_max)</w:t>
      </w:r>
      <w:bookmarkEnd w:id="139"/>
      <w:bookmarkEnd w:id="140"/>
    </w:p>
    <w:p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rsidR="00F7703E" w:rsidRPr="00CF3F68" w:rsidRDefault="00F7703E" w:rsidP="00CE19E6">
      <w:pPr>
        <w:pStyle w:val="Titre2"/>
        <w:numPr>
          <w:ilvl w:val="1"/>
          <w:numId w:val="40"/>
        </w:numPr>
      </w:pPr>
      <w:bookmarkStart w:id="141" w:name="_Ref285666434"/>
      <w:bookmarkStart w:id="142" w:name="_Toc292147216"/>
      <w:r w:rsidRPr="00736B6B">
        <w:t>Exposure Time (t_exptime)</w:t>
      </w:r>
      <w:bookmarkEnd w:id="141"/>
      <w:bookmarkEnd w:id="142"/>
    </w:p>
    <w:p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w:t>
      </w:r>
      <w:proofErr w:type="gramStart"/>
      <w:r w:rsidRPr="00736B6B">
        <w:t>For data where the detector is not active at all times</w:t>
      </w:r>
      <w:r w:rsidR="00B63E11">
        <w:t>,</w:t>
      </w:r>
      <w:r w:rsidRPr="00736B6B">
        <w:t xml:space="preserve">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w:t>
      </w:r>
      <w:proofErr w:type="gramEnd"/>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w:t>
      </w:r>
      <w:proofErr w:type="gramStart"/>
      <w:r w:rsidRPr="00736B6B">
        <w:t xml:space="preserve">, </w:t>
      </w:r>
      <w:r w:rsidR="00B63E11">
        <w:t xml:space="preserve"> </w:t>
      </w:r>
      <w:r w:rsidRPr="00736B6B">
        <w:rPr>
          <w:i/>
        </w:rPr>
        <w:t>t</w:t>
      </w:r>
      <w:proofErr w:type="gramEnd"/>
      <w:r w:rsidRPr="00736B6B">
        <w:rPr>
          <w:i/>
        </w:rPr>
        <w: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rsidR="00F7703E" w:rsidRPr="00CF3F68" w:rsidRDefault="00F7703E" w:rsidP="00CE19E6">
      <w:pPr>
        <w:pStyle w:val="Titre2"/>
        <w:numPr>
          <w:ilvl w:val="1"/>
          <w:numId w:val="40"/>
        </w:numPr>
      </w:pPr>
      <w:bookmarkStart w:id="143" w:name="_Toc292147217"/>
      <w:r w:rsidRPr="00736B6B">
        <w:t>Time Resolution (t_resolution)</w:t>
      </w:r>
      <w:bookmarkEnd w:id="143"/>
    </w:p>
    <w:p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w:t>
      </w:r>
      <w:proofErr w:type="gramStart"/>
      <w:r w:rsidRPr="00E44195">
        <w:rPr>
          <w:rFonts w:ascii="Courier New" w:hAnsi="Courier New" w:cs="Courier New"/>
        </w:rPr>
        <w:t>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to</w:t>
      </w:r>
      <w:proofErr w:type="gramEnd"/>
      <w:r w:rsidR="00B028EB" w:rsidRPr="00736B6B">
        <w:t xml:space="preserve"> find those products </w:t>
      </w:r>
      <w:r w:rsidR="00B028EB">
        <w:t>which</w:t>
      </w:r>
      <w:r w:rsidR="00B028EB" w:rsidRPr="00736B6B">
        <w:t xml:space="preserve"> are time resolved.</w:t>
      </w:r>
    </w:p>
    <w:p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rsidR="00F7703E" w:rsidRPr="00CF3F68" w:rsidRDefault="00F7703E" w:rsidP="00CE19E6">
      <w:pPr>
        <w:pStyle w:val="Titre2"/>
        <w:numPr>
          <w:ilvl w:val="1"/>
          <w:numId w:val="40"/>
        </w:numPr>
      </w:pPr>
      <w:bookmarkStart w:id="144" w:name="_Ref285651639"/>
      <w:bookmarkStart w:id="145" w:name="_Toc292147218"/>
      <w:r w:rsidRPr="00736B6B">
        <w:t>Spectral Bounds (em_min, em_max)</w:t>
      </w:r>
      <w:bookmarkEnd w:id="144"/>
      <w:bookmarkEnd w:id="145"/>
    </w:p>
    <w:p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F7703E" w:rsidRPr="00CF3F68" w:rsidRDefault="00F7703E" w:rsidP="00CE19E6">
      <w:pPr>
        <w:pStyle w:val="Titre2"/>
        <w:numPr>
          <w:ilvl w:val="1"/>
          <w:numId w:val="40"/>
        </w:numPr>
      </w:pPr>
      <w:bookmarkStart w:id="146" w:name="_Toc292147219"/>
      <w:r w:rsidRPr="00736B6B">
        <w:t>Spectral Resolving Power (em_res_power)</w:t>
      </w:r>
      <w:bookmarkEnd w:id="146"/>
    </w:p>
    <w:p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rsidR="00F7703E" w:rsidRPr="00CF3F68" w:rsidRDefault="00F7703E" w:rsidP="00CE19E6">
      <w:pPr>
        <w:pStyle w:val="Titre2"/>
        <w:numPr>
          <w:ilvl w:val="1"/>
          <w:numId w:val="40"/>
        </w:numPr>
      </w:pPr>
      <w:bookmarkStart w:id="147" w:name="_Toc292147220"/>
      <w:r w:rsidRPr="00736B6B">
        <w:lastRenderedPageBreak/>
        <w:t>Observable Axis Description (o_ucd)</w:t>
      </w:r>
      <w:bookmarkEnd w:id="147"/>
    </w:p>
    <w:p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685A0E">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rsidR="00F7703E" w:rsidRPr="00CF3F68" w:rsidRDefault="00F7703E" w:rsidP="00CE19E6">
      <w:pPr>
        <w:pStyle w:val="Titre2"/>
        <w:numPr>
          <w:ilvl w:val="1"/>
          <w:numId w:val="40"/>
        </w:numPr>
      </w:pPr>
      <w:bookmarkStart w:id="148" w:name="_Toc285650444"/>
      <w:bookmarkStart w:id="149" w:name="_Toc285650445"/>
      <w:bookmarkStart w:id="150" w:name="_Toc285650446"/>
      <w:bookmarkStart w:id="151" w:name="_Toc285650447"/>
      <w:bookmarkStart w:id="152" w:name="_Ref158000601"/>
      <w:bookmarkStart w:id="153" w:name="_Ref158020133"/>
      <w:bookmarkStart w:id="154" w:name="_Ref158020186"/>
      <w:bookmarkStart w:id="155" w:name="_Toc292147221"/>
      <w:bookmarkEnd w:id="148"/>
      <w:bookmarkEnd w:id="149"/>
      <w:bookmarkEnd w:id="150"/>
      <w:bookmarkEnd w:id="151"/>
      <w:bookmarkEnd w:id="152"/>
      <w:bookmarkEnd w:id="153"/>
      <w:bookmarkEnd w:id="154"/>
      <w:r w:rsidRPr="00736B6B">
        <w:t>Additional Columns</w:t>
      </w:r>
      <w:bookmarkEnd w:id="155"/>
    </w:p>
    <w:p w:rsidR="00E44195" w:rsidRPr="00E44195" w:rsidRDefault="00F7703E" w:rsidP="003C5CD8">
      <w:pPr>
        <w:pStyle w:val="Corpsdetexte"/>
        <w:rPr>
          <w:b/>
          <w:vanish/>
          <w:color w:val="005A9C"/>
          <w:kern w:val="1"/>
          <w:sz w:val="32"/>
          <w:szCs w:val="32"/>
        </w:rPr>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685A0E" w:rsidRPr="00685A0E">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56" w:name="_Ref157938008"/>
      <w:bookmarkStart w:id="157" w:name="_Ref159237346"/>
      <w:bookmarkEnd w:id="156"/>
    </w:p>
    <w:p w:rsidR="006C42B9" w:rsidRPr="00EE7AA4" w:rsidRDefault="006C42B9" w:rsidP="00EE7AA4">
      <w:pPr>
        <w:spacing w:before="0" w:after="0"/>
        <w:rPr>
          <w:b/>
          <w:color w:val="005A9C"/>
          <w:kern w:val="1"/>
          <w:sz w:val="32"/>
          <w:szCs w:val="32"/>
          <w:highlight w:val="lightGray"/>
        </w:rPr>
      </w:pPr>
      <w:bookmarkStart w:id="158" w:name="_Ref298277106"/>
    </w:p>
    <w:p w:rsidR="004254C0" w:rsidRPr="006B42AA" w:rsidRDefault="00E44195" w:rsidP="003C5CD8">
      <w:pPr>
        <w:pStyle w:val="Titre1"/>
        <w:numPr>
          <w:ilvl w:val="0"/>
          <w:numId w:val="40"/>
        </w:numPr>
      </w:pPr>
      <w:bookmarkStart w:id="159" w:name="_Ref298341494"/>
      <w:r>
        <w:t xml:space="preserve">Registering an </w:t>
      </w:r>
      <w:r w:rsidRPr="00E44195">
        <w:t xml:space="preserve">ObsTAP </w:t>
      </w:r>
      <w:r>
        <w:t>Service</w:t>
      </w:r>
      <w:bookmarkEnd w:id="158"/>
      <w:bookmarkEnd w:id="159"/>
    </w:p>
    <w:p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ivo://ivoa.net/std/ObsCore/v1.0</w:t>
      </w:r>
      <w:r w:rsidRPr="006E1FC2">
        <w:rPr>
          <w:lang w:eastAsia="en-US"/>
        </w:rPr>
        <w:t xml:space="preserve">. </w:t>
      </w:r>
    </w:p>
    <w:p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rsidR="00667C5A" w:rsidRDefault="00667C5A" w:rsidP="00FE459B">
      <w:pPr>
        <w:rPr>
          <w:lang w:eastAsia="en-US"/>
        </w:rPr>
      </w:pPr>
      <w:r>
        <w:rPr>
          <w:lang w:eastAsia="en-US"/>
        </w:rPr>
        <w:t>The TAPR</w:t>
      </w:r>
      <w:r w:rsidR="00145397">
        <w:rPr>
          <w:lang w:eastAsia="en-US"/>
        </w:rPr>
        <w:t>egExt</w:t>
      </w:r>
      <w:r>
        <w:rPr>
          <w:rStyle w:val="Appelnotedebasdep"/>
        </w:rPr>
        <w:footnoteReference w:id="2"/>
      </w:r>
      <w:r w:rsidR="00145397">
        <w:rPr>
          <w:lang w:eastAsia="en-US"/>
        </w:rPr>
        <w:t xml:space="preserve"> </w:t>
      </w:r>
      <w:r>
        <w:rPr>
          <w:lang w:eastAsia="en-US"/>
        </w:rPr>
        <w:t>(</w:t>
      </w:r>
      <w:r w:rsidRPr="009B561C">
        <w:t>Table Access Pr</w:t>
      </w:r>
      <w:r>
        <w:t>otocol registry extension</w:t>
      </w:r>
      <w:r w:rsidRPr="009B561C">
        <w:t>)</w:t>
      </w:r>
      <w:r>
        <w:t xml:space="preserve"> </w:t>
      </w:r>
      <w:sdt>
        <w:sdtPr>
          <w:id w:val="-1465956706"/>
          <w:citation/>
        </w:sdtPr>
        <w:sdtContent>
          <w:r>
            <w:fldChar w:fldCharType="begin"/>
          </w:r>
          <w:r w:rsidRPr="00FE459B">
            <w:instrText xml:space="preserve"> CITATION Dem11 \l 1036 </w:instrText>
          </w:r>
          <w:r>
            <w:fldChar w:fldCharType="separate"/>
          </w:r>
          <w:r w:rsidR="00685A0E" w:rsidRPr="00685A0E">
            <w:rPr>
              <w:noProof/>
            </w:rPr>
            <w:t>(Demleitner, Plante, Dowler, Rixon, &amp; Taylor, 2011)</w:t>
          </w:r>
          <w:r>
            <w:fldChar w:fldCharType="end"/>
          </w:r>
        </w:sdtContent>
      </w:sdt>
      <w:r>
        <w:t xml:space="preserve"> </w:t>
      </w:r>
      <w:r w:rsidR="00145397" w:rsidRPr="00145397">
        <w:t xml:space="preserve"> </w:t>
      </w:r>
      <w:r w:rsidR="00145397" w:rsidRPr="00145397">
        <w:rPr>
          <w:lang w:eastAsia="en-US"/>
        </w:rPr>
        <w:t>provi</w:t>
      </w:r>
      <w:r>
        <w:rPr>
          <w:lang w:eastAsia="en-US"/>
        </w:rPr>
        <w:t>des a mechanism (the ‘</w:t>
      </w:r>
      <w:proofErr w:type="spellStart"/>
      <w:r w:rsidRPr="006E1FC2">
        <w:rPr>
          <w:b/>
          <w:lang w:eastAsia="en-US"/>
        </w:rPr>
        <w:t>dataModel</w:t>
      </w:r>
      <w:proofErr w:type="spellEnd"/>
      <w:r>
        <w:rPr>
          <w:b/>
          <w:lang w:eastAsia="en-US"/>
        </w:rPr>
        <w:t>’</w:t>
      </w:r>
      <w:r w:rsidR="00145397" w:rsidRPr="00145397">
        <w:rPr>
          <w:lang w:eastAsia="en-US"/>
        </w:rPr>
        <w:t xml:space="preserve"> element) to list one or more data models</w:t>
      </w:r>
      <w:r w:rsidR="00145397">
        <w:rPr>
          <w:lang w:eastAsia="en-US"/>
        </w:rPr>
        <w:t xml:space="preserve"> that are supported by a TAP service. The data model support uses the </w:t>
      </w:r>
      <w:proofErr w:type="spellStart"/>
      <w:r w:rsidR="00145397">
        <w:rPr>
          <w:lang w:eastAsia="en-US"/>
        </w:rPr>
        <w:t>ivo</w:t>
      </w:r>
      <w:proofErr w:type="spellEnd"/>
      <w:r w:rsidR="00145397">
        <w:rPr>
          <w:lang w:eastAsia="en-US"/>
        </w:rPr>
        <w:t xml:space="preserve"> standard identifier (above</w:t>
      </w:r>
      <w:r w:rsidR="000718B4">
        <w:rPr>
          <w:lang w:eastAsia="en-US"/>
        </w:rPr>
        <w:t>)</w:t>
      </w:r>
      <w:r w:rsidR="00FC6A6E">
        <w:rPr>
          <w:rStyle w:val="Appelnotedebasdep"/>
        </w:rPr>
        <w:footnoteReference w:id="3"/>
      </w:r>
      <w:r>
        <w:rPr>
          <w:lang w:eastAsia="en-US"/>
        </w:rPr>
        <w:t>. One or more ‘</w:t>
      </w:r>
      <w:proofErr w:type="spellStart"/>
      <w:r w:rsidRPr="006E1FC2">
        <w:rPr>
          <w:b/>
          <w:lang w:eastAsia="en-US"/>
        </w:rPr>
        <w:t>dataModel</w:t>
      </w:r>
      <w:proofErr w:type="spellEnd"/>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(the </w:t>
      </w:r>
      <w:r>
        <w:rPr>
          <w:lang w:eastAsia="en-US"/>
        </w:rPr>
        <w:t>‘</w:t>
      </w:r>
      <w:r w:rsidR="00145397" w:rsidRPr="006E1FC2">
        <w:rPr>
          <w:b/>
          <w:lang w:eastAsia="en-US"/>
        </w:rPr>
        <w:t>capability</w:t>
      </w:r>
      <w:r>
        <w:rPr>
          <w:b/>
          <w:lang w:eastAsia="en-US"/>
        </w:rPr>
        <w:t>’</w:t>
      </w:r>
      <w:r w:rsidR="00145397">
        <w:rPr>
          <w:lang w:eastAsia="en-US"/>
        </w:rPr>
        <w:t xml:space="preserve"> element</w:t>
      </w:r>
      <w:r w:rsidR="006E1FC2">
        <w:rPr>
          <w:lang w:eastAsia="en-US"/>
        </w:rPr>
        <w:t>)</w:t>
      </w:r>
      <w:r w:rsidR="00145397">
        <w:rPr>
          <w:lang w:eastAsia="en-US"/>
        </w:rPr>
        <w:t xml:space="preserve"> with </w:t>
      </w:r>
      <w:proofErr w:type="spellStart"/>
      <w:r w:rsidR="00145397" w:rsidRPr="006E1FC2">
        <w:rPr>
          <w:rFonts w:ascii="Courier New" w:hAnsi="Courier New" w:cs="Courier New"/>
          <w:b/>
          <w:lang w:eastAsia="en-US"/>
        </w:rPr>
        <w:t>standardID</w:t>
      </w:r>
      <w:proofErr w:type="spellEnd"/>
      <w:r w:rsidR="00145397" w:rsidRPr="006E1FC2">
        <w:rPr>
          <w:rFonts w:ascii="Courier New" w:hAnsi="Courier New" w:cs="Courier New"/>
          <w:b/>
          <w:lang w:eastAsia="en-US"/>
        </w:rPr>
        <w:t>="</w:t>
      </w:r>
      <w:proofErr w:type="spellStart"/>
      <w:r w:rsidR="00145397" w:rsidRPr="006E1FC2">
        <w:rPr>
          <w:rFonts w:ascii="Courier New" w:hAnsi="Courier New" w:cs="Courier New"/>
          <w:b/>
          <w:lang w:eastAsia="en-US"/>
        </w:rPr>
        <w:t>ivo</w:t>
      </w:r>
      <w:proofErr w:type="spellEnd"/>
      <w:r w:rsidR="00145397" w:rsidRPr="006E1FC2">
        <w:rPr>
          <w:rFonts w:ascii="Courier New" w:hAnsi="Courier New" w:cs="Courier New"/>
          <w:b/>
          <w:lang w:eastAsia="en-US"/>
        </w:rPr>
        <w:t>://ivoa.net/</w:t>
      </w:r>
      <w:proofErr w:type="spellStart"/>
      <w:r w:rsidR="00145397" w:rsidRPr="006E1FC2">
        <w:rPr>
          <w:rFonts w:ascii="Courier New" w:hAnsi="Courier New" w:cs="Courier New"/>
          <w:b/>
          <w:lang w:eastAsia="en-US"/>
        </w:rPr>
        <w:t>std</w:t>
      </w:r>
      <w:proofErr w:type="spellEnd"/>
      <w:r w:rsidR="00145397" w:rsidRPr="006E1FC2">
        <w:rPr>
          <w:rFonts w:ascii="Courier New" w:hAnsi="Courier New" w:cs="Courier New"/>
          <w:b/>
          <w:lang w:eastAsia="en-US"/>
        </w:rPr>
        <w:t>/TAP"</w:t>
      </w:r>
      <w:r>
        <w:rPr>
          <w:lang w:eastAsia="en-US"/>
        </w:rPr>
        <w:t>).</w:t>
      </w:r>
    </w:p>
    <w:p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model).However, since the ObsCore data model is a physical model designed specifically to be implemented in TAP services, the standard identifier must only be </w:t>
      </w:r>
      <w:r>
        <w:rPr>
          <w:lang w:eastAsia="en-US"/>
        </w:rPr>
        <w:lastRenderedPageBreak/>
        <w:t xml:space="preserve">used to specify data model support in the TAPRegExt if the ivoa.ObsCore table is available and contains all the mandatory columns </w:t>
      </w:r>
      <w:r w:rsidR="00FC6A6E">
        <w:rPr>
          <w:rStyle w:val="Appelnotedebasdep"/>
        </w:rPr>
        <w:footnoteReference w:id="4"/>
      </w:r>
      <w:r>
        <w:rPr>
          <w:lang w:eastAsia="en-US"/>
        </w:rPr>
        <w:t>.</w:t>
      </w:r>
    </w:p>
    <w:p w:rsidR="0083518A" w:rsidRDefault="0083518A" w:rsidP="00C564CB">
      <w:pPr>
        <w:pStyle w:val="Titre1"/>
        <w:numPr>
          <w:ilvl w:val="0"/>
          <w:numId w:val="40"/>
        </w:numPr>
      </w:pPr>
      <w:r>
        <w:t>Implementation Exam</w:t>
      </w:r>
      <w:r w:rsidR="00C564CB">
        <w:t xml:space="preserve">ples </w:t>
      </w:r>
    </w:p>
    <w:p w:rsidR="004254C0" w:rsidRDefault="004254C0" w:rsidP="004254C0">
      <w:r>
        <w:t xml:space="preserve">ObsTAP implementations are described in a separate IVOA </w:t>
      </w:r>
      <w:proofErr w:type="gramStart"/>
      <w:r>
        <w:t>Note .[</w:t>
      </w:r>
      <w:proofErr w:type="gramEnd"/>
      <w:r>
        <w:t xml:space="preserve">add </w:t>
      </w:r>
      <w:proofErr w:type="spellStart"/>
      <w:r>
        <w:t>url</w:t>
      </w:r>
      <w:proofErr w:type="spellEnd"/>
      <w:r>
        <w:t>]</w:t>
      </w:r>
    </w:p>
    <w:p w:rsidR="004254C0" w:rsidRPr="006B42AA" w:rsidRDefault="00346187" w:rsidP="004254C0">
      <w:pPr>
        <w:rPr>
          <w:rStyle w:val="Lienhypertexte"/>
          <w:lang w:val="en-US"/>
        </w:rPr>
      </w:pPr>
      <w:r>
        <w:t xml:space="preserve">Examples of supported use-cases </w:t>
      </w:r>
      <w:r w:rsidR="004254C0">
        <w:t xml:space="preserve">are also provided at the following URL: </w:t>
      </w:r>
      <w:hyperlink r:id="rId20" w:history="1">
        <w:r w:rsidR="004254C0" w:rsidRPr="006B42AA">
          <w:rPr>
            <w:rStyle w:val="Lienhypertexte"/>
            <w:rFonts w:cs="Arial"/>
            <w:lang w:val="en-US"/>
          </w:rPr>
          <w:t>http://www.cadc.hia.nrc.gc.ca/cvo/ObsCore</w:t>
        </w:r>
      </w:hyperlink>
    </w:p>
    <w:p w:rsidR="00AC69A2" w:rsidRDefault="00AC69A2" w:rsidP="006C42B9">
      <w:pPr>
        <w:pStyle w:val="Titre1"/>
        <w:numPr>
          <w:ilvl w:val="0"/>
          <w:numId w:val="77"/>
        </w:numPr>
      </w:pPr>
      <w:bookmarkStart w:id="160" w:name="_Ref292031397"/>
      <w:bookmarkStart w:id="161" w:name="_Toc292147224"/>
      <w:r>
        <w:t>Changes from Earlier Versions</w:t>
      </w:r>
      <w:bookmarkEnd w:id="160"/>
      <w:bookmarkEnd w:id="161"/>
    </w:p>
    <w:p w:rsidR="00AC69A2" w:rsidRPr="00CF3F68" w:rsidRDefault="00AC69A2" w:rsidP="00BB1D2A">
      <w:pPr>
        <w:pStyle w:val="Corpsdetexte"/>
        <w:rPr>
          <w:lang w:eastAsia="fr-FR"/>
        </w:rPr>
      </w:pPr>
      <w:r w:rsidRPr="00736B6B">
        <w:rPr>
          <w:lang w:eastAsia="fr-FR"/>
        </w:rPr>
        <w:t>Version 0.2 to 1.0</w:t>
      </w:r>
      <w:r>
        <w:rPr>
          <w:lang w:eastAsia="fr-FR"/>
        </w:rPr>
        <w:t xml:space="preserve"> </w:t>
      </w:r>
      <w:proofErr w:type="gramStart"/>
      <w:r>
        <w:rPr>
          <w:lang w:eastAsia="fr-FR"/>
        </w:rPr>
        <w:t>Spring</w:t>
      </w:r>
      <w:proofErr w:type="gramEnd"/>
      <w:r>
        <w:rPr>
          <w:lang w:eastAsia="fr-FR"/>
        </w:rPr>
        <w:t xml:space="preserve"> 2010:</w:t>
      </w:r>
    </w:p>
    <w:p w:rsidR="00AC69A2" w:rsidRPr="00CF3F68" w:rsidRDefault="00AC69A2" w:rsidP="00BB1D2A">
      <w:pPr>
        <w:pStyle w:val="Corpsdetexte"/>
        <w:numPr>
          <w:ilvl w:val="0"/>
          <w:numId w:val="49"/>
        </w:numPr>
        <w:rPr>
          <w:lang w:eastAsia="fr-FR"/>
        </w:rPr>
      </w:pPr>
      <w:r w:rsidRPr="00736B6B">
        <w:rPr>
          <w:lang w:eastAsia="fr-FR"/>
        </w:rPr>
        <w:t>Include implementation part in section 3</w:t>
      </w:r>
    </w:p>
    <w:p w:rsidR="00AC69A2" w:rsidRPr="00CF3F68" w:rsidRDefault="00AC69A2" w:rsidP="00BB1D2A">
      <w:pPr>
        <w:pStyle w:val="Corpsdetexte"/>
        <w:numPr>
          <w:ilvl w:val="0"/>
          <w:numId w:val="49"/>
        </w:numPr>
        <w:rPr>
          <w:lang w:eastAsia="fr-FR"/>
        </w:rPr>
      </w:pPr>
      <w:r w:rsidRPr="00736B6B">
        <w:rPr>
          <w:lang w:eastAsia="fr-FR"/>
        </w:rPr>
        <w:t>Fix underscore character in most places</w:t>
      </w:r>
    </w:p>
    <w:p w:rsidR="00AC69A2" w:rsidRPr="00CF3F68" w:rsidRDefault="00AC69A2" w:rsidP="00BB1D2A">
      <w:pPr>
        <w:pStyle w:val="Corpsdetexte"/>
        <w:numPr>
          <w:ilvl w:val="0"/>
          <w:numId w:val="49"/>
        </w:numPr>
        <w:rPr>
          <w:lang w:eastAsia="fr-FR"/>
        </w:rPr>
      </w:pPr>
      <w:r w:rsidRPr="00736B6B">
        <w:rPr>
          <w:lang w:eastAsia="fr-FR"/>
        </w:rPr>
        <w:t>Include data model summary table for all fields in appendix A</w:t>
      </w:r>
    </w:p>
    <w:p w:rsidR="00AC69A2" w:rsidRPr="00CF3F68" w:rsidRDefault="00AC69A2" w:rsidP="00BB1D2A">
      <w:pPr>
        <w:pStyle w:val="Corpsdetexte"/>
        <w:numPr>
          <w:ilvl w:val="0"/>
          <w:numId w:val="49"/>
        </w:numPr>
        <w:rPr>
          <w:lang w:eastAsia="fr-FR"/>
        </w:rPr>
      </w:pPr>
      <w:r w:rsidRPr="00736B6B">
        <w:rPr>
          <w:lang w:eastAsia="fr-FR"/>
        </w:rPr>
        <w:t>Add a status column for each field M or R or O</w:t>
      </w:r>
    </w:p>
    <w:p w:rsidR="00AC69A2" w:rsidRDefault="00AC69A2" w:rsidP="00BB1D2A">
      <w:pPr>
        <w:pStyle w:val="Corpsdetexte"/>
        <w:numPr>
          <w:ilvl w:val="0"/>
          <w:numId w:val="49"/>
        </w:numPr>
        <w:rPr>
          <w:lang w:eastAsia="fr-FR"/>
        </w:rPr>
      </w:pPr>
      <w:r w:rsidRPr="00736B6B">
        <w:rPr>
          <w:lang w:eastAsia="fr-FR"/>
        </w:rPr>
        <w:t xml:space="preserve">Update tables </w:t>
      </w:r>
      <w:proofErr w:type="spellStart"/>
      <w:r w:rsidRPr="00736B6B">
        <w:rPr>
          <w:lang w:eastAsia="fr-FR"/>
        </w:rPr>
        <w:t>em_domain</w:t>
      </w:r>
      <w:proofErr w:type="spellEnd"/>
      <w:r w:rsidRPr="00736B6B">
        <w:rPr>
          <w:lang w:eastAsia="fr-FR"/>
        </w:rPr>
        <w:t xml:space="preserve"> moved up (minimal change)</w:t>
      </w:r>
    </w:p>
    <w:p w:rsidR="00AC69A2" w:rsidRPr="00CF3F68" w:rsidRDefault="00AC69A2" w:rsidP="00712F3F">
      <w:pPr>
        <w:pStyle w:val="Corpsdetexte"/>
        <w:rPr>
          <w:lang w:eastAsia="fr-FR"/>
        </w:rPr>
      </w:pPr>
    </w:p>
    <w:p w:rsidR="00AC69A2" w:rsidRPr="00CF3F68" w:rsidRDefault="00AC69A2" w:rsidP="00712F3F">
      <w:pPr>
        <w:pStyle w:val="Corpsdetexte"/>
        <w:rPr>
          <w:lang w:eastAsia="fr-FR"/>
        </w:rPr>
      </w:pPr>
      <w:r w:rsidRPr="00736B6B">
        <w:rPr>
          <w:lang w:eastAsia="fr-FR"/>
        </w:rPr>
        <w:t xml:space="preserve">Version </w:t>
      </w:r>
      <w:r w:rsidR="000F2624" w:rsidRPr="00736B6B">
        <w:rPr>
          <w:lang w:eastAsia="fr-FR"/>
        </w:rPr>
        <w:t xml:space="preserve">1.0 </w:t>
      </w:r>
      <w:r w:rsidR="000F2624">
        <w:rPr>
          <w:lang w:eastAsia="fr-FR"/>
        </w:rPr>
        <w:t>May</w:t>
      </w:r>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Section 5: re-write XMM SSC ObsTAP service description</w:t>
      </w:r>
    </w:p>
    <w:p w:rsidR="00AC69A2" w:rsidRPr="00CF3F68" w:rsidRDefault="00AC69A2" w:rsidP="00712F3F">
      <w:pPr>
        <w:pStyle w:val="Corpsdetexte"/>
        <w:numPr>
          <w:ilvl w:val="0"/>
          <w:numId w:val="49"/>
        </w:numPr>
        <w:rPr>
          <w:lang w:eastAsia="fr-FR"/>
        </w:rPr>
      </w:pPr>
      <w:r w:rsidRPr="00736B6B">
        <w:rPr>
          <w:lang w:eastAsia="fr-FR"/>
        </w:rPr>
        <w:t>Introduce use case shortly at beginning and point to appendix</w:t>
      </w:r>
    </w:p>
    <w:p w:rsidR="00AC69A2" w:rsidRDefault="00AC69A2" w:rsidP="00712F3F">
      <w:pPr>
        <w:pStyle w:val="Corpsdetexte"/>
        <w:numPr>
          <w:ilvl w:val="0"/>
          <w:numId w:val="49"/>
        </w:numPr>
        <w:rPr>
          <w:lang w:eastAsia="fr-FR"/>
        </w:rPr>
      </w:pPr>
      <w:r w:rsidRPr="00736B6B">
        <w:rPr>
          <w:lang w:eastAsia="fr-FR"/>
        </w:rPr>
        <w:t>Moved data model summary table back to data model section</w:t>
      </w:r>
    </w:p>
    <w:p w:rsidR="00AC69A2" w:rsidRPr="00CF3F68" w:rsidRDefault="00AC69A2" w:rsidP="00712F3F">
      <w:pPr>
        <w:pStyle w:val="Corpsdetexte"/>
        <w:rPr>
          <w:b/>
        </w:rPr>
      </w:pPr>
    </w:p>
    <w:p w:rsidR="00AC69A2" w:rsidRPr="00CF3F68" w:rsidRDefault="00AC69A2" w:rsidP="00712F3F">
      <w:pPr>
        <w:pStyle w:val="Corpsdetexte"/>
        <w:rPr>
          <w:b/>
        </w:rPr>
      </w:pPr>
      <w:r w:rsidRPr="00736B6B">
        <w:rPr>
          <w:lang w:eastAsia="fr-FR"/>
        </w:rPr>
        <w:t>Version 1.</w:t>
      </w:r>
      <w:r>
        <w:rPr>
          <w:lang w:eastAsia="fr-FR"/>
        </w:rPr>
        <w:t>0 Dec 2010 to February 20</w:t>
      </w:r>
      <w:r w:rsidRPr="00736B6B">
        <w:rPr>
          <w:lang w:eastAsia="fr-FR"/>
        </w:rPr>
        <w:t>11</w:t>
      </w:r>
      <w:r>
        <w:rPr>
          <w:lang w:eastAsia="fr-FR"/>
        </w:rPr>
        <w:t>:</w:t>
      </w:r>
    </w:p>
    <w:p w:rsidR="00AC69A2" w:rsidRPr="00CF3F68" w:rsidRDefault="00AC69A2" w:rsidP="00712F3F">
      <w:pPr>
        <w:pStyle w:val="Corpsdetexte"/>
        <w:numPr>
          <w:ilvl w:val="0"/>
          <w:numId w:val="49"/>
        </w:numPr>
        <w:rPr>
          <w:b/>
        </w:rPr>
      </w:pPr>
      <w:r w:rsidRPr="00736B6B">
        <w:rPr>
          <w:lang w:eastAsia="fr-FR"/>
        </w:rPr>
        <w:t>Converted document from Latex to Word</w:t>
      </w:r>
    </w:p>
    <w:p w:rsidR="00AC69A2" w:rsidRPr="00CF3F68" w:rsidRDefault="00AC69A2" w:rsidP="00712F3F">
      <w:pPr>
        <w:pStyle w:val="Corpsdetexte"/>
        <w:numPr>
          <w:ilvl w:val="0"/>
          <w:numId w:val="49"/>
        </w:numPr>
        <w:rPr>
          <w:b/>
        </w:rPr>
      </w:pPr>
      <w:r w:rsidRPr="00736B6B">
        <w:rPr>
          <w:lang w:eastAsia="fr-FR"/>
        </w:rPr>
        <w:t>Revised data model column names to make more consistent</w:t>
      </w:r>
    </w:p>
    <w:p w:rsidR="00AC69A2" w:rsidRPr="00CF3F68" w:rsidRDefault="00AC69A2" w:rsidP="00712F3F">
      <w:pPr>
        <w:pStyle w:val="Corpsdetexte"/>
        <w:numPr>
          <w:ilvl w:val="0"/>
          <w:numId w:val="49"/>
        </w:numPr>
        <w:rPr>
          <w:b/>
        </w:rPr>
      </w:pPr>
      <w:r w:rsidRPr="00736B6B">
        <w:rPr>
          <w:lang w:eastAsia="fr-FR"/>
        </w:rPr>
        <w:t>Moved table showing full data model to an appendix</w:t>
      </w:r>
    </w:p>
    <w:p w:rsidR="00AC69A2" w:rsidRPr="00CF3F68" w:rsidRDefault="00AC69A2" w:rsidP="00712F3F">
      <w:pPr>
        <w:pStyle w:val="Corpsdetexte"/>
        <w:numPr>
          <w:ilvl w:val="0"/>
          <w:numId w:val="49"/>
        </w:numPr>
        <w:rPr>
          <w:b/>
        </w:rPr>
      </w:pPr>
      <w:r w:rsidRPr="00736B6B">
        <w:rPr>
          <w:lang w:eastAsia="fr-FR"/>
        </w:rPr>
        <w:t xml:space="preserve">Added a short table of only the mandatory </w:t>
      </w:r>
      <w:r w:rsidR="00267E58" w:rsidRPr="00736B6B">
        <w:rPr>
          <w:lang w:eastAsia="fr-FR"/>
        </w:rPr>
        <w:t>fields</w:t>
      </w:r>
      <w:r w:rsidRPr="00736B6B">
        <w:rPr>
          <w:lang w:eastAsia="fr-FR"/>
        </w:rPr>
        <w:t xml:space="preserve"> to the DM intro</w:t>
      </w:r>
    </w:p>
    <w:p w:rsidR="00AC69A2" w:rsidRPr="00992CF5" w:rsidRDefault="00AC69A2" w:rsidP="00712F3F">
      <w:pPr>
        <w:pStyle w:val="Corpsdetexte"/>
        <w:numPr>
          <w:ilvl w:val="0"/>
          <w:numId w:val="49"/>
        </w:numPr>
        <w:rPr>
          <w:b/>
        </w:rPr>
      </w:pPr>
      <w:r w:rsidRPr="00736B6B">
        <w:rPr>
          <w:lang w:eastAsia="fr-FR"/>
        </w:rPr>
        <w:t>Many small edits to make text more readable and correct</w:t>
      </w:r>
    </w:p>
    <w:p w:rsidR="00AC69A2" w:rsidRPr="00B7455A" w:rsidRDefault="00AC69A2" w:rsidP="00712F3F">
      <w:pPr>
        <w:pStyle w:val="Corpsdetexte"/>
        <w:numPr>
          <w:ilvl w:val="0"/>
          <w:numId w:val="49"/>
        </w:numPr>
        <w:rPr>
          <w:b/>
        </w:rPr>
      </w:pPr>
      <w:r>
        <w:rPr>
          <w:lang w:eastAsia="fr-FR"/>
        </w:rPr>
        <w:t xml:space="preserve">Edit Use-case part and provide query examples </w:t>
      </w:r>
    </w:p>
    <w:p w:rsidR="00AC69A2" w:rsidRPr="00B7455A" w:rsidRDefault="00AC69A2" w:rsidP="00712F3F">
      <w:pPr>
        <w:pStyle w:val="Corpsdetexte"/>
        <w:numPr>
          <w:ilvl w:val="0"/>
          <w:numId w:val="49"/>
        </w:numPr>
        <w:rPr>
          <w:b/>
        </w:rPr>
      </w:pPr>
      <w:r>
        <w:rPr>
          <w:lang w:eastAsia="fr-FR"/>
        </w:rPr>
        <w:t xml:space="preserve">Added references and citations </w:t>
      </w:r>
    </w:p>
    <w:p w:rsidR="00AC69A2" w:rsidRPr="00B7455A" w:rsidRDefault="00AC69A2" w:rsidP="00712F3F">
      <w:pPr>
        <w:pStyle w:val="Corpsdetexte"/>
        <w:numPr>
          <w:ilvl w:val="0"/>
          <w:numId w:val="49"/>
        </w:numPr>
        <w:rPr>
          <w:b/>
        </w:rPr>
      </w:pPr>
      <w:r>
        <w:rPr>
          <w:lang w:eastAsia="fr-FR"/>
        </w:rPr>
        <w:t>Added figure for time Axis</w:t>
      </w:r>
    </w:p>
    <w:p w:rsidR="00AC69A2" w:rsidRDefault="00AC69A2" w:rsidP="00712F3F">
      <w:pPr>
        <w:pStyle w:val="Corpsdetexte"/>
        <w:numPr>
          <w:ilvl w:val="0"/>
          <w:numId w:val="49"/>
        </w:numPr>
        <w:rPr>
          <w:lang w:eastAsia="fr-FR"/>
        </w:rPr>
      </w:pPr>
      <w:r>
        <w:rPr>
          <w:lang w:eastAsia="fr-FR"/>
        </w:rPr>
        <w:t xml:space="preserve">Changed appendix C for a data modeling orientation </w:t>
      </w:r>
    </w:p>
    <w:p w:rsidR="00AC69A2" w:rsidRPr="007F13A7" w:rsidRDefault="00AC69A2" w:rsidP="00712F3F">
      <w:pPr>
        <w:pStyle w:val="Corpsdetexte"/>
      </w:pPr>
    </w:p>
    <w:p w:rsidR="00AC69A2" w:rsidRDefault="00AC69A2" w:rsidP="00712F3F">
      <w:pPr>
        <w:pStyle w:val="Corpsdetexte"/>
      </w:pPr>
      <w:r w:rsidRPr="00736B6B">
        <w:rPr>
          <w:lang w:eastAsia="fr-FR"/>
        </w:rPr>
        <w:t>Version 1</w:t>
      </w:r>
      <w:r>
        <w:rPr>
          <w:lang w:eastAsia="fr-FR"/>
        </w:rPr>
        <w:t>.0-201102</w:t>
      </w:r>
      <w:r w:rsidRPr="00736B6B">
        <w:rPr>
          <w:lang w:eastAsia="fr-FR"/>
        </w:rPr>
        <w:t>2</w:t>
      </w:r>
      <w:r>
        <w:rPr>
          <w:lang w:eastAsia="fr-FR"/>
        </w:rPr>
        <w:t>7:</w:t>
      </w:r>
    </w:p>
    <w:p w:rsidR="00AC69A2" w:rsidRPr="00064970" w:rsidRDefault="00AC69A2" w:rsidP="00712F3F">
      <w:pPr>
        <w:pStyle w:val="Corpsdetexte"/>
        <w:numPr>
          <w:ilvl w:val="0"/>
          <w:numId w:val="49"/>
        </w:numPr>
      </w:pPr>
      <w:r>
        <w:rPr>
          <w:lang w:eastAsia="fr-FR"/>
        </w:rPr>
        <w:lastRenderedPageBreak/>
        <w:t>Merged appendix A and B into A</w:t>
      </w:r>
    </w:p>
    <w:p w:rsidR="00AC69A2" w:rsidRDefault="00AC69A2" w:rsidP="00712F3F">
      <w:pPr>
        <w:pStyle w:val="Corpsdetexte"/>
        <w:numPr>
          <w:ilvl w:val="0"/>
          <w:numId w:val="49"/>
        </w:numPr>
      </w:pPr>
      <w:r w:rsidRPr="00064970">
        <w:rPr>
          <w:lang w:eastAsia="fr-FR"/>
        </w:rPr>
        <w:t xml:space="preserve">Flesh out appendix B  for a data modeling orientation </w:t>
      </w:r>
    </w:p>
    <w:p w:rsidR="00AC69A2" w:rsidRDefault="00AC69A2" w:rsidP="00712F3F">
      <w:pPr>
        <w:pStyle w:val="Corpsdetexte"/>
        <w:numPr>
          <w:ilvl w:val="0"/>
          <w:numId w:val="49"/>
        </w:numPr>
      </w:pPr>
      <w:r>
        <w:rPr>
          <w:lang w:eastAsia="fr-FR"/>
        </w:rPr>
        <w:t>Update Utype syntax in all tables</w:t>
      </w:r>
    </w:p>
    <w:p w:rsidR="00AC69A2" w:rsidRDefault="00AC69A2" w:rsidP="00712F3F">
      <w:pPr>
        <w:pStyle w:val="Corpsdetexte"/>
        <w:numPr>
          <w:ilvl w:val="0"/>
          <w:numId w:val="49"/>
        </w:numPr>
      </w:pPr>
      <w:r w:rsidRPr="00DB01D1">
        <w:t>Re-</w:t>
      </w:r>
      <w:r w:rsidR="00B028EB" w:rsidRPr="00DB01D1">
        <w:t>organize</w:t>
      </w:r>
      <w:r w:rsidR="000F2624">
        <w:t xml:space="preserve"> appendix C </w:t>
      </w:r>
      <w:r w:rsidRPr="00DB01D1">
        <w:t xml:space="preserve">and D for </w:t>
      </w:r>
      <w:r>
        <w:t>T</w:t>
      </w:r>
      <w:r w:rsidRPr="00DB01D1">
        <w:t xml:space="preserve">AP_SCHEMA.columns and example of table </w:t>
      </w:r>
      <w:r w:rsidR="00B028EB" w:rsidRPr="00DB01D1">
        <w:t>initialization</w:t>
      </w:r>
      <w:r w:rsidRPr="00DB01D1">
        <w:t xml:space="preserve"> </w:t>
      </w:r>
    </w:p>
    <w:p w:rsidR="00AC69A2" w:rsidRDefault="00AC69A2" w:rsidP="00712F3F">
      <w:pPr>
        <w:pStyle w:val="Corpsdetexte"/>
        <w:ind w:firstLine="60"/>
      </w:pPr>
    </w:p>
    <w:p w:rsidR="00AC69A2" w:rsidRPr="00B13FBC" w:rsidRDefault="00AC69A2" w:rsidP="00712F3F">
      <w:pPr>
        <w:pStyle w:val="Corpsdetexte"/>
      </w:pPr>
      <w:r w:rsidRPr="00736B6B">
        <w:rPr>
          <w:lang w:eastAsia="fr-FR"/>
        </w:rPr>
        <w:t>Version 1</w:t>
      </w:r>
      <w:r>
        <w:rPr>
          <w:lang w:eastAsia="fr-FR"/>
        </w:rPr>
        <w:t>.0-20110415:</w:t>
      </w:r>
    </w:p>
    <w:p w:rsidR="00AC69A2" w:rsidRPr="00B13FBC" w:rsidRDefault="00AC69A2" w:rsidP="00712F3F">
      <w:pPr>
        <w:pStyle w:val="Corpsdetexte"/>
        <w:numPr>
          <w:ilvl w:val="0"/>
          <w:numId w:val="49"/>
        </w:numPr>
      </w:pPr>
      <w:r>
        <w:rPr>
          <w:lang w:eastAsia="fr-FR"/>
        </w:rPr>
        <w:t>Insert updates after mailing list and wiki discussion.</w:t>
      </w:r>
    </w:p>
    <w:p w:rsidR="00AC69A2" w:rsidRDefault="00AC69A2" w:rsidP="00712F3F">
      <w:pPr>
        <w:pStyle w:val="Corpsdetexte"/>
        <w:numPr>
          <w:ilvl w:val="0"/>
          <w:numId w:val="49"/>
        </w:numPr>
      </w:pPr>
      <w:r>
        <w:rPr>
          <w:lang w:eastAsia="fr-FR"/>
        </w:rPr>
        <w:t xml:space="preserve">Use Camel Case for Utypes in this document </w:t>
      </w:r>
    </w:p>
    <w:p w:rsidR="00346187" w:rsidRDefault="00346187" w:rsidP="00346187">
      <w:pPr>
        <w:pStyle w:val="Corpsdetexte"/>
        <w:rPr>
          <w:lang w:eastAsia="fr-FR"/>
        </w:rPr>
      </w:pPr>
      <w:r>
        <w:t>Version 1.0-</w:t>
      </w:r>
      <w:r>
        <w:rPr>
          <w:lang w:eastAsia="fr-FR"/>
        </w:rPr>
        <w:t>2011 May</w:t>
      </w:r>
    </w:p>
    <w:p w:rsidR="00FB6BCD" w:rsidRDefault="000F2624" w:rsidP="00FB6BCD">
      <w:pPr>
        <w:pStyle w:val="Corpsdetexte"/>
        <w:numPr>
          <w:ilvl w:val="0"/>
          <w:numId w:val="50"/>
        </w:numPr>
      </w:pPr>
      <w:r>
        <w:t>D.</w:t>
      </w:r>
      <w:r w:rsidR="00346187">
        <w:t>Tody updates and fixes all the formatting of the document (Toc, section numbers, etc.)</w:t>
      </w:r>
    </w:p>
    <w:p w:rsidR="00346187" w:rsidRDefault="00346187" w:rsidP="00DA4ECD">
      <w:pPr>
        <w:pStyle w:val="Corpsdetexte"/>
        <w:numPr>
          <w:ilvl w:val="0"/>
          <w:numId w:val="51"/>
        </w:numPr>
      </w:pPr>
      <w:proofErr w:type="spellStart"/>
      <w:r>
        <w:t>M.Louys</w:t>
      </w:r>
      <w:proofErr w:type="spellEnd"/>
      <w:r>
        <w:t xml:space="preserve"> updates bibliographic references and cross-referencing between sections within the document</w:t>
      </w:r>
    </w:p>
    <w:p w:rsidR="006E1FC2" w:rsidRDefault="006E1FC2" w:rsidP="006E1FC2">
      <w:pPr>
        <w:pStyle w:val="Corpsdetexte"/>
        <w:ind w:left="360"/>
      </w:pPr>
    </w:p>
    <w:p w:rsidR="00857D98" w:rsidRDefault="00857D98" w:rsidP="00DA4ECD">
      <w:pPr>
        <w:pStyle w:val="Corpsdetexte"/>
        <w:rPr>
          <w:lang w:eastAsia="fr-FR"/>
        </w:rPr>
      </w:pPr>
      <w:r>
        <w:t>Version 1.0-</w:t>
      </w:r>
      <w:r>
        <w:rPr>
          <w:lang w:eastAsia="fr-FR"/>
        </w:rPr>
        <w:t>2011June</w:t>
      </w:r>
    </w:p>
    <w:p w:rsidR="00857D98" w:rsidRDefault="00857D98" w:rsidP="00FE459B">
      <w:pPr>
        <w:pStyle w:val="Corpsdetexte"/>
        <w:numPr>
          <w:ilvl w:val="0"/>
          <w:numId w:val="51"/>
        </w:numPr>
      </w:pPr>
      <w:r>
        <w:t xml:space="preserve">ML updates </w:t>
      </w:r>
      <w:proofErr w:type="spellStart"/>
      <w:r>
        <w:t>VO</w:t>
      </w:r>
      <w:r w:rsidR="00FE459B">
        <w:t>A</w:t>
      </w:r>
      <w:r>
        <w:t>rchitecture</w:t>
      </w:r>
      <w:proofErr w:type="spellEnd"/>
      <w:r>
        <w:t xml:space="preserve"> figure with </w:t>
      </w:r>
      <w:proofErr w:type="spellStart"/>
      <w:r>
        <w:t>TapRegExt</w:t>
      </w:r>
      <w:proofErr w:type="spellEnd"/>
      <w:r>
        <w:t xml:space="preserve"> box instead of </w:t>
      </w:r>
      <w:proofErr w:type="spellStart"/>
      <w:r>
        <w:t>SimpleDALRegExt</w:t>
      </w:r>
      <w:proofErr w:type="spellEnd"/>
      <w:r>
        <w:t xml:space="preserve"> box</w:t>
      </w:r>
    </w:p>
    <w:p w:rsidR="00857D98" w:rsidRDefault="00857D98">
      <w:pPr>
        <w:pStyle w:val="Corpsdetexte"/>
        <w:numPr>
          <w:ilvl w:val="0"/>
          <w:numId w:val="51"/>
        </w:numPr>
      </w:pPr>
      <w:r w:rsidRPr="00CD1F66">
        <w:t>Tab 6. :</w:t>
      </w:r>
      <w:r w:rsidR="004A50B5" w:rsidRPr="00CD1F66">
        <w:t xml:space="preserve"> </w:t>
      </w:r>
      <w:r w:rsidR="004A50B5" w:rsidRPr="00A35E85">
        <w:t xml:space="preserve">Correct Utype using </w:t>
      </w:r>
      <w:proofErr w:type="spellStart"/>
      <w:r w:rsidR="004A50B5" w:rsidRPr="00A35E85">
        <w:t>CResolution</w:t>
      </w:r>
      <w:proofErr w:type="spellEnd"/>
      <w:r w:rsidR="004A50B5" w:rsidRPr="00A35E85">
        <w:t xml:space="preserve"> STC type</w:t>
      </w:r>
    </w:p>
    <w:p w:rsidR="005A680E" w:rsidRDefault="00E51364" w:rsidP="00064629">
      <w:pPr>
        <w:pStyle w:val="Corpsdetexte"/>
        <w:ind w:left="360"/>
      </w:pPr>
      <w:r>
        <w:t>Remove ADQL query examples and update implementation webpage</w:t>
      </w:r>
      <w:r w:rsidR="0093517A">
        <w:t xml:space="preserve"> to show them in action instead of </w:t>
      </w:r>
      <w:r w:rsidR="006F01CA">
        <w:t xml:space="preserve">ADQL </w:t>
      </w:r>
      <w:r w:rsidR="0093517A">
        <w:t>text only</w:t>
      </w:r>
      <w:bookmarkStart w:id="162" w:name="_Bibliography"/>
      <w:bookmarkEnd w:id="157"/>
      <w:bookmarkEnd w:id="162"/>
    </w:p>
    <w:p w:rsidR="00163F29" w:rsidRDefault="00163F29" w:rsidP="00163F29">
      <w:pPr>
        <w:pStyle w:val="Corpsdetexte"/>
        <w:rPr>
          <w:lang w:eastAsia="fr-FR"/>
        </w:rPr>
      </w:pPr>
      <w:r>
        <w:t>Version 1.0-</w:t>
      </w:r>
      <w:r>
        <w:rPr>
          <w:lang w:eastAsia="fr-FR"/>
        </w:rPr>
        <w:t>2011September</w:t>
      </w:r>
    </w:p>
    <w:p w:rsidR="00163F29" w:rsidRDefault="00163F29" w:rsidP="004B1766">
      <w:pPr>
        <w:pStyle w:val="Corpsdetexte"/>
        <w:numPr>
          <w:ilvl w:val="0"/>
          <w:numId w:val="50"/>
        </w:numPr>
        <w:rPr>
          <w:lang w:eastAsia="fr-FR"/>
        </w:rPr>
      </w:pPr>
      <w:r>
        <w:rPr>
          <w:lang w:eastAsia="fr-FR"/>
        </w:rPr>
        <w:t>Add-ons to cover comments from the implementation feedback at Chandra’s data center</w:t>
      </w:r>
    </w:p>
    <w:p w:rsidR="00163F29" w:rsidRDefault="00163F29" w:rsidP="004B1766">
      <w:pPr>
        <w:pStyle w:val="Corpsdetexte"/>
        <w:numPr>
          <w:ilvl w:val="0"/>
          <w:numId w:val="50"/>
        </w:numPr>
        <w:rPr>
          <w:lang w:eastAsia="fr-FR"/>
        </w:rPr>
      </w:pPr>
      <w:r>
        <w:rPr>
          <w:lang w:eastAsia="fr-FR"/>
        </w:rPr>
        <w:t>Typical values for spatial resolution and ranges (4.13, B</w:t>
      </w:r>
      <w:r w:rsidR="00C96213">
        <w:rPr>
          <w:lang w:eastAsia="fr-FR"/>
        </w:rPr>
        <w:t>.6.1.3)</w:t>
      </w:r>
    </w:p>
    <w:p w:rsidR="00163F29" w:rsidRDefault="00163F29" w:rsidP="004B1766">
      <w:pPr>
        <w:pStyle w:val="Corpsdetexte"/>
        <w:numPr>
          <w:ilvl w:val="0"/>
          <w:numId w:val="50"/>
        </w:numPr>
        <w:rPr>
          <w:lang w:eastAsia="fr-FR"/>
        </w:rPr>
      </w:pPr>
      <w:r>
        <w:rPr>
          <w:lang w:eastAsia="fr-FR"/>
        </w:rPr>
        <w:t xml:space="preserve">Noise type on the observable axis as </w:t>
      </w:r>
      <w:proofErr w:type="spellStart"/>
      <w:r>
        <w:rPr>
          <w:lang w:eastAsia="fr-FR"/>
        </w:rPr>
        <w:t>o_stat_error_type</w:t>
      </w:r>
      <w:proofErr w:type="spellEnd"/>
      <w:r>
        <w:rPr>
          <w:lang w:eastAsia="fr-FR"/>
        </w:rPr>
        <w:t xml:space="preserve"> ( see B</w:t>
      </w:r>
      <w:r w:rsidR="00BB1D2A">
        <w:rPr>
          <w:lang w:eastAsia="fr-FR"/>
        </w:rPr>
        <w:t>.6.7)</w:t>
      </w:r>
    </w:p>
    <w:p w:rsidR="00163F29" w:rsidRDefault="00740B51" w:rsidP="004B1766">
      <w:pPr>
        <w:pStyle w:val="Corpsdetexte"/>
        <w:numPr>
          <w:ilvl w:val="0"/>
          <w:numId w:val="50"/>
        </w:numPr>
        <w:rPr>
          <w:lang w:eastAsia="fr-FR"/>
        </w:rPr>
      </w:pPr>
      <w:r>
        <w:rPr>
          <w:lang w:eastAsia="fr-FR"/>
        </w:rPr>
        <w:t xml:space="preserve">Example of package of </w:t>
      </w:r>
      <w:r w:rsidR="00BB1D2A">
        <w:rPr>
          <w:lang w:eastAsia="fr-FR"/>
        </w:rPr>
        <w:t xml:space="preserve">heterogeneous </w:t>
      </w:r>
      <w:r>
        <w:rPr>
          <w:lang w:eastAsia="fr-FR"/>
        </w:rPr>
        <w:t>data products in C1.1</w:t>
      </w:r>
    </w:p>
    <w:p w:rsidR="00163F29" w:rsidRPr="004A50B5" w:rsidRDefault="00163F29" w:rsidP="00064629">
      <w:pPr>
        <w:pStyle w:val="Corpsdetexte"/>
        <w:ind w:left="360"/>
      </w:pPr>
    </w:p>
    <w:sdt>
      <w:sdtPr>
        <w:rPr>
          <w:b w:val="0"/>
          <w:color w:val="000000"/>
          <w:kern w:val="0"/>
          <w:sz w:val="24"/>
          <w:szCs w:val="24"/>
          <w:lang w:val="fr-FR"/>
        </w:rPr>
        <w:id w:val="1386451396"/>
        <w:docPartObj>
          <w:docPartGallery w:val="Bibliographies"/>
          <w:docPartUnique/>
        </w:docPartObj>
      </w:sdtPr>
      <w:sdtEndPr>
        <w:rPr>
          <w:sz w:val="22"/>
          <w:lang w:val="en-US"/>
        </w:rPr>
      </w:sdtEndPr>
      <w:sdtContent>
        <w:p w:rsidR="002F08A5" w:rsidRDefault="00B06E30">
          <w:pPr>
            <w:pStyle w:val="Titre1"/>
          </w:pPr>
          <w:r>
            <w:t>References</w:t>
          </w:r>
        </w:p>
        <w:sdt>
          <w:sdtPr>
            <w:id w:val="111145805"/>
            <w:bibliography/>
          </w:sdtPr>
          <w:sdtContent>
            <w:p w:rsidR="00685A0E" w:rsidRDefault="002F08A5" w:rsidP="00685A0E">
              <w:pPr>
                <w:pStyle w:val="Bibliographie"/>
                <w:ind w:left="720" w:hanging="720"/>
                <w:rPr>
                  <w:noProof/>
                  <w:lang w:val="uz-Cyrl-UZ"/>
                </w:rPr>
              </w:pPr>
              <w:r>
                <w:fldChar w:fldCharType="begin"/>
              </w:r>
              <w:r>
                <w:instrText>BIBLIOGRAPHY</w:instrText>
              </w:r>
              <w:r>
                <w:fldChar w:fldCharType="separate"/>
              </w:r>
              <w:r w:rsidR="00685A0E">
                <w:rPr>
                  <w:noProof/>
                  <w:lang w:val="uz-Cyrl-UZ"/>
                </w:rPr>
                <w:t xml:space="preserve">[VOSI] Grid and Web service WG. (2010). IVOA Support Interfaces. In M. Graham, &amp; G. Rixon (Ed.), </w:t>
              </w:r>
              <w:r w:rsidR="00685A0E">
                <w:rPr>
                  <w:i/>
                  <w:iCs/>
                  <w:noProof/>
                  <w:lang w:val="uz-Cyrl-UZ"/>
                </w:rPr>
                <w:t>http://www.ivoa.net/Documents/VOSI/index.html.</w:t>
              </w:r>
              <w:r w:rsidR="00685A0E">
                <w:rPr>
                  <w:noProof/>
                  <w:lang w:val="uz-Cyrl-UZ"/>
                </w:rPr>
                <w:t xml:space="preserve"> IVOA Standards.</w:t>
              </w:r>
            </w:p>
            <w:p w:rsidR="00685A0E" w:rsidRDefault="00685A0E" w:rsidP="00685A0E">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rsidR="00685A0E" w:rsidRDefault="00685A0E" w:rsidP="00685A0E">
              <w:pPr>
                <w:pStyle w:val="Bibliographie"/>
                <w:ind w:left="720" w:hanging="720"/>
                <w:rPr>
                  <w:noProof/>
                </w:rPr>
              </w:pPr>
              <w:r>
                <w:rPr>
                  <w:noProof/>
                </w:rPr>
                <w:t>Bonnarel, F., Chilingarian, I., &amp; Louys, M. ((in prep.)). Characterisation Data model v2.0: variability and complex observations. IVOA Standards.</w:t>
              </w:r>
            </w:p>
            <w:p w:rsidR="00685A0E" w:rsidRDefault="00685A0E" w:rsidP="00685A0E">
              <w:pPr>
                <w:pStyle w:val="Bibliographie"/>
                <w:ind w:left="720" w:hanging="720"/>
                <w:rPr>
                  <w:noProof/>
                  <w:lang w:val="uz-Cyrl-UZ"/>
                </w:rPr>
              </w:pPr>
              <w:r>
                <w:rPr>
                  <w:noProof/>
                  <w:lang w:val="uz-Cyrl-UZ"/>
                </w:rPr>
                <w:t xml:space="preserve">Demleitner, M., Plante, R., Dowler, P., Rixon, G., &amp; Taylor, M. (2011). TAPRegExt: a VOResource Schema Extension for Describing TAP Services. </w:t>
              </w:r>
              <w:r>
                <w:rPr>
                  <w:i/>
                  <w:iCs/>
                  <w:noProof/>
                  <w:lang w:val="uz-Cyrl-UZ"/>
                </w:rPr>
                <w:t>http://www.ivoa.net/Documents/TAPRegExt/index.html.</w:t>
              </w:r>
              <w:r>
                <w:rPr>
                  <w:noProof/>
                  <w:lang w:val="uz-Cyrl-UZ"/>
                </w:rPr>
                <w:t xml:space="preserve"> IVOA Standards.</w:t>
              </w:r>
            </w:p>
            <w:p w:rsidR="00685A0E" w:rsidRDefault="00685A0E" w:rsidP="00685A0E">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rsidR="00685A0E" w:rsidRDefault="00685A0E" w:rsidP="00685A0E">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rsidR="00685A0E" w:rsidRDefault="00685A0E" w:rsidP="00685A0E">
              <w:pPr>
                <w:pStyle w:val="Bibliographie"/>
                <w:ind w:left="720" w:hanging="720"/>
                <w:rPr>
                  <w:noProof/>
                </w:rPr>
              </w:pPr>
              <w:r w:rsidRPr="00685A0E">
                <w:rPr>
                  <w:noProof/>
                  <w:lang w:val="fr-FR"/>
                </w:rPr>
                <w:lastRenderedPageBreak/>
                <w:t xml:space="preserve">Greisen, E. W., &amp; Calabretta, M. (2002). </w:t>
              </w:r>
              <w:r>
                <w:rPr>
                  <w:noProof/>
                </w:rPr>
                <w:t xml:space="preserve">Representations of world coordinates in FITS. </w:t>
              </w:r>
              <w:r>
                <w:rPr>
                  <w:i/>
                  <w:iCs/>
                  <w:noProof/>
                </w:rPr>
                <w:t>Astronomy &amp; Astrophysics, 395</w:t>
              </w:r>
              <w:r>
                <w:rPr>
                  <w:noProof/>
                </w:rPr>
                <w:t>, 1061-1075.</w:t>
              </w:r>
            </w:p>
            <w:p w:rsidR="00685A0E" w:rsidRDefault="00685A0E" w:rsidP="00685A0E">
              <w:pPr>
                <w:pStyle w:val="Bibliographie"/>
                <w:ind w:left="720" w:hanging="720"/>
                <w:rPr>
                  <w:noProof/>
                </w:rPr>
              </w:pPr>
              <w:r>
                <w:rPr>
                  <w:noProof/>
                </w:rPr>
                <w:t>Hanisch, R. (2007). Resource Metadata for the Virtual Observatory. In I. Standards (Ed.). http://www.ivoa.net/Documents/latest/RM.html.</w:t>
              </w:r>
            </w:p>
            <w:p w:rsidR="00685A0E" w:rsidRDefault="00685A0E" w:rsidP="00685A0E">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rsidR="00685A0E" w:rsidRDefault="00685A0E" w:rsidP="00685A0E">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rsidR="00685A0E" w:rsidRDefault="00685A0E" w:rsidP="00685A0E">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rsidR="00685A0E" w:rsidRDefault="00685A0E" w:rsidP="00685A0E">
              <w:pPr>
                <w:pStyle w:val="Bibliographie"/>
                <w:ind w:left="720" w:hanging="720"/>
                <w:rPr>
                  <w:noProof/>
                  <w:lang w:val="uz-Cyrl-UZ"/>
                </w:rPr>
              </w:pPr>
              <w:r>
                <w:rPr>
                  <w:noProof/>
                  <w:lang w:val="uz-Cyrl-UZ"/>
                </w:rPr>
                <w:t xml:space="preserve">McDowell, J., Tody, D., &amp; al. (2011). IVOA Spectral Data Model. </w:t>
              </w:r>
              <w:r>
                <w:rPr>
                  <w:i/>
                  <w:iCs/>
                  <w:noProof/>
                  <w:lang w:val="uz-Cyrl-UZ"/>
                </w:rPr>
                <w:t>http://www.ivoa.net/Documents//SpectrumDM/20110318/.</w:t>
              </w:r>
              <w:r>
                <w:rPr>
                  <w:noProof/>
                  <w:lang w:val="uz-Cyrl-UZ"/>
                </w:rPr>
                <w:t xml:space="preserve"> IVOA Standards.</w:t>
              </w:r>
            </w:p>
            <w:p w:rsidR="00685A0E" w:rsidRDefault="00685A0E" w:rsidP="00685A0E">
              <w:pPr>
                <w:pStyle w:val="Bibliographie"/>
                <w:ind w:left="720" w:hanging="720"/>
                <w:rPr>
                  <w:noProof/>
                  <w:lang w:val="uz-Cyrl-UZ"/>
                </w:rPr>
              </w:pPr>
              <w:r>
                <w:rPr>
                  <w:noProof/>
                  <w:lang w:val="uz-Cyrl-UZ"/>
                </w:rPr>
                <w:t xml:space="preserve">Plante, R., &amp; al. (2007). IVOA Identifiers. </w:t>
              </w:r>
              <w:r>
                <w:rPr>
                  <w:i/>
                  <w:iCs/>
                  <w:noProof/>
                  <w:lang w:val="uz-Cyrl-UZ"/>
                </w:rPr>
                <w:t>http://www.ivoa.net/Documents/latest/IDs.html.</w:t>
              </w:r>
              <w:r>
                <w:rPr>
                  <w:noProof/>
                  <w:lang w:val="uz-Cyrl-UZ"/>
                </w:rPr>
                <w:t xml:space="preserve"> IVOA Standards.</w:t>
              </w:r>
            </w:p>
            <w:p w:rsidR="00685A0E" w:rsidRDefault="00685A0E" w:rsidP="00685A0E">
              <w:pPr>
                <w:pStyle w:val="Bibliographie"/>
                <w:ind w:left="720" w:hanging="720"/>
                <w:rPr>
                  <w:noProof/>
                </w:rPr>
              </w:pPr>
              <w:r>
                <w:rPr>
                  <w:noProof/>
                </w:rPr>
                <w:t xml:space="preserve">Plante, R., &amp; al. (2010). VODataService : a VOResource schema extension for describing collections and services. </w:t>
              </w:r>
              <w:r>
                <w:rPr>
                  <w:i/>
                  <w:iCs/>
                  <w:noProof/>
                </w:rPr>
                <w:t>http://www.ivoa.net/Documents/latest/VODataService/.</w:t>
              </w:r>
              <w:r>
                <w:rPr>
                  <w:noProof/>
                </w:rPr>
                <w:t xml:space="preserve"> IVOA Standards.</w:t>
              </w:r>
            </w:p>
            <w:p w:rsidR="00685A0E" w:rsidRDefault="00685A0E" w:rsidP="00685A0E">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rsidR="00685A0E" w:rsidRDefault="00685A0E" w:rsidP="00685A0E">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rsidR="00685A0E" w:rsidRDefault="00685A0E" w:rsidP="00685A0E">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rsidR="00685A0E" w:rsidRDefault="00685A0E" w:rsidP="00685A0E">
              <w:pPr>
                <w:pStyle w:val="Bibliographie"/>
                <w:ind w:left="720" w:hanging="720"/>
                <w:rPr>
                  <w:noProof/>
                  <w:lang w:val="uz-Cyrl-UZ"/>
                </w:rPr>
              </w:pPr>
              <w:r>
                <w:rPr>
                  <w:noProof/>
                  <w:lang w:val="uz-Cyrl-UZ"/>
                </w:rPr>
                <w:t xml:space="preserve">Tody, D., Dolensky, M., &amp; al. (2011). Simple Spectral Access Protocol. In D. Tody, &amp; M. Dolensky (Ed.), </w:t>
              </w:r>
              <w:r>
                <w:rPr>
                  <w:i/>
                  <w:iCs/>
                  <w:noProof/>
                  <w:lang w:val="uz-Cyrl-UZ"/>
                </w:rPr>
                <w:t>http://www.ivoa.net/Documents/REC/DAL/SSA-20110417.pdf.</w:t>
              </w:r>
              <w:r>
                <w:rPr>
                  <w:noProof/>
                  <w:lang w:val="uz-Cyrl-UZ"/>
                </w:rPr>
                <w:t xml:space="preserve"> IVOA Standards.</w:t>
              </w:r>
            </w:p>
            <w:p w:rsidR="0036585C" w:rsidRDefault="002F08A5">
              <w:pPr>
                <w:spacing w:before="0" w:after="0"/>
                <w:rPr>
                  <w:b/>
                  <w:color w:val="005A9C"/>
                  <w:kern w:val="1"/>
                  <w:sz w:val="32"/>
                  <w:szCs w:val="32"/>
                </w:rPr>
              </w:pPr>
              <w:r>
                <w:rPr>
                  <w:b/>
                  <w:bCs/>
                </w:rPr>
                <w:fldChar w:fldCharType="end"/>
              </w:r>
            </w:p>
          </w:sdtContent>
        </w:sdt>
      </w:sdtContent>
    </w:sdt>
    <w:bookmarkStart w:id="163" w:name="_Ref157939178" w:displacedByCustomXml="prev"/>
    <w:bookmarkEnd w:id="163" w:displacedByCustomXml="prev"/>
    <w:bookmarkStart w:id="164" w:name="_Ref157939127" w:displacedByCustomXml="prev"/>
    <w:bookmarkEnd w:id="164" w:displacedByCustomXml="prev"/>
    <w:bookmarkStart w:id="165" w:name="_Ref157937184" w:displacedByCustomXml="prev"/>
    <w:bookmarkEnd w:id="165" w:displacedByCustomXml="prev"/>
    <w:bookmarkStart w:id="166" w:name="ssa" w:displacedByCustomXml="prev"/>
    <w:bookmarkEnd w:id="166" w:displacedByCustomXml="prev"/>
    <w:bookmarkStart w:id="167" w:name="stc" w:displacedByCustomXml="prev"/>
    <w:bookmarkEnd w:id="167" w:displacedByCustomXml="prev"/>
    <w:bookmarkStart w:id="168" w:name="ucd" w:displacedByCustomXml="prev"/>
    <w:bookmarkEnd w:id="168" w:displacedByCustomXml="prev"/>
    <w:bookmarkStart w:id="169" w:name="vodataservice" w:displacedByCustomXml="prev"/>
    <w:bookmarkEnd w:id="169" w:displacedByCustomXml="prev"/>
    <w:bookmarkStart w:id="170" w:name="identivoa" w:displacedByCustomXml="prev"/>
    <w:bookmarkEnd w:id="170" w:displacedByCustomXml="prev"/>
    <w:bookmarkStart w:id="171" w:name="specdm" w:displacedByCustomXml="prev"/>
    <w:bookmarkEnd w:id="171" w:displacedByCustomXml="prev"/>
    <w:bookmarkStart w:id="172" w:name="chardm" w:displacedByCustomXml="prev"/>
    <w:bookmarkEnd w:id="172" w:displacedByCustomXml="prev"/>
    <w:bookmarkStart w:id="173" w:name="vosi" w:displacedByCustomXml="prev"/>
    <w:bookmarkEnd w:id="173" w:displacedByCustomXml="prev"/>
    <w:bookmarkStart w:id="174" w:name="tap" w:displacedByCustomXml="prev"/>
    <w:bookmarkEnd w:id="174" w:displacedByCustomXml="prev"/>
    <w:bookmarkStart w:id="175" w:name="mime" w:displacedByCustomXml="prev"/>
    <w:bookmarkEnd w:id="175" w:displacedByCustomXml="prev"/>
    <w:bookmarkStart w:id="176" w:name="AU" w:displacedByCustomXml="prev"/>
    <w:bookmarkEnd w:id="176" w:displacedByCustomXml="prev"/>
    <w:p w:rsidR="00F7703E" w:rsidRDefault="00F7703E" w:rsidP="00D24D16">
      <w:pPr>
        <w:pStyle w:val="Titre1"/>
      </w:pPr>
      <w:bookmarkStart w:id="177" w:name="_Toc292147226"/>
      <w:r w:rsidRPr="00736B6B">
        <w:t>Appendix A: Use Cases in detail</w:t>
      </w:r>
      <w:bookmarkEnd w:id="177"/>
    </w:p>
    <w:p w:rsidR="00935CCA" w:rsidRPr="00CF3F68" w:rsidRDefault="00F7703E" w:rsidP="00935CCA">
      <w:pPr>
        <w:pStyle w:val="Corpsdetexte"/>
        <w:rPr>
          <w:lang w:eastAsia="fr-FR"/>
        </w:rPr>
      </w:pPr>
      <w:r w:rsidRPr="00736B6B">
        <w:rPr>
          <w:lang w:eastAsia="fr-FR"/>
        </w:rPr>
        <w:t xml:space="preserve">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w:t>
      </w:r>
      <w:proofErr w:type="gramStart"/>
      <w:r w:rsidRPr="00736B6B">
        <w:rPr>
          <w:lang w:eastAsia="fr-FR"/>
        </w:rPr>
        <w:t>Up</w:t>
      </w:r>
      <w:proofErr w:type="gramEnd"/>
      <w:r w:rsidRPr="00736B6B">
        <w:rPr>
          <w:lang w:eastAsia="fr-FR"/>
        </w:rPr>
        <w:t xml:space="preserve">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C85D24" w:rsidRPr="000A4C18">
            <w:rPr>
              <w:noProof/>
              <w:lang w:eastAsia="fr-FR"/>
            </w:rPr>
            <w:t>(Rots, 2007)</w:t>
          </w:r>
          <w:r w:rsidR="00C85D24">
            <w:rPr>
              <w:noProof/>
              <w:lang w:eastAsia="fr-FR"/>
            </w:rPr>
            <w:fldChar w:fldCharType="end"/>
          </w:r>
        </w:sdtContent>
      </w:sdt>
    </w:p>
    <w:p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rsidR="00F7703E" w:rsidRPr="00CF3F68" w:rsidRDefault="00F7703E" w:rsidP="00935CCA">
      <w:pPr>
        <w:pStyle w:val="Corpsdetexte"/>
        <w:rPr>
          <w:lang w:eastAsia="fr-FR"/>
        </w:rPr>
      </w:pPr>
      <w:r w:rsidRPr="007525E3">
        <w:rPr>
          <w:lang w:eastAsia="fr-FR"/>
        </w:rPr>
        <w:t>Once a full TAP implementation is available, we will expand these science cases into working examples so they could be used as template and/or teaching examples</w:t>
      </w:r>
      <w:r w:rsidRPr="00736B6B">
        <w:rPr>
          <w:b/>
          <w:lang w:eastAsia="fr-FR"/>
        </w:rPr>
        <w:t>.</w:t>
      </w:r>
    </w:p>
    <w:p w:rsidR="00F7703E" w:rsidRPr="00D607B5" w:rsidRDefault="00F7703E" w:rsidP="00E75016">
      <w:pPr>
        <w:pStyle w:val="Titre2"/>
      </w:pPr>
      <w:bookmarkStart w:id="178" w:name="_Toc292147227"/>
      <w:r w:rsidRPr="00D607B5">
        <w:lastRenderedPageBreak/>
        <w:t>Simple Examples</w:t>
      </w:r>
      <w:bookmarkEnd w:id="178"/>
    </w:p>
    <w:p w:rsidR="00F7703E" w:rsidRDefault="00F7703E" w:rsidP="00C83E35">
      <w:pPr>
        <w:pStyle w:val="Titre3"/>
      </w:pPr>
      <w:bookmarkStart w:id="179" w:name="_Toc285650455"/>
      <w:bookmarkStart w:id="180" w:name="_Toc285650456"/>
      <w:bookmarkStart w:id="181" w:name="_Toc292147228"/>
      <w:bookmarkEnd w:id="179"/>
      <w:bookmarkEnd w:id="180"/>
      <w:r w:rsidRPr="00736B6B">
        <w:t>Simple Query by Position</w:t>
      </w:r>
      <w:bookmarkEnd w:id="181"/>
    </w:p>
    <w:p w:rsidR="00F7703E" w:rsidRPr="00B9291E" w:rsidRDefault="00F7703E" w:rsidP="00760281">
      <w:r w:rsidRPr="00B9291E">
        <w:t>Show me a list of all data that satisfies:</w:t>
      </w:r>
    </w:p>
    <w:p w:rsidR="00F7703E" w:rsidRPr="00760281" w:rsidRDefault="00F7703E" w:rsidP="009159A3">
      <w:pPr>
        <w:pStyle w:val="query1"/>
        <w:numPr>
          <w:ilvl w:val="0"/>
          <w:numId w:val="72"/>
        </w:numPr>
        <w:rPr>
          <w:sz w:val="22"/>
        </w:rPr>
      </w:pPr>
      <w:proofErr w:type="spellStart"/>
      <w:r w:rsidRPr="00760281">
        <w:rPr>
          <w:sz w:val="22"/>
        </w:rPr>
        <w:t>Datatype</w:t>
      </w:r>
      <w:proofErr w:type="spellEnd"/>
      <w:r w:rsidRPr="00760281">
        <w:rPr>
          <w:sz w:val="22"/>
        </w:rPr>
        <w:t>=any</w:t>
      </w:r>
    </w:p>
    <w:p w:rsidR="00F7703E" w:rsidRPr="00760281" w:rsidRDefault="00F7703E" w:rsidP="009159A3">
      <w:pPr>
        <w:pStyle w:val="query1"/>
        <w:numPr>
          <w:ilvl w:val="0"/>
          <w:numId w:val="72"/>
        </w:numPr>
        <w:rPr>
          <w:sz w:val="22"/>
        </w:rPr>
      </w:pPr>
      <w:r w:rsidRPr="00760281">
        <w:rPr>
          <w:sz w:val="22"/>
        </w:rPr>
        <w:t>contains RA=16.0 and DEC=40.0</w:t>
      </w:r>
    </w:p>
    <w:p w:rsidR="00F7703E" w:rsidRPr="00B9291E" w:rsidRDefault="00F7703E" w:rsidP="00D24D16">
      <w:pPr>
        <w:rPr>
          <w:lang w:eastAsia="fr-FR"/>
        </w:rPr>
      </w:pPr>
      <w:r w:rsidRPr="00B9291E">
        <w:rPr>
          <w:lang w:eastAsia="fr-FR"/>
        </w:rPr>
        <w:t>These data would be searched on all VO services by sending the following query:</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t xml:space="preserve"> WHERE</w:t>
      </w:r>
      <w:r w:rsidRPr="00736B6B">
        <w:br/>
      </w:r>
      <w:proofErr w:type="gramStart"/>
      <w:r w:rsidRPr="00736B6B">
        <w:t>CONTAINS(</w:t>
      </w:r>
      <w:proofErr w:type="gramEnd"/>
      <w:r w:rsidRPr="00736B6B">
        <w:t>POINT(‘ICRS’,16.0,40.0),s_region)=1</w:t>
      </w:r>
    </w:p>
    <w:p w:rsidR="00F7703E" w:rsidRPr="00B9291E" w:rsidRDefault="00F7703E" w:rsidP="00D24D16">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rsidR="00F7703E" w:rsidRPr="00CF3F68" w:rsidRDefault="00F7703E" w:rsidP="002140F1">
      <w:pPr>
        <w:pStyle w:val="adqlQ"/>
        <w:ind w:left="720"/>
      </w:pPr>
      <w:proofErr w:type="gramStart"/>
      <w:r w:rsidRPr="00736B6B">
        <w:t>curl</w:t>
      </w:r>
      <w:proofErr w:type="gramEnd"/>
      <w:r w:rsidRPr="00736B6B">
        <w:t xml:space="preserve"> -v -L -d "REQUEST=</w:t>
      </w:r>
      <w:proofErr w:type="spellStart"/>
      <w:r w:rsidRPr="00736B6B">
        <w:t>doQuery&amp;LANG</w:t>
      </w:r>
      <w:proofErr w:type="spellEnd"/>
      <w:r w:rsidRPr="00736B6B">
        <w:t xml:space="preserve">=ADQL&amp;QUERY=select * from ivoa.ObsCore where CONTAINS(POINT('ICRS',16.0,40.0 ),s_region)=1" </w:t>
      </w:r>
      <w:r w:rsidR="00B521E6">
        <w:t>"</w:t>
      </w:r>
      <w:hyperlink r:id="rId21" w:tgtFrame="_blank" w:history="1">
        <w:r w:rsidR="00B521E6" w:rsidRPr="00B521E6">
          <w:rPr>
            <w:rStyle w:val="Lienhypertexte"/>
            <w:rFonts w:eastAsia="MS Mincho"/>
            <w:lang w:val="en-US"/>
          </w:rPr>
          <w:t>http://www.cadc.hia.nrc.gc.ca/caom/sync</w:t>
        </w:r>
      </w:hyperlink>
      <w:r w:rsidR="00B521E6">
        <w:t>"</w:t>
      </w:r>
    </w:p>
    <w:p w:rsidR="00F7703E" w:rsidRPr="00B9291E" w:rsidRDefault="00F7703E" w:rsidP="00D24D16">
      <w:pPr>
        <w:rPr>
          <w:lang w:eastAsia="fr-FR"/>
        </w:rPr>
      </w:pPr>
      <w:r w:rsidRPr="00B9291E">
        <w:rPr>
          <w:lang w:eastAsia="fr-FR"/>
        </w:rPr>
        <w:t>More constraints are added in the following use-case (1.3).</w:t>
      </w:r>
    </w:p>
    <w:p w:rsidR="00F7703E" w:rsidRDefault="00F7703E" w:rsidP="00C83E35">
      <w:pPr>
        <w:pStyle w:val="Titre3"/>
      </w:pPr>
      <w:bookmarkStart w:id="182" w:name="_Toc292147229"/>
      <w:r w:rsidRPr="00736B6B">
        <w:t>Query by both Spatial and Spectral Attributes</w:t>
      </w:r>
      <w:bookmarkEnd w:id="182"/>
    </w:p>
    <w:p w:rsidR="00F7703E" w:rsidRPr="00B9291E" w:rsidRDefault="00F7703E" w:rsidP="00D24D16">
      <w:r w:rsidRPr="00B9291E">
        <w:t>Show me a list of all data that satisfies:</w:t>
      </w:r>
    </w:p>
    <w:p w:rsidR="00F7703E" w:rsidRPr="00C76D25" w:rsidRDefault="00F7703E" w:rsidP="002140F1">
      <w:pPr>
        <w:pStyle w:val="ColorfulList-Accent11"/>
        <w:numPr>
          <w:ilvl w:val="0"/>
          <w:numId w:val="65"/>
        </w:numPr>
        <w:tabs>
          <w:tab w:val="left" w:pos="1080"/>
        </w:tabs>
        <w:rPr>
          <w:lang w:eastAsia="fr-FR"/>
        </w:rPr>
      </w:pPr>
      <w:proofErr w:type="spellStart"/>
      <w:r w:rsidRPr="00C76D25">
        <w:rPr>
          <w:lang w:eastAsia="fr-FR"/>
        </w:rPr>
        <w:t>DataType</w:t>
      </w:r>
      <w:proofErr w:type="spellEnd"/>
      <w:r w:rsidRPr="00C76D25">
        <w:rPr>
          <w:lang w:eastAsia="fr-FR"/>
        </w:rPr>
        <w:t>=Image</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Spatial resolution better than 0.3 arc seconds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Filter = J or H or K</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RA between 16 hours and 17 hours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DEC between 10 degrees and 11 degrees</w:t>
      </w:r>
    </w:p>
    <w:p w:rsidR="00F7703E" w:rsidRPr="00B9291E" w:rsidRDefault="00F7703E" w:rsidP="00D24D16">
      <w:pPr>
        <w:rPr>
          <w:lang w:eastAsia="fr-FR"/>
        </w:rPr>
      </w:pPr>
      <w:r w:rsidRPr="00B9291E">
        <w:rPr>
          <w:lang w:eastAsia="fr-FR"/>
        </w:rPr>
        <w:t>Such a query needs to compute RA in degrees, extract information from Filter and adjust spectral intervals for search.</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r>
      <w:proofErr w:type="gramStart"/>
      <w:r w:rsidRPr="00736B6B">
        <w:t>OR(</w:t>
      </w:r>
      <w:proofErr w:type="gramEnd"/>
      <w:r w:rsidRPr="00736B6B">
        <w:t>em_min &gt;= 1.6e-06 AND em_max &lt;= 1.8e-06)</w:t>
      </w:r>
      <w:r w:rsidRPr="00736B6B">
        <w:br/>
      </w:r>
      <w:r w:rsidRPr="00736B6B">
        <w:tab/>
        <w:t>OR(em_min &gt;= 1.2e-06 AND em_max &lt;= 1.4e-06)</w:t>
      </w:r>
    </w:p>
    <w:p w:rsidR="00F7703E" w:rsidRPr="00CF3F68" w:rsidRDefault="00AC760B" w:rsidP="00D24D16">
      <w:pPr>
        <w:rPr>
          <w:lang w:eastAsia="fr-FR"/>
        </w:rPr>
      </w:pPr>
      <w:r>
        <w:rPr>
          <w:lang w:eastAsia="fr-FR"/>
        </w:rPr>
        <w:t xml:space="preserve">A </w:t>
      </w:r>
      <w:proofErr w:type="gramStart"/>
      <w:r>
        <w:rPr>
          <w:lang w:eastAsia="fr-FR"/>
        </w:rPr>
        <w:t xml:space="preserve">similar </w:t>
      </w:r>
      <w:r w:rsidR="00F7703E" w:rsidRPr="00736B6B">
        <w:rPr>
          <w:lang w:eastAsia="fr-FR"/>
        </w:rPr>
        <w:t xml:space="preserve"> query</w:t>
      </w:r>
      <w:proofErr w:type="gramEnd"/>
      <w:r w:rsidR="00F7703E" w:rsidRPr="00736B6B">
        <w:rPr>
          <w:lang w:eastAsia="fr-FR"/>
        </w:rPr>
        <w:t xml:space="preserve"> could be submitted to a remote TAP service using the </w:t>
      </w:r>
      <w:r w:rsidR="00F7703E" w:rsidRPr="00736B6B">
        <w:rPr>
          <w:i/>
          <w:lang w:eastAsia="fr-FR"/>
        </w:rPr>
        <w:t>curl</w:t>
      </w:r>
      <w:r w:rsidR="00F7703E" w:rsidRPr="00736B6B">
        <w:rPr>
          <w:lang w:eastAsia="fr-FR"/>
        </w:rPr>
        <w:t xml:space="preserve"> application as follows (in this example a CADC TAP service is referenced):</w:t>
      </w:r>
    </w:p>
    <w:p w:rsidR="00AC760B" w:rsidRDefault="00B521E6" w:rsidP="00BB1D2A">
      <w:pPr>
        <w:pStyle w:val="adqlQ"/>
        <w:ind w:left="0"/>
        <w:rPr>
          <w:sz w:val="22"/>
        </w:rPr>
      </w:pPr>
      <w:r>
        <w:t>curl -v -L -d "REQUEST=</w:t>
      </w:r>
      <w:proofErr w:type="spellStart"/>
      <w:r>
        <w:t>doQuery&amp;LANG</w:t>
      </w:r>
      <w:proofErr w:type="spellEnd"/>
      <w:r>
        <w:t>=ADQL&amp;QUERY=</w:t>
      </w:r>
      <w:r>
        <w:br/>
        <w:t>select * from ivoa.ObsCore where dataproduct_type='image' AND s_resolution &lt; .3 AND s_ra &gt;240 and s_ra &lt; 255 AND s_dec &gt; 10 and s_dec &lt; 11</w:t>
      </w:r>
      <w:r>
        <w:br/>
        <w:t>and (em_min &gt; 2.1e-06 AND em_max &lt; 2.4e-06)</w:t>
      </w:r>
      <w:r>
        <w:br/>
        <w:t>OR(em_min &gt;= 1.6e-06 AND em_max &lt;= 1.8e-06)</w:t>
      </w:r>
      <w:r>
        <w:br/>
        <w:t>OR(em_min &gt;= 1.2e-06 AND em_max &lt;= 1.4e-06)"</w:t>
      </w:r>
      <w:r>
        <w:br/>
        <w:t>"</w:t>
      </w:r>
      <w:hyperlink r:id="rId22" w:tgtFrame="_blank" w:history="1">
        <w:r w:rsidRPr="00B521E6">
          <w:rPr>
            <w:rStyle w:val="Lienhypertexte"/>
            <w:rFonts w:eastAsia="MS Mincho"/>
            <w:lang w:val="en-US"/>
          </w:rPr>
          <w:t>http://www.cadc.hia.nrc.gc.ca/caom/sync</w:t>
        </w:r>
      </w:hyperlink>
      <w:r>
        <w:t>"</w:t>
      </w:r>
    </w:p>
    <w:p w:rsidR="00F7703E" w:rsidRDefault="00F7703E" w:rsidP="00E60E6B">
      <w:pPr>
        <w:pStyle w:val="Titre2"/>
        <w:numPr>
          <w:ilvl w:val="1"/>
          <w:numId w:val="43"/>
        </w:numPr>
        <w:rPr>
          <w:lang w:eastAsia="fr-FR"/>
        </w:rPr>
      </w:pPr>
      <w:bookmarkStart w:id="183" w:name="_Toc292147230"/>
      <w:r w:rsidRPr="00736B6B">
        <w:rPr>
          <w:lang w:eastAsia="fr-FR"/>
        </w:rPr>
        <w:t>Discovering Images</w:t>
      </w:r>
      <w:bookmarkEnd w:id="183"/>
    </w:p>
    <w:p w:rsidR="00F7703E" w:rsidRDefault="00F7703E" w:rsidP="00E60E6B">
      <w:pPr>
        <w:pStyle w:val="Titre3"/>
        <w:numPr>
          <w:ilvl w:val="3"/>
          <w:numId w:val="43"/>
        </w:numPr>
        <w:rPr>
          <w:lang w:val="en-CA"/>
        </w:rPr>
      </w:pPr>
      <w:bookmarkStart w:id="184" w:name="_Toc292147231"/>
      <w:r w:rsidRPr="00736B6B">
        <w:rPr>
          <w:lang w:val="en-CA"/>
        </w:rPr>
        <w:t>Use case 1.1</w:t>
      </w:r>
      <w:bookmarkEnd w:id="184"/>
    </w:p>
    <w:p w:rsidR="00F7703E" w:rsidRDefault="00F7703E" w:rsidP="00D24D16">
      <w:r w:rsidRPr="00736B6B">
        <w:t>Show me all observations satisfying:</w:t>
      </w:r>
    </w:p>
    <w:p w:rsidR="00F7703E" w:rsidRDefault="00F7703E" w:rsidP="00E60E6B">
      <w:pPr>
        <w:pStyle w:val="ColorfulList-Accent11"/>
        <w:numPr>
          <w:ilvl w:val="0"/>
          <w:numId w:val="9"/>
        </w:numPr>
        <w:rPr>
          <w:lang w:eastAsia="fr-FR"/>
        </w:rPr>
      </w:pPr>
      <w:proofErr w:type="spellStart"/>
      <w:r w:rsidRPr="00736B6B">
        <w:rPr>
          <w:lang w:eastAsia="fr-FR"/>
        </w:rPr>
        <w:t>DataType</w:t>
      </w:r>
      <w:proofErr w:type="spellEnd"/>
      <w:r w:rsidRPr="00736B6B">
        <w:rPr>
          <w:lang w:eastAsia="fr-FR"/>
        </w:rPr>
        <w:t xml:space="preserve"> = any</w:t>
      </w:r>
    </w:p>
    <w:p w:rsidR="00F7703E" w:rsidRDefault="00F7703E" w:rsidP="00E60E6B">
      <w:pPr>
        <w:pStyle w:val="ColorfulList-Accent11"/>
        <w:numPr>
          <w:ilvl w:val="0"/>
          <w:numId w:val="9"/>
        </w:numPr>
        <w:rPr>
          <w:lang w:eastAsia="fr-FR"/>
        </w:rPr>
      </w:pPr>
      <w:r w:rsidRPr="00736B6B">
        <w:rPr>
          <w:lang w:eastAsia="fr-FR"/>
        </w:rPr>
        <w:t xml:space="preserve">Energy includes 5 </w:t>
      </w:r>
      <w:proofErr w:type="spellStart"/>
      <w:r w:rsidRPr="00736B6B">
        <w:rPr>
          <w:lang w:eastAsia="fr-FR"/>
        </w:rPr>
        <w:t>keV</w:t>
      </w:r>
      <w:proofErr w:type="spellEnd"/>
    </w:p>
    <w:p w:rsidR="00F7703E" w:rsidRDefault="00F7703E" w:rsidP="00E60E6B">
      <w:pPr>
        <w:pStyle w:val="ColorfulList-Accent11"/>
        <w:numPr>
          <w:ilvl w:val="0"/>
          <w:numId w:val="9"/>
        </w:numPr>
        <w:rPr>
          <w:lang w:eastAsia="fr-FR"/>
        </w:rPr>
      </w:pPr>
      <w:r w:rsidRPr="00736B6B">
        <w:rPr>
          <w:lang w:eastAsia="fr-FR"/>
        </w:rPr>
        <w:lastRenderedPageBreak/>
        <w:t>RA includes 16.00</w:t>
      </w:r>
    </w:p>
    <w:p w:rsidR="00F7703E" w:rsidRDefault="00F7703E" w:rsidP="00E60E6B">
      <w:pPr>
        <w:pStyle w:val="ColorfulList-Accent11"/>
        <w:numPr>
          <w:ilvl w:val="0"/>
          <w:numId w:val="9"/>
        </w:numPr>
        <w:rPr>
          <w:lang w:eastAsia="fr-FR"/>
        </w:rPr>
      </w:pPr>
      <w:r w:rsidRPr="00736B6B">
        <w:rPr>
          <w:lang w:eastAsia="fr-FR"/>
        </w:rPr>
        <w:t>DEC includes +10</w:t>
      </w:r>
    </w:p>
    <w:p w:rsidR="00F7703E" w:rsidRDefault="00F7703E" w:rsidP="00E60E6B">
      <w:pPr>
        <w:pStyle w:val="ColorfulList-Accent11"/>
        <w:numPr>
          <w:ilvl w:val="0"/>
          <w:numId w:val="9"/>
        </w:numPr>
        <w:rPr>
          <w:lang w:eastAsia="fr-FR"/>
        </w:rPr>
      </w:pPr>
      <w:r w:rsidRPr="00736B6B">
        <w:rPr>
          <w:lang w:eastAsia="fr-FR"/>
        </w:rPr>
        <w:t xml:space="preserve">Exposure time &gt; 10 </w:t>
      </w:r>
      <w:proofErr w:type="spellStart"/>
      <w:r w:rsidRPr="00736B6B">
        <w:rPr>
          <w:lang w:eastAsia="fr-FR"/>
        </w:rPr>
        <w:t>ks</w:t>
      </w:r>
      <w:proofErr w:type="spellEnd"/>
    </w:p>
    <w:p w:rsidR="00F7703E" w:rsidRPr="004B1766" w:rsidRDefault="00F7703E" w:rsidP="002140F1">
      <w:pPr>
        <w:pStyle w:val="adqlQ"/>
        <w:ind w:left="1069"/>
      </w:pPr>
      <w:r w:rsidRPr="004B1766">
        <w:t xml:space="preserve">SELECT * FROM </w:t>
      </w:r>
      <w:proofErr w:type="spellStart"/>
      <w:r w:rsidRPr="004B1766">
        <w:t>ivoa.Obscore</w:t>
      </w:r>
      <w:proofErr w:type="spellEnd"/>
    </w:p>
    <w:p w:rsidR="00F7703E" w:rsidRPr="00C6785F" w:rsidRDefault="00F7703E" w:rsidP="002140F1">
      <w:pPr>
        <w:pStyle w:val="adqlQ"/>
        <w:ind w:left="1069"/>
      </w:pPr>
      <w:r w:rsidRPr="00C6785F">
        <w:t>WHERE em_min &lt; 2</w:t>
      </w:r>
      <w:r w:rsidR="00250D33">
        <w:t>.</w:t>
      </w:r>
      <w:r w:rsidRPr="00C6785F">
        <w:t>48</w:t>
      </w:r>
      <w:r>
        <w:t>E</w:t>
      </w:r>
      <w:r w:rsidRPr="00C6785F">
        <w:t>10 AND em_max &gt; 2.48</w:t>
      </w:r>
      <w:r w:rsidRPr="00C6785F">
        <w:rPr>
          <w:vertAlign w:val="superscript"/>
        </w:rPr>
        <w:t xml:space="preserve"> </w:t>
      </w:r>
      <w:r w:rsidRPr="00C6785F">
        <w:t>E-10</w:t>
      </w:r>
    </w:p>
    <w:p w:rsidR="00F7703E" w:rsidRPr="00C6785F" w:rsidRDefault="00F7703E" w:rsidP="002140F1">
      <w:pPr>
        <w:pStyle w:val="adqlQ"/>
        <w:ind w:left="1069"/>
      </w:pPr>
      <w:r w:rsidRPr="00C6785F">
        <w:t xml:space="preserve">AND </w:t>
      </w:r>
      <w:proofErr w:type="gramStart"/>
      <w:r w:rsidRPr="00C6785F">
        <w:t>CONTAINS(</w:t>
      </w:r>
      <w:proofErr w:type="gramEnd"/>
      <w:r w:rsidRPr="00C6785F">
        <w:t>POINT('ICRS',16.0,10.0),s_region) = 1</w:t>
      </w:r>
    </w:p>
    <w:p w:rsidR="00F7703E" w:rsidRPr="00CF3F68" w:rsidRDefault="00F7703E" w:rsidP="002140F1">
      <w:pPr>
        <w:pStyle w:val="adqlQ"/>
        <w:ind w:left="1069"/>
      </w:pPr>
      <w:r w:rsidRPr="00C6785F">
        <w:t>AND t_exptime &gt; 10000</w:t>
      </w:r>
    </w:p>
    <w:p w:rsidR="00F7703E" w:rsidRDefault="00F7703E" w:rsidP="00E60E6B">
      <w:pPr>
        <w:pStyle w:val="Titre3"/>
        <w:numPr>
          <w:ilvl w:val="3"/>
          <w:numId w:val="43"/>
        </w:numPr>
        <w:rPr>
          <w:lang w:val="en-CA"/>
        </w:rPr>
      </w:pPr>
      <w:bookmarkStart w:id="185" w:name="_Toc292147232"/>
      <w:r w:rsidRPr="00736B6B">
        <w:rPr>
          <w:lang w:val="en-CA"/>
        </w:rPr>
        <w:t>Use case 1.2</w:t>
      </w:r>
      <w:bookmarkEnd w:id="185"/>
    </w:p>
    <w:p w:rsidR="00F7703E" w:rsidRPr="0063387A" w:rsidRDefault="00F7703E" w:rsidP="00D24D16">
      <w:r w:rsidRPr="00E51364">
        <w:t>Let me input a list of RA and DEC coordinates and show me spatially coincident observations satisfying:</w:t>
      </w:r>
    </w:p>
    <w:p w:rsidR="00F7703E" w:rsidRPr="00E51364" w:rsidRDefault="00F7703E" w:rsidP="002140F1">
      <w:pPr>
        <w:pStyle w:val="ColorfulList-Accent11"/>
        <w:numPr>
          <w:ilvl w:val="0"/>
          <w:numId w:val="66"/>
        </w:numPr>
        <w:tabs>
          <w:tab w:val="left" w:pos="720"/>
        </w:tabs>
        <w:rPr>
          <w:lang w:eastAsia="fr-FR"/>
        </w:rPr>
      </w:pPr>
      <w:r w:rsidRPr="0063387A">
        <w:rPr>
          <w:lang w:eastAsia="fr-FR"/>
        </w:rPr>
        <w:t>Imaging or spectroscopy data</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one or more of the RA,DEC values in the list (LIST=SERVICE REQ)</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both a wavelength in the range 5000-900</w:t>
      </w:r>
      <w:r w:rsidR="00DA4ECD" w:rsidRPr="00E51364">
        <w:rPr>
          <w:lang w:eastAsia="fr-FR"/>
        </w:rPr>
        <w:t>0</w:t>
      </w:r>
      <w:r w:rsidRPr="00E51364">
        <w:rPr>
          <w:lang w:eastAsia="fr-FR"/>
        </w:rPr>
        <w:t xml:space="preserve"> angstroms AND an X-ray image (AND=SERV</w:t>
      </w:r>
      <w:r w:rsidR="0047720F" w:rsidRPr="00E51364">
        <w:rPr>
          <w:lang w:eastAsia="fr-FR"/>
        </w:rPr>
        <w:t xml:space="preserve">ICE </w:t>
      </w:r>
      <w:r w:rsidRPr="00E51364">
        <w:rPr>
          <w:lang w:eastAsia="fr-FR"/>
        </w:rPr>
        <w:t>REQ)</w:t>
      </w:r>
    </w:p>
    <w:p w:rsidR="00250D33" w:rsidRPr="00E51364" w:rsidRDefault="00250D33" w:rsidP="00D24D16">
      <w:pPr>
        <w:rPr>
          <w:lang w:eastAsia="fr-FR"/>
        </w:rPr>
      </w:pPr>
      <w:r w:rsidRPr="002140F1">
        <w:rPr>
          <w:lang w:eastAsia="fr-FR"/>
        </w:rPr>
        <w:t xml:space="preserve">This use case may need several steps to select images from X-RAY </w:t>
      </w:r>
      <w:r w:rsidR="00E51364" w:rsidRPr="002140F1">
        <w:rPr>
          <w:lang w:eastAsia="fr-FR"/>
        </w:rPr>
        <w:t xml:space="preserve">domain, select </w:t>
      </w:r>
      <w:r w:rsidRPr="002140F1">
        <w:rPr>
          <w:lang w:eastAsia="fr-FR"/>
        </w:rPr>
        <w:t>image and spectra on optical domain</w:t>
      </w:r>
      <w:r w:rsidR="00E51364" w:rsidRPr="002140F1">
        <w:rPr>
          <w:lang w:eastAsia="fr-FR"/>
        </w:rPr>
        <w:t xml:space="preserve"> and compute the overlap</w:t>
      </w:r>
      <w:r w:rsidRPr="002140F1">
        <w:rPr>
          <w:lang w:eastAsia="fr-FR"/>
        </w:rPr>
        <w:t>.</w:t>
      </w:r>
    </w:p>
    <w:p w:rsidR="00E51364" w:rsidRPr="00E51364" w:rsidRDefault="0047720F" w:rsidP="00D24D16">
      <w:pPr>
        <w:rPr>
          <w:lang w:eastAsia="fr-FR"/>
        </w:rPr>
      </w:pPr>
      <w:r w:rsidRPr="002140F1">
        <w:rPr>
          <w:lang w:eastAsia="fr-FR"/>
        </w:rPr>
        <w:t>It requires two functionalities from the service:</w:t>
      </w:r>
      <w:r w:rsidR="00250D33" w:rsidRPr="002140F1">
        <w:rPr>
          <w:lang w:eastAsia="fr-FR"/>
        </w:rPr>
        <w:t xml:space="preserve"> </w:t>
      </w:r>
    </w:p>
    <w:p w:rsidR="00E51364" w:rsidRPr="00E51364" w:rsidRDefault="00E51364" w:rsidP="002140F1">
      <w:pPr>
        <w:pStyle w:val="Paragraphedeliste"/>
        <w:numPr>
          <w:ilvl w:val="0"/>
          <w:numId w:val="50"/>
        </w:numPr>
        <w:rPr>
          <w:lang w:eastAsia="fr-FR"/>
        </w:rPr>
      </w:pPr>
      <w:r w:rsidRPr="002140F1">
        <w:rPr>
          <w:lang w:eastAsia="fr-FR"/>
        </w:rPr>
        <w:t xml:space="preserve">LIST=SERVICE REQ, </w:t>
      </w:r>
      <w:r w:rsidR="00250D33" w:rsidRPr="002140F1">
        <w:rPr>
          <w:lang w:eastAsia="fr-FR"/>
        </w:rPr>
        <w:t xml:space="preserve">to query on </w:t>
      </w:r>
      <w:r w:rsidR="00B037DE" w:rsidRPr="002140F1">
        <w:rPr>
          <w:lang w:eastAsia="fr-FR"/>
        </w:rPr>
        <w:t xml:space="preserve">lists of </w:t>
      </w:r>
      <w:r w:rsidR="00250D33" w:rsidRPr="002140F1">
        <w:rPr>
          <w:lang w:eastAsia="fr-FR"/>
        </w:rPr>
        <w:t>positions</w:t>
      </w:r>
      <w:r w:rsidR="0047720F" w:rsidRPr="002140F1">
        <w:rPr>
          <w:lang w:eastAsia="fr-FR"/>
        </w:rPr>
        <w:t xml:space="preserve"> given as input </w:t>
      </w:r>
    </w:p>
    <w:p w:rsidR="00B037DE" w:rsidRPr="00E51364" w:rsidRDefault="00E51364" w:rsidP="002140F1">
      <w:pPr>
        <w:pStyle w:val="Paragraphedeliste"/>
        <w:numPr>
          <w:ilvl w:val="0"/>
          <w:numId w:val="50"/>
        </w:numPr>
        <w:rPr>
          <w:lang w:eastAsia="fr-FR"/>
        </w:rPr>
      </w:pPr>
      <w:r w:rsidRPr="002140F1">
        <w:rPr>
          <w:lang w:eastAsia="fr-FR"/>
        </w:rPr>
        <w:t xml:space="preserve">AND=SERVICE REQ, </w:t>
      </w:r>
      <w:r w:rsidR="0047720F" w:rsidRPr="002140F1">
        <w:rPr>
          <w:lang w:eastAsia="fr-FR"/>
        </w:rPr>
        <w:t xml:space="preserve">to compute the </w:t>
      </w:r>
      <w:r w:rsidRPr="002140F1">
        <w:rPr>
          <w:lang w:eastAsia="fr-FR"/>
        </w:rPr>
        <w:t>intersection</w:t>
      </w:r>
      <w:r w:rsidR="0047720F" w:rsidRPr="002140F1">
        <w:rPr>
          <w:lang w:eastAsia="fr-FR"/>
        </w:rPr>
        <w:t xml:space="preserve"> between two response lists.</w:t>
      </w:r>
    </w:p>
    <w:p w:rsidR="00F7703E" w:rsidRDefault="00F7703E" w:rsidP="00E60E6B">
      <w:pPr>
        <w:pStyle w:val="Titre3"/>
        <w:numPr>
          <w:ilvl w:val="3"/>
          <w:numId w:val="43"/>
        </w:numPr>
        <w:rPr>
          <w:lang w:val="en-CA"/>
        </w:rPr>
      </w:pPr>
      <w:bookmarkStart w:id="186" w:name="_Toc292147233"/>
      <w:r w:rsidRPr="00736B6B">
        <w:rPr>
          <w:lang w:val="en-CA"/>
        </w:rPr>
        <w:t>Use case 1.3</w:t>
      </w:r>
      <w:bookmarkEnd w:id="186"/>
    </w:p>
    <w:p w:rsidR="00F7703E" w:rsidRPr="00CF3F68" w:rsidRDefault="00F7703E" w:rsidP="00D24D16">
      <w:r w:rsidRPr="00736B6B">
        <w:t>Show me a list of all observations satisfying:</w:t>
      </w:r>
    </w:p>
    <w:p w:rsidR="00F7703E" w:rsidRPr="00CF3F68" w:rsidRDefault="00F7703E" w:rsidP="00E60E6B">
      <w:pPr>
        <w:pStyle w:val="ColorfulList-Accent11"/>
        <w:numPr>
          <w:ilvl w:val="0"/>
          <w:numId w:val="2"/>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2"/>
        </w:numPr>
        <w:rPr>
          <w:lang w:eastAsia="fr-FR"/>
        </w:rPr>
      </w:pPr>
      <w:r w:rsidRPr="00736B6B">
        <w:rPr>
          <w:lang w:eastAsia="fr-FR"/>
        </w:rPr>
        <w:t>Spatial resolution better than 0.3 arcseconds</w:t>
      </w:r>
    </w:p>
    <w:p w:rsidR="00F7703E" w:rsidRPr="00CF3F68" w:rsidRDefault="00F7703E" w:rsidP="00E60E6B">
      <w:pPr>
        <w:pStyle w:val="ColorfulList-Accent11"/>
        <w:numPr>
          <w:ilvl w:val="0"/>
          <w:numId w:val="2"/>
        </w:numPr>
        <w:rPr>
          <w:lang w:eastAsia="fr-FR"/>
        </w:rPr>
      </w:pPr>
      <w:r w:rsidRPr="00736B6B">
        <w:rPr>
          <w:lang w:eastAsia="fr-FR"/>
        </w:rPr>
        <w:t>Filter = J or H or K</w:t>
      </w:r>
    </w:p>
    <w:p w:rsidR="00F7703E" w:rsidRPr="00CF3F68" w:rsidRDefault="00F7703E" w:rsidP="00E60E6B">
      <w:pPr>
        <w:pStyle w:val="ColorfulList-Accent11"/>
        <w:numPr>
          <w:ilvl w:val="0"/>
          <w:numId w:val="2"/>
        </w:numPr>
        <w:rPr>
          <w:lang w:eastAsia="fr-FR"/>
        </w:rPr>
      </w:pPr>
      <w:r w:rsidRPr="00736B6B">
        <w:rPr>
          <w:lang w:eastAsia="fr-FR"/>
        </w:rPr>
        <w:t>RA between 16 hours and 17 hours</w:t>
      </w:r>
    </w:p>
    <w:p w:rsidR="00F7703E" w:rsidRPr="00CF3F68" w:rsidRDefault="00F7703E" w:rsidP="00E60E6B">
      <w:pPr>
        <w:pStyle w:val="ColorfulList-Accent11"/>
        <w:numPr>
          <w:ilvl w:val="0"/>
          <w:numId w:val="2"/>
        </w:numPr>
        <w:rPr>
          <w:lang w:eastAsia="fr-FR"/>
        </w:rPr>
      </w:pPr>
      <w:r w:rsidRPr="00736B6B">
        <w:rPr>
          <w:lang w:eastAsia="fr-FR"/>
        </w:rPr>
        <w:t>DEC between 10 degrees and 11 degrees</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FROM </w:t>
      </w:r>
      <w:proofErr w:type="spellStart"/>
      <w:r w:rsidRPr="00736B6B">
        <w:rPr>
          <w:lang w:val="fr-FR"/>
        </w:rPr>
        <w:t>ivoa.Obscore</w:t>
      </w:r>
      <w:proofErr w:type="spellEnd"/>
    </w:p>
    <w:p w:rsidR="00F7703E" w:rsidRPr="00C76D25" w:rsidRDefault="00F7703E" w:rsidP="002140F1">
      <w:pPr>
        <w:pStyle w:val="adqlQ"/>
        <w:ind w:left="720"/>
      </w:pPr>
      <w:r w:rsidRPr="00C76D25">
        <w:t xml:space="preserve">WHERE </w:t>
      </w:r>
      <w:r>
        <w:t>dataproduct_type</w:t>
      </w:r>
      <w:r w:rsidRPr="00C76D25">
        <w:t>='image'</w:t>
      </w:r>
    </w:p>
    <w:p w:rsidR="00F7703E" w:rsidRPr="00C76D25" w:rsidRDefault="00F7703E" w:rsidP="002140F1">
      <w:pPr>
        <w:pStyle w:val="adqlQ"/>
        <w:ind w:left="720"/>
      </w:pPr>
      <w:r w:rsidRPr="00C76D25">
        <w:t>AND s</w:t>
      </w:r>
      <w:r w:rsidR="00DA4ECD">
        <w:t>_</w:t>
      </w:r>
      <w:r w:rsidRPr="00C76D25">
        <w:t>resolution &lt; 0.3</w:t>
      </w:r>
    </w:p>
    <w:p w:rsidR="00F7703E" w:rsidRPr="00C76D25" w:rsidRDefault="00F7703E" w:rsidP="002140F1">
      <w:pPr>
        <w:pStyle w:val="adqlQ"/>
        <w:ind w:left="720"/>
      </w:pPr>
      <w:r w:rsidRPr="00C76D25">
        <w:t>AND (</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1.234E-6 - 162E-9 AND 1.234E-6 + 162E-9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162E-9 AND 1.5 * 162E-9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H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1.662E-6 - 251E-9 AND 1.662E-6 + 251E-9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251E-9 AND 1.5 * 251E-9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t>(em_min + em_</w:t>
      </w:r>
      <w:r w:rsidRPr="00736B6B">
        <w:t>max)/2 BETWEEN 2.159E-6 - 262E-9 AND 2.159E-6 + 262E-9</w:t>
      </w:r>
    </w:p>
    <w:p w:rsidR="00F7703E" w:rsidRPr="00CF3F68" w:rsidRDefault="00F7703E" w:rsidP="002140F1">
      <w:pPr>
        <w:pStyle w:val="adqlQ"/>
        <w:ind w:left="720"/>
      </w:pPr>
      <w:r w:rsidRPr="00736B6B">
        <w:t>AND</w:t>
      </w:r>
    </w:p>
    <w:p w:rsidR="00F7703E" w:rsidRPr="00CF3F68" w:rsidRDefault="00F7703E" w:rsidP="002140F1">
      <w:pPr>
        <w:pStyle w:val="adqlQ"/>
        <w:ind w:left="720"/>
      </w:pPr>
      <w:r>
        <w:t>(em_max – em_</w:t>
      </w:r>
      <w:r w:rsidRPr="00736B6B">
        <w:t>min) BETWEEN 0.5 * 262E-9 AND 1.5 * 262E-9</w:t>
      </w:r>
    </w:p>
    <w:p w:rsidR="00F7703E" w:rsidRPr="00CF3F68" w:rsidRDefault="00F7703E" w:rsidP="002140F1">
      <w:pPr>
        <w:pStyle w:val="adqlQ"/>
        <w:ind w:left="720"/>
      </w:pPr>
      <w:r w:rsidRPr="00736B6B">
        <w:t>)</w:t>
      </w:r>
    </w:p>
    <w:p w:rsidR="00F7703E" w:rsidRPr="00CF3F68" w:rsidRDefault="00F7703E" w:rsidP="002140F1">
      <w:pPr>
        <w:pStyle w:val="adqlQ"/>
        <w:ind w:left="720"/>
      </w:pPr>
      <w:r>
        <w:t>AND s_</w:t>
      </w:r>
      <w:r w:rsidRPr="00736B6B">
        <w:t>ra BETWEEN 16*15 AND 17*15</w:t>
      </w:r>
    </w:p>
    <w:p w:rsidR="00F7703E" w:rsidRPr="00CF3F68" w:rsidRDefault="00F7703E" w:rsidP="002140F1">
      <w:pPr>
        <w:pStyle w:val="adqlQ"/>
        <w:ind w:left="720"/>
      </w:pPr>
      <w:r>
        <w:t>AND s_</w:t>
      </w:r>
      <w:r w:rsidRPr="00736B6B">
        <w:t>dec BETWEEN 10 and 11</w:t>
      </w:r>
    </w:p>
    <w:p w:rsidR="00F7703E" w:rsidRDefault="00F7703E" w:rsidP="00E60E6B">
      <w:pPr>
        <w:pStyle w:val="Titre3"/>
        <w:numPr>
          <w:ilvl w:val="3"/>
          <w:numId w:val="43"/>
        </w:numPr>
        <w:rPr>
          <w:lang w:val="en-CA"/>
        </w:rPr>
      </w:pPr>
      <w:bookmarkStart w:id="187" w:name="_Toc292147234"/>
      <w:r w:rsidRPr="00736B6B">
        <w:rPr>
          <w:lang w:val="en-CA"/>
        </w:rPr>
        <w:lastRenderedPageBreak/>
        <w:t>Use case 1.4</w:t>
      </w:r>
      <w:bookmarkEnd w:id="187"/>
    </w:p>
    <w:p w:rsidR="00F7703E" w:rsidRPr="00CF3F68" w:rsidRDefault="00F7703E" w:rsidP="00D24D16">
      <w:r w:rsidRPr="00736B6B">
        <w:t>Show me a list of all observations that satisfying:</w:t>
      </w:r>
    </w:p>
    <w:p w:rsidR="00F7703E" w:rsidRPr="00CF3F68" w:rsidRDefault="00F7703E" w:rsidP="00E60E6B">
      <w:pPr>
        <w:pStyle w:val="ColorfulList-Accent11"/>
        <w:numPr>
          <w:ilvl w:val="0"/>
          <w:numId w:val="5"/>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5"/>
        </w:numPr>
        <w:rPr>
          <w:lang w:eastAsia="fr-FR"/>
        </w:rPr>
      </w:pPr>
      <w:r w:rsidRPr="00736B6B">
        <w:rPr>
          <w:lang w:eastAsia="fr-FR"/>
        </w:rPr>
        <w:t>Wavelength=V or I or Z</w:t>
      </w:r>
    </w:p>
    <w:p w:rsidR="00F7703E" w:rsidRPr="00CF3F68" w:rsidRDefault="00F7703E" w:rsidP="00E60E6B">
      <w:pPr>
        <w:pStyle w:val="ColorfulList-Accent11"/>
        <w:numPr>
          <w:ilvl w:val="0"/>
          <w:numId w:val="5"/>
        </w:numPr>
        <w:rPr>
          <w:lang w:eastAsia="fr-FR"/>
        </w:rPr>
      </w:pPr>
      <w:r w:rsidRPr="00736B6B">
        <w:rPr>
          <w:lang w:eastAsia="fr-FR"/>
        </w:rPr>
        <w:t>Spatial Resolution &lt; 0</w:t>
      </w:r>
      <w:r w:rsidR="001314A8">
        <w:rPr>
          <w:lang w:eastAsia="fr-FR"/>
        </w:rPr>
        <w:t>.</w:t>
      </w:r>
      <w:r w:rsidRPr="00736B6B">
        <w:rPr>
          <w:lang w:eastAsia="fr-FR"/>
        </w:rPr>
        <w:t xml:space="preserve">7 </w:t>
      </w:r>
      <w:proofErr w:type="spellStart"/>
      <w:r w:rsidRPr="00736B6B">
        <w:rPr>
          <w:lang w:eastAsia="fr-FR"/>
        </w:rPr>
        <w:t>arcsec</w:t>
      </w:r>
      <w:proofErr w:type="spellEnd"/>
      <w:r w:rsidRPr="00736B6B">
        <w:rPr>
          <w:lang w:eastAsia="fr-FR"/>
        </w:rPr>
        <w:t xml:space="preserve"> FWHM</w:t>
      </w:r>
    </w:p>
    <w:p w:rsidR="00F7703E" w:rsidRPr="00CF3F68" w:rsidRDefault="00F7703E" w:rsidP="00E60E6B">
      <w:pPr>
        <w:pStyle w:val="ColorfulList-Accent11"/>
        <w:numPr>
          <w:ilvl w:val="0"/>
          <w:numId w:val="5"/>
        </w:numPr>
        <w:rPr>
          <w:lang w:eastAsia="fr-FR"/>
        </w:rPr>
      </w:pPr>
      <w:r w:rsidRPr="00736B6B">
        <w:rPr>
          <w:lang w:eastAsia="fr-FR"/>
        </w:rPr>
        <w:t>Exposure Time &gt; 1000 seconds</w:t>
      </w:r>
    </w:p>
    <w:p w:rsidR="00F7703E" w:rsidRPr="00CF3F68" w:rsidRDefault="00F7703E" w:rsidP="00E60E6B">
      <w:pPr>
        <w:pStyle w:val="ColorfulList-Accent11"/>
        <w:numPr>
          <w:ilvl w:val="0"/>
          <w:numId w:val="5"/>
        </w:numPr>
        <w:rPr>
          <w:lang w:eastAsia="fr-FR"/>
        </w:rPr>
      </w:pPr>
      <w:r w:rsidRPr="00736B6B">
        <w:rPr>
          <w:lang w:eastAsia="fr-FR"/>
        </w:rPr>
        <w:t>Data Quality: Fully Calibrated</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188" w:name="_Toc292147235"/>
      <w:r w:rsidRPr="00736B6B">
        <w:rPr>
          <w:lang w:val="en-CA"/>
        </w:rPr>
        <w:t>Use case 1.5</w:t>
      </w:r>
      <w:bookmarkEnd w:id="188"/>
    </w:p>
    <w:p w:rsidR="00F7703E" w:rsidRPr="00CF3F68" w:rsidRDefault="00F7703E" w:rsidP="00D24D16">
      <w:r w:rsidRPr="00736B6B">
        <w:t>Show me all data that satisfies:</w:t>
      </w:r>
    </w:p>
    <w:p w:rsidR="00F7703E" w:rsidRPr="00CF3F68" w:rsidRDefault="00F7703E" w:rsidP="00E60E6B">
      <w:pPr>
        <w:pStyle w:val="ColorfulList-Accent11"/>
        <w:numPr>
          <w:ilvl w:val="0"/>
          <w:numId w:val="12"/>
        </w:numPr>
        <w:rPr>
          <w:lang w:eastAsia="fr-FR"/>
        </w:rPr>
      </w:pPr>
      <w:proofErr w:type="spellStart"/>
      <w:r w:rsidRPr="00736B6B">
        <w:rPr>
          <w:lang w:eastAsia="fr-FR"/>
        </w:rPr>
        <w:t>DataType</w:t>
      </w:r>
      <w:proofErr w:type="spellEnd"/>
      <w:r w:rsidRPr="00736B6B">
        <w:rPr>
          <w:lang w:eastAsia="fr-FR"/>
        </w:rPr>
        <w:t>=IFU</w:t>
      </w:r>
    </w:p>
    <w:p w:rsidR="00F7703E" w:rsidRPr="00CF3F68" w:rsidRDefault="00F7703E" w:rsidP="00E60E6B">
      <w:pPr>
        <w:pStyle w:val="ColorfulList-Accent11"/>
        <w:numPr>
          <w:ilvl w:val="0"/>
          <w:numId w:val="12"/>
        </w:numPr>
        <w:rPr>
          <w:lang w:eastAsia="fr-FR"/>
        </w:rPr>
      </w:pPr>
      <w:proofErr w:type="spellStart"/>
      <w:r w:rsidRPr="00736B6B">
        <w:rPr>
          <w:lang w:eastAsia="fr-FR"/>
        </w:rPr>
        <w:t>DataQuality</w:t>
      </w:r>
      <w:proofErr w:type="spellEnd"/>
      <w:r w:rsidRPr="00736B6B">
        <w:rPr>
          <w:lang w:eastAsia="fr-FR"/>
        </w:rPr>
        <w:t>: Fully Calibrated</w:t>
      </w:r>
    </w:p>
    <w:p w:rsidR="00F7703E" w:rsidRPr="00CF3F68" w:rsidRDefault="00F7703E" w:rsidP="00E60E6B">
      <w:pPr>
        <w:pStyle w:val="ColorfulList-Accent11"/>
        <w:numPr>
          <w:ilvl w:val="0"/>
          <w:numId w:val="12"/>
        </w:numPr>
        <w:rPr>
          <w:lang w:eastAsia="fr-FR"/>
        </w:rPr>
      </w:pPr>
      <w:proofErr w:type="spellStart"/>
      <w:r w:rsidRPr="00736B6B">
        <w:rPr>
          <w:lang w:eastAsia="fr-FR"/>
        </w:rPr>
        <w:t>ObjectClass</w:t>
      </w:r>
      <w:proofErr w:type="spellEnd"/>
      <w:r w:rsidRPr="00736B6B">
        <w:rPr>
          <w:lang w:eastAsia="fr-FR"/>
        </w:rPr>
        <w:t>=quasar (SERVIC</w:t>
      </w:r>
      <w:r w:rsidR="003427E6">
        <w:rPr>
          <w:lang w:eastAsia="fr-FR"/>
        </w:rPr>
        <w:t>E</w:t>
      </w:r>
      <w:r w:rsidRPr="00736B6B">
        <w:rPr>
          <w:lang w:eastAsia="fr-FR"/>
        </w:rPr>
        <w:t xml:space="preserve"> REQ + NEEDS ANOTHER SERVICE (CATALOGUE)</w:t>
      </w:r>
    </w:p>
    <w:p w:rsidR="00F7703E" w:rsidRPr="00CF3F68" w:rsidRDefault="00F7703E" w:rsidP="00E60E6B">
      <w:pPr>
        <w:pStyle w:val="ColorfulList-Accent11"/>
        <w:numPr>
          <w:ilvl w:val="0"/>
          <w:numId w:val="12"/>
        </w:numPr>
        <w:rPr>
          <w:lang w:eastAsia="fr-FR"/>
        </w:rPr>
      </w:pPr>
      <w:r w:rsidRPr="00736B6B">
        <w:rPr>
          <w:lang w:eastAsia="fr-FR"/>
        </w:rPr>
        <w:t>Redshift &gt; 3</w:t>
      </w:r>
    </w:p>
    <w:p w:rsidR="00F7703E" w:rsidRPr="00CF3F68" w:rsidRDefault="00F7703E" w:rsidP="00E60E6B">
      <w:pPr>
        <w:pStyle w:val="ColorfulList-Accent11"/>
        <w:numPr>
          <w:ilvl w:val="0"/>
          <w:numId w:val="12"/>
        </w:numPr>
        <w:rPr>
          <w:lang w:eastAsia="fr-FR"/>
        </w:rPr>
      </w:pPr>
      <w:r w:rsidRPr="00736B6B">
        <w:rPr>
          <w:lang w:eastAsia="fr-FR"/>
        </w:rPr>
        <w:t xml:space="preserve">Radio flux &gt; 1 </w:t>
      </w:r>
      <w:proofErr w:type="spellStart"/>
      <w:r w:rsidRPr="00736B6B">
        <w:rPr>
          <w:lang w:eastAsia="fr-FR"/>
        </w:rPr>
        <w:t>mJy</w:t>
      </w:r>
      <w:proofErr w:type="spellEnd"/>
    </w:p>
    <w:p w:rsidR="00F7703E" w:rsidRDefault="00F7703E" w:rsidP="00D24D16">
      <w:pPr>
        <w:pStyle w:val="ColorfulList-Accent11"/>
        <w:rPr>
          <w:lang w:eastAsia="fr-FR"/>
        </w:rPr>
      </w:pPr>
    </w:p>
    <w:p w:rsidR="00F7703E" w:rsidRPr="00CF3F68" w:rsidRDefault="00F7703E" w:rsidP="00D24D16">
      <w:pPr>
        <w:pStyle w:val="ColorfulList-Accent11"/>
        <w:rPr>
          <w:lang w:eastAsia="fr-FR"/>
        </w:rPr>
      </w:pPr>
      <w:r>
        <w:rPr>
          <w:lang w:eastAsia="fr-FR"/>
        </w:rPr>
        <w:t>We assume here that data providers will expose IFU data using dataproduct_type=’cube’.</w:t>
      </w:r>
    </w:p>
    <w:p w:rsidR="00F7703E" w:rsidRPr="00D2165D" w:rsidRDefault="00F7703E" w:rsidP="00A67D3B">
      <w:pPr>
        <w:pStyle w:val="adqlQ"/>
        <w:ind w:left="720"/>
      </w:pPr>
      <w:r w:rsidRPr="00D2165D">
        <w:t xml:space="preserve">SELECT * FROM </w:t>
      </w:r>
      <w:proofErr w:type="spellStart"/>
      <w:r w:rsidRPr="00D2165D">
        <w:t>ivoa.Obscore</w:t>
      </w:r>
      <w:proofErr w:type="spellEnd"/>
    </w:p>
    <w:p w:rsidR="00F7703E" w:rsidRPr="00D2165D" w:rsidRDefault="00F7703E" w:rsidP="00A67D3B">
      <w:pPr>
        <w:pStyle w:val="adqlQ"/>
        <w:ind w:left="720"/>
      </w:pPr>
      <w:r w:rsidRPr="00D2165D">
        <w:t>WHERE dataproduct_type='cube'</w:t>
      </w:r>
    </w:p>
    <w:p w:rsidR="00F7703E" w:rsidRPr="00D2165D" w:rsidRDefault="00F7703E" w:rsidP="00A67D3B">
      <w:pPr>
        <w:pStyle w:val="adqlQ"/>
        <w:ind w:left="720"/>
      </w:pPr>
      <w:r w:rsidRPr="00D2165D">
        <w:t xml:space="preserve">AND </w:t>
      </w:r>
      <w:proofErr w:type="spellStart"/>
      <w:r w:rsidRPr="00D2165D">
        <w:t>calib_level</w:t>
      </w:r>
      <w:proofErr w:type="spellEnd"/>
      <w:r w:rsidRPr="00D2165D">
        <w:t xml:space="preserve"> &gt; 1</w:t>
      </w:r>
    </w:p>
    <w:p w:rsidR="00F7703E" w:rsidRPr="00CF3F68" w:rsidRDefault="00F7703E" w:rsidP="00A67D3B">
      <w:pPr>
        <w:pStyle w:val="adqlQ"/>
        <w:ind w:left="720"/>
      </w:pPr>
      <w:r w:rsidRPr="00D2165D">
        <w:t xml:space="preserve">AND </w:t>
      </w:r>
      <w:proofErr w:type="gramStart"/>
      <w:r w:rsidRPr="00D2165D">
        <w:t>CONTAINS(</w:t>
      </w:r>
      <w:proofErr w:type="gramEnd"/>
      <w:r w:rsidRPr="00D2165D">
        <w:t xml:space="preserve">POINT('ICRS', </w:t>
      </w:r>
      <w:proofErr w:type="spellStart"/>
      <w:r w:rsidRPr="00D2165D">
        <w:t>quasar_ra</w:t>
      </w:r>
      <w:proofErr w:type="spellEnd"/>
      <w:r w:rsidRPr="00D2165D">
        <w:t xml:space="preserve">, </w:t>
      </w:r>
      <w:proofErr w:type="spellStart"/>
      <w:r w:rsidRPr="00D2165D">
        <w:t>quasar_dec</w:t>
      </w:r>
      <w:proofErr w:type="spellEnd"/>
      <w:r w:rsidRPr="00D2165D">
        <w:t>), s_region) = 1</w:t>
      </w:r>
    </w:p>
    <w:p w:rsidR="00F7703E" w:rsidRDefault="00F7703E" w:rsidP="00E60E6B">
      <w:pPr>
        <w:pStyle w:val="Titre3"/>
        <w:numPr>
          <w:ilvl w:val="3"/>
          <w:numId w:val="43"/>
        </w:numPr>
        <w:rPr>
          <w:lang w:val="en-CA"/>
        </w:rPr>
      </w:pPr>
      <w:bookmarkStart w:id="189" w:name="_Toc292147236"/>
      <w:r w:rsidRPr="00736B6B">
        <w:rPr>
          <w:lang w:val="en-CA"/>
        </w:rPr>
        <w:t>Use case 1.6</w:t>
      </w:r>
      <w:bookmarkEnd w:id="189"/>
    </w:p>
    <w:p w:rsidR="00F7703E" w:rsidRPr="00CF3F68" w:rsidRDefault="00F7703E" w:rsidP="00D24D16">
      <w:r w:rsidRPr="00736B6B">
        <w:t xml:space="preserve">For an input list of RA, DEC, </w:t>
      </w:r>
      <w:r w:rsidR="002140F1" w:rsidRPr="00736B6B">
        <w:t>M</w:t>
      </w:r>
      <w:r w:rsidR="002140F1">
        <w:t xml:space="preserve">odified </w:t>
      </w:r>
      <w:r w:rsidR="002140F1" w:rsidRPr="00736B6B">
        <w:t>Julian</w:t>
      </w:r>
      <w:r w:rsidRPr="00736B6B">
        <w:t xml:space="preserve"> Date (MJD), show me all data that satisfies (LIST=SERV</w:t>
      </w:r>
      <w:r w:rsidR="003427E6">
        <w:t xml:space="preserve">ICE </w:t>
      </w:r>
      <w:r w:rsidRPr="00736B6B">
        <w:t>REQ)</w:t>
      </w:r>
    </w:p>
    <w:p w:rsidR="00F7703E" w:rsidRPr="00CF3F68" w:rsidRDefault="00F7703E" w:rsidP="00E60E6B">
      <w:pPr>
        <w:pStyle w:val="ColorfulList-Accent11"/>
        <w:numPr>
          <w:ilvl w:val="0"/>
          <w:numId w:val="7"/>
        </w:numPr>
        <w:rPr>
          <w:lang w:eastAsia="fr-FR"/>
        </w:rPr>
      </w:pPr>
      <w:proofErr w:type="spellStart"/>
      <w:r w:rsidRPr="00736B6B">
        <w:rPr>
          <w:lang w:eastAsia="fr-FR"/>
        </w:rPr>
        <w:t>DataType</w:t>
      </w:r>
      <w:proofErr w:type="spellEnd"/>
      <w:r w:rsidRPr="00736B6B">
        <w:rPr>
          <w:lang w:eastAsia="fr-FR"/>
        </w:rPr>
        <w:t>=imaging</w:t>
      </w:r>
    </w:p>
    <w:p w:rsidR="00F7703E" w:rsidRPr="00CF3F68" w:rsidRDefault="00F7703E" w:rsidP="00E60E6B">
      <w:pPr>
        <w:pStyle w:val="ColorfulList-Accent11"/>
        <w:numPr>
          <w:ilvl w:val="0"/>
          <w:numId w:val="7"/>
        </w:numPr>
        <w:rPr>
          <w:lang w:eastAsia="fr-FR"/>
        </w:rPr>
      </w:pPr>
      <w:r w:rsidRPr="00736B6B">
        <w:rPr>
          <w:lang w:eastAsia="fr-FR"/>
        </w:rPr>
        <w:t xml:space="preserve">RA,DEC include the value </w:t>
      </w:r>
      <w:r w:rsidR="003427E6">
        <w:rPr>
          <w:lang w:eastAsia="fr-FR"/>
        </w:rPr>
        <w:t xml:space="preserve">of </w:t>
      </w:r>
      <w:r w:rsidRPr="00736B6B">
        <w:rPr>
          <w:lang w:eastAsia="fr-FR"/>
        </w:rPr>
        <w:t xml:space="preserve"> the list and Observation date is within 1 day of the MJD value</w:t>
      </w:r>
    </w:p>
    <w:p w:rsidR="00F7703E" w:rsidRPr="00CF3F68" w:rsidRDefault="00F7703E" w:rsidP="00D24D16">
      <w:pPr>
        <w:pStyle w:val="ColorfulList-Accent11"/>
        <w:rPr>
          <w:lang w:eastAsia="fr-FR"/>
        </w:rPr>
      </w:pPr>
    </w:p>
    <w:p w:rsidR="00F7703E" w:rsidRPr="00CF3F68" w:rsidRDefault="00F7703E" w:rsidP="002140F1">
      <w:pPr>
        <w:pStyle w:val="adqlQ"/>
        <w:ind w:left="720"/>
      </w:pPr>
      <w:r w:rsidRPr="00736B6B">
        <w:t xml:space="preserve">SELECT * FROM </w:t>
      </w:r>
      <w:proofErr w:type="spellStart"/>
      <w:r w:rsidRPr="00736B6B">
        <w:t>ivoa.Obscore</w:t>
      </w:r>
      <w:proofErr w:type="spellEnd"/>
    </w:p>
    <w:p w:rsidR="00F7703E" w:rsidRPr="00CF3F68" w:rsidRDefault="00F7703E" w:rsidP="002140F1">
      <w:pPr>
        <w:pStyle w:val="adqlQ"/>
        <w:ind w:left="720"/>
      </w:pPr>
      <w:r w:rsidRPr="00736B6B">
        <w:t>WHERE dataproduct</w:t>
      </w:r>
      <w:r>
        <w:t>_</w:t>
      </w:r>
      <w:r w:rsidRPr="00736B6B">
        <w:t>type='image'</w:t>
      </w:r>
    </w:p>
    <w:p w:rsidR="00F7703E" w:rsidRPr="00CF3F68" w:rsidRDefault="00F7703E" w:rsidP="002140F1">
      <w:pPr>
        <w:pStyle w:val="adqlQ"/>
        <w:ind w:left="720"/>
      </w:pPr>
      <w:r w:rsidRPr="00736B6B">
        <w:t xml:space="preserve">AND </w:t>
      </w:r>
      <w:proofErr w:type="gramStart"/>
      <w:r w:rsidRPr="00736B6B">
        <w:t>CONTAINS(</w:t>
      </w:r>
      <w:proofErr w:type="gramEnd"/>
      <w:r w:rsidRPr="00736B6B">
        <w:t>POINT('ICRS',</w:t>
      </w:r>
      <w:proofErr w:type="spellStart"/>
      <w:r w:rsidRPr="00736B6B">
        <w:t>user</w:t>
      </w:r>
      <w:r>
        <w:t>_</w:t>
      </w:r>
      <w:r w:rsidRPr="00736B6B">
        <w:t>ra,user</w:t>
      </w:r>
      <w:r>
        <w:t>_</w:t>
      </w:r>
      <w:r w:rsidRPr="00736B6B">
        <w:t>dec</w:t>
      </w:r>
      <w:proofErr w:type="spellEnd"/>
      <w:r w:rsidRPr="00736B6B">
        <w:t>), s</w:t>
      </w:r>
      <w:r>
        <w:t>_</w:t>
      </w:r>
      <w:r w:rsidRPr="00736B6B">
        <w:t>region) = 1</w:t>
      </w:r>
    </w:p>
    <w:p w:rsidR="00F7703E" w:rsidRPr="00A67D3B" w:rsidRDefault="00F7703E" w:rsidP="002140F1">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w:t>
      </w:r>
      <w:proofErr w:type="spellStart"/>
      <w:r w:rsidRPr="00736B6B">
        <w:rPr>
          <w:lang w:val="fr-FR"/>
        </w:rPr>
        <w:t>user</w:t>
      </w:r>
      <w:r>
        <w:rPr>
          <w:lang w:val="fr-FR"/>
        </w:rPr>
        <w:t>_</w:t>
      </w:r>
      <w:r w:rsidRPr="00736B6B">
        <w:rPr>
          <w:lang w:val="fr-FR"/>
        </w:rPr>
        <w:t>date</w:t>
      </w:r>
      <w:proofErr w:type="spellEnd"/>
      <w:r w:rsidRPr="00736B6B">
        <w:rPr>
          <w:lang w:val="fr-FR"/>
        </w:rPr>
        <w:t xml:space="preserve"> | &lt; 1 d</w:t>
      </w:r>
    </w:p>
    <w:p w:rsidR="00F7703E" w:rsidRDefault="00F7703E" w:rsidP="00E60E6B">
      <w:pPr>
        <w:pStyle w:val="Titre2"/>
        <w:numPr>
          <w:ilvl w:val="2"/>
          <w:numId w:val="43"/>
        </w:numPr>
        <w:rPr>
          <w:lang w:eastAsia="fr-FR"/>
        </w:rPr>
      </w:pPr>
      <w:bookmarkStart w:id="190" w:name="_Toc292147237"/>
      <w:r w:rsidRPr="00736B6B">
        <w:rPr>
          <w:lang w:eastAsia="fr-FR"/>
        </w:rPr>
        <w:t>Discovering spectral data</w:t>
      </w:r>
      <w:bookmarkEnd w:id="190"/>
    </w:p>
    <w:p w:rsidR="00F7703E" w:rsidRDefault="00F7703E" w:rsidP="00E60E6B">
      <w:pPr>
        <w:pStyle w:val="Titre3"/>
        <w:numPr>
          <w:ilvl w:val="3"/>
          <w:numId w:val="43"/>
        </w:numPr>
        <w:rPr>
          <w:lang w:val="en-CA"/>
        </w:rPr>
      </w:pPr>
      <w:bookmarkStart w:id="191" w:name="_Toc292147238"/>
      <w:r w:rsidRPr="00736B6B">
        <w:rPr>
          <w:lang w:val="en-CA"/>
        </w:rPr>
        <w:t>Use case 2.1</w:t>
      </w:r>
      <w:bookmarkEnd w:id="191"/>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D63EA2">
      <w:pPr>
        <w:pStyle w:val="ColorfulList-Accent11"/>
        <w:numPr>
          <w:ilvl w:val="0"/>
          <w:numId w:val="37"/>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D63EA2">
      <w:pPr>
        <w:pStyle w:val="ColorfulList-Accent11"/>
        <w:numPr>
          <w:ilvl w:val="0"/>
          <w:numId w:val="37"/>
        </w:numPr>
        <w:rPr>
          <w:lang w:eastAsia="fr-FR"/>
        </w:rPr>
      </w:pPr>
      <w:r w:rsidRPr="00736B6B">
        <w:rPr>
          <w:lang w:eastAsia="fr-FR"/>
        </w:rPr>
        <w:t xml:space="preserve">Energy spans 1 to 5 </w:t>
      </w:r>
      <w:proofErr w:type="spellStart"/>
      <w:r w:rsidRPr="00736B6B">
        <w:rPr>
          <w:lang w:eastAsia="fr-FR"/>
        </w:rPr>
        <w:t>keV</w:t>
      </w:r>
      <w:proofErr w:type="spellEnd"/>
    </w:p>
    <w:p w:rsidR="00F7703E" w:rsidRPr="00CF3F68" w:rsidRDefault="00F7703E" w:rsidP="00E51364">
      <w:pPr>
        <w:pStyle w:val="ColorfulList-Accent11"/>
        <w:numPr>
          <w:ilvl w:val="0"/>
          <w:numId w:val="37"/>
        </w:numPr>
        <w:rPr>
          <w:lang w:eastAsia="fr-FR"/>
        </w:rPr>
      </w:pPr>
      <w:r w:rsidRPr="00736B6B">
        <w:rPr>
          <w:lang w:eastAsia="fr-FR"/>
        </w:rPr>
        <w:t>Total counts in spectrum &gt; 100</w:t>
      </w:r>
    </w:p>
    <w:p w:rsidR="00F7703E" w:rsidRPr="00CF3F68" w:rsidRDefault="00F7703E" w:rsidP="00E51364">
      <w:pPr>
        <w:pStyle w:val="ColorfulList-Accent11"/>
        <w:numPr>
          <w:ilvl w:val="0"/>
          <w:numId w:val="37"/>
        </w:numPr>
        <w:rPr>
          <w:lang w:eastAsia="fr-FR"/>
        </w:rPr>
      </w:pPr>
      <w:r w:rsidRPr="00736B6B">
        <w:rPr>
          <w:lang w:eastAsia="fr-FR"/>
        </w:rPr>
        <w:t>Exposure time &gt; 10000 seconds</w:t>
      </w:r>
    </w:p>
    <w:p w:rsidR="00F7703E" w:rsidRPr="00CF3F68" w:rsidRDefault="00F7703E" w:rsidP="00E51364">
      <w:pPr>
        <w:pStyle w:val="ColorfulList-Accent11"/>
        <w:numPr>
          <w:ilvl w:val="0"/>
          <w:numId w:val="37"/>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192" w:name="_Toc292147239"/>
      <w:r w:rsidRPr="00736B6B">
        <w:rPr>
          <w:lang w:val="en-CA"/>
        </w:rPr>
        <w:t>Use case 2.2</w:t>
      </w:r>
      <w:bookmarkEnd w:id="192"/>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29"/>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E60E6B">
      <w:pPr>
        <w:pStyle w:val="ColorfulList-Accent11"/>
        <w:numPr>
          <w:ilvl w:val="0"/>
          <w:numId w:val="29"/>
        </w:numPr>
        <w:rPr>
          <w:lang w:eastAsia="fr-FR"/>
        </w:rPr>
      </w:pPr>
      <w:r w:rsidRPr="00736B6B">
        <w:rPr>
          <w:lang w:eastAsia="fr-FR"/>
        </w:rPr>
        <w:t>Wavelength includes 6500 angstroms</w:t>
      </w:r>
    </w:p>
    <w:p w:rsidR="00F7703E" w:rsidRPr="00CF3F68" w:rsidRDefault="00F7703E" w:rsidP="00E60E6B">
      <w:pPr>
        <w:pStyle w:val="ColorfulList-Accent11"/>
        <w:numPr>
          <w:ilvl w:val="0"/>
          <w:numId w:val="29"/>
        </w:numPr>
        <w:rPr>
          <w:lang w:eastAsia="fr-FR"/>
        </w:rPr>
      </w:pPr>
      <w:r w:rsidRPr="00736B6B">
        <w:rPr>
          <w:lang w:eastAsia="fr-FR"/>
        </w:rPr>
        <w:t>Spectral Resolution better than 15 angstroms</w:t>
      </w:r>
    </w:p>
    <w:p w:rsidR="00F7703E" w:rsidRPr="00CF3F68" w:rsidRDefault="00F7703E" w:rsidP="00E60E6B">
      <w:pPr>
        <w:pStyle w:val="ColorfulList-Accent11"/>
        <w:numPr>
          <w:ilvl w:val="0"/>
          <w:numId w:val="29"/>
        </w:numPr>
        <w:rPr>
          <w:lang w:eastAsia="fr-FR"/>
        </w:rPr>
      </w:pPr>
      <w:r w:rsidRPr="00736B6B">
        <w:rPr>
          <w:lang w:eastAsia="fr-FR"/>
        </w:rPr>
        <w:lastRenderedPageBreak/>
        <w:t>Spatial Resolution better than 2 arcseconds FWHM</w:t>
      </w:r>
    </w:p>
    <w:p w:rsidR="00F7703E" w:rsidRPr="00CF3F68" w:rsidRDefault="00F7703E" w:rsidP="00E60E6B">
      <w:pPr>
        <w:pStyle w:val="ColorfulList-Accent11"/>
        <w:numPr>
          <w:ilvl w:val="0"/>
          <w:numId w:val="29"/>
        </w:numPr>
        <w:rPr>
          <w:lang w:eastAsia="fr-FR"/>
        </w:rPr>
      </w:pPr>
      <w:r w:rsidRPr="00736B6B">
        <w:rPr>
          <w:lang w:eastAsia="fr-FR"/>
        </w:rPr>
        <w:t>Exposure Time &gt; 3600 seconds</w:t>
      </w:r>
    </w:p>
    <w:p w:rsidR="00F7703E" w:rsidRPr="00CF3F68" w:rsidRDefault="00F7703E" w:rsidP="00E60E6B">
      <w:pPr>
        <w:pStyle w:val="ColorfulList-Accent11"/>
        <w:numPr>
          <w:ilvl w:val="0"/>
          <w:numId w:val="29"/>
        </w:numPr>
        <w:rPr>
          <w:lang w:eastAsia="fr-FR"/>
        </w:rPr>
      </w:pPr>
      <w:r w:rsidRPr="00736B6B">
        <w:rPr>
          <w:lang w:eastAsia="fr-FR"/>
        </w:rPr>
        <w:t>Data Quality = Any</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w:t>
      </w:r>
      <w:proofErr w:type="spellStart"/>
      <w:r w:rsidRPr="00736B6B">
        <w:rPr>
          <w:lang w:val="fr-FR"/>
        </w:rPr>
        <w:t>from</w:t>
      </w:r>
      <w:proofErr w:type="spellEnd"/>
      <w:r w:rsidRPr="00736B6B">
        <w:rPr>
          <w:lang w:val="fr-FR"/>
        </w:rPr>
        <w:t xml:space="preserve"> </w:t>
      </w:r>
      <w:proofErr w:type="spellStart"/>
      <w:r w:rsidRPr="00736B6B">
        <w:rPr>
          <w:lang w:val="fr-FR"/>
        </w:rPr>
        <w:t>ivoa.Obscore</w:t>
      </w:r>
      <w:proofErr w:type="spellEnd"/>
    </w:p>
    <w:p w:rsidR="00F7703E" w:rsidRPr="00CF3F68" w:rsidRDefault="00F7703E" w:rsidP="002140F1">
      <w:pPr>
        <w:pStyle w:val="adqlQ"/>
        <w:ind w:left="720"/>
        <w:rPr>
          <w:lang w:val="fr-FR"/>
        </w:rPr>
      </w:pPr>
      <w:r w:rsidRPr="00736B6B">
        <w:rPr>
          <w:lang w:val="fr-FR"/>
        </w:rPr>
        <w:t xml:space="preserve">WHERE </w:t>
      </w:r>
      <w:r>
        <w:rPr>
          <w:lang w:val="fr-FR"/>
        </w:rPr>
        <w:t>dataproduct_type</w:t>
      </w:r>
      <w:r w:rsidRPr="00736B6B">
        <w:rPr>
          <w:lang w:val="fr-FR"/>
        </w:rPr>
        <w:t>='</w:t>
      </w:r>
      <w:proofErr w:type="spellStart"/>
      <w:r w:rsidRPr="00736B6B">
        <w:rPr>
          <w:lang w:val="fr-FR"/>
        </w:rPr>
        <w:t>spectrum</w:t>
      </w:r>
      <w:proofErr w:type="spellEnd"/>
      <w:r w:rsidRPr="00736B6B">
        <w:rPr>
          <w:lang w:val="fr-FR"/>
        </w:rPr>
        <w:t>'</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min &lt;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max &gt;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res</w:t>
      </w:r>
      <w:r>
        <w:rPr>
          <w:lang w:val="fr-FR"/>
        </w:rPr>
        <w:t>_</w:t>
      </w:r>
      <w:r w:rsidRPr="00736B6B">
        <w:rPr>
          <w:lang w:val="fr-FR"/>
        </w:rPr>
        <w:t>power &gt; 6500/15.</w:t>
      </w:r>
    </w:p>
    <w:p w:rsidR="00F7703E" w:rsidRPr="00CF3F68" w:rsidRDefault="00F7703E" w:rsidP="002140F1">
      <w:pPr>
        <w:pStyle w:val="adqlQ"/>
        <w:ind w:left="720"/>
        <w:rPr>
          <w:lang w:val="fr-FR"/>
        </w:rPr>
      </w:pPr>
      <w:r w:rsidRPr="00736B6B">
        <w:rPr>
          <w:lang w:val="fr-FR"/>
        </w:rPr>
        <w:t>AND s</w:t>
      </w:r>
      <w:r>
        <w:rPr>
          <w:lang w:val="fr-FR"/>
        </w:rPr>
        <w:t>_</w:t>
      </w:r>
      <w:r w:rsidRPr="00736B6B">
        <w:rPr>
          <w:lang w:val="fr-FR"/>
        </w:rPr>
        <w:t>resolution &lt; 2</w:t>
      </w:r>
    </w:p>
    <w:p w:rsidR="00F7703E" w:rsidRPr="00CF3F68" w:rsidRDefault="00F7703E" w:rsidP="002140F1">
      <w:pPr>
        <w:pStyle w:val="adqlQ"/>
        <w:ind w:left="720"/>
      </w:pPr>
      <w:r w:rsidRPr="00736B6B">
        <w:rPr>
          <w:lang w:val="fr-FR"/>
        </w:rPr>
        <w:t>AND t</w:t>
      </w:r>
      <w:r>
        <w:rPr>
          <w:lang w:val="fr-FR"/>
        </w:rPr>
        <w:t>_</w:t>
      </w:r>
      <w:r w:rsidRPr="00736B6B">
        <w:rPr>
          <w:lang w:val="fr-FR"/>
        </w:rPr>
        <w:t>exptime &gt; 3600</w:t>
      </w:r>
    </w:p>
    <w:p w:rsidR="00F7703E" w:rsidRDefault="00F7703E" w:rsidP="00E60E6B">
      <w:pPr>
        <w:pStyle w:val="Titre3"/>
        <w:numPr>
          <w:ilvl w:val="3"/>
          <w:numId w:val="43"/>
        </w:numPr>
        <w:rPr>
          <w:lang w:val="en-CA"/>
        </w:rPr>
      </w:pPr>
      <w:bookmarkStart w:id="193" w:name="_Toc292147240"/>
      <w:r w:rsidRPr="00736B6B">
        <w:rPr>
          <w:lang w:val="en-CA"/>
        </w:rPr>
        <w:t>Use case 2.3</w:t>
      </w:r>
      <w:bookmarkEnd w:id="193"/>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1"/>
        </w:numPr>
        <w:rPr>
          <w:lang w:eastAsia="fr-FR"/>
        </w:rPr>
      </w:pPr>
      <w:r w:rsidRPr="00736B6B">
        <w:rPr>
          <w:lang w:eastAsia="fr-FR"/>
        </w:rPr>
        <w:t>Emission line width Halpha &gt; 2000 km/s FWHM (SERVICE</w:t>
      </w:r>
      <w:r w:rsidR="003427E6">
        <w:rPr>
          <w:lang w:eastAsia="fr-FR"/>
        </w:rPr>
        <w:t xml:space="preserve"> </w:t>
      </w:r>
      <w:r w:rsidRPr="00736B6B">
        <w:rPr>
          <w:lang w:eastAsia="fr-FR"/>
        </w:rPr>
        <w:t>REQ+NEEDS OTHER SERVICE)</w:t>
      </w:r>
    </w:p>
    <w:p w:rsidR="00F7703E" w:rsidRDefault="00F7703E" w:rsidP="00E60E6B">
      <w:pPr>
        <w:pStyle w:val="Titre2"/>
        <w:numPr>
          <w:ilvl w:val="2"/>
          <w:numId w:val="43"/>
        </w:numPr>
        <w:rPr>
          <w:lang w:eastAsia="fr-FR"/>
        </w:rPr>
      </w:pPr>
      <w:bookmarkStart w:id="194" w:name="_Toc285650471"/>
      <w:bookmarkStart w:id="195" w:name="_Toc285650472"/>
      <w:bookmarkStart w:id="196" w:name="_Toc292147241"/>
      <w:bookmarkEnd w:id="194"/>
      <w:bookmarkEnd w:id="195"/>
      <w:r w:rsidRPr="00736B6B">
        <w:rPr>
          <w:lang w:eastAsia="fr-FR"/>
        </w:rPr>
        <w:t>Discover multi-dimensional observations</w:t>
      </w:r>
      <w:bookmarkEnd w:id="196"/>
    </w:p>
    <w:p w:rsidR="00F7703E" w:rsidRDefault="00F7703E" w:rsidP="00E60E6B">
      <w:pPr>
        <w:pStyle w:val="Titre2"/>
        <w:numPr>
          <w:ilvl w:val="3"/>
          <w:numId w:val="43"/>
        </w:numPr>
        <w:rPr>
          <w:lang w:val="en-CA"/>
        </w:rPr>
      </w:pPr>
      <w:bookmarkStart w:id="197" w:name="_Toc292147242"/>
      <w:r w:rsidRPr="00736B6B">
        <w:rPr>
          <w:lang w:val="en-CA"/>
        </w:rPr>
        <w:t>Use case 3.1</w:t>
      </w:r>
      <w:bookmarkEnd w:id="197"/>
      <w:r w:rsidRPr="00736B6B">
        <w:rPr>
          <w:lang w:val="en-CA"/>
        </w:rPr>
        <w:t xml:space="preserve"> </w:t>
      </w:r>
    </w:p>
    <w:p w:rsidR="00F7703E" w:rsidRDefault="00F7703E" w:rsidP="00D24D16">
      <w:pPr>
        <w:rPr>
          <w:lang w:val="en-CA"/>
        </w:rPr>
      </w:pPr>
      <w:r w:rsidRPr="00736B6B">
        <w:rPr>
          <w:lang w:val="en-CA"/>
        </w:rPr>
        <w:t>Show me a list of data with:</w:t>
      </w:r>
    </w:p>
    <w:p w:rsidR="00F7703E" w:rsidRPr="00CF3F68" w:rsidRDefault="00F7703E" w:rsidP="00E60E6B">
      <w:pPr>
        <w:pStyle w:val="ColorfulList-Accent11"/>
        <w:numPr>
          <w:ilvl w:val="0"/>
          <w:numId w:val="33"/>
        </w:numPr>
        <w:rPr>
          <w:lang w:eastAsia="fr-FR"/>
        </w:rPr>
      </w:pPr>
      <w:proofErr w:type="spellStart"/>
      <w:r w:rsidRPr="00736B6B">
        <w:rPr>
          <w:lang w:eastAsia="fr-FR"/>
        </w:rPr>
        <w:t>DataType</w:t>
      </w:r>
      <w:proofErr w:type="spellEnd"/>
      <w:r w:rsidRPr="00736B6B">
        <w:rPr>
          <w:lang w:eastAsia="fr-FR"/>
        </w:rPr>
        <w:t>=cube (IFU spectroscopy?)</w:t>
      </w:r>
    </w:p>
    <w:p w:rsidR="00F7703E" w:rsidRPr="00CF3F68" w:rsidRDefault="00F7703E" w:rsidP="00E60E6B">
      <w:pPr>
        <w:pStyle w:val="ColorfulList-Accent11"/>
        <w:numPr>
          <w:ilvl w:val="0"/>
          <w:numId w:val="33"/>
        </w:numPr>
        <w:rPr>
          <w:lang w:eastAsia="fr-FR"/>
        </w:rPr>
      </w:pPr>
      <w:r w:rsidRPr="00736B6B">
        <w:rPr>
          <w:lang w:eastAsia="fr-FR"/>
        </w:rPr>
        <w:t>RA,DEC includes value RA1,DEC1</w:t>
      </w:r>
    </w:p>
    <w:p w:rsidR="00F7703E" w:rsidRPr="00CF3F68" w:rsidRDefault="00F7703E" w:rsidP="00E60E6B">
      <w:pPr>
        <w:pStyle w:val="ColorfulList-Accent11"/>
        <w:numPr>
          <w:ilvl w:val="0"/>
          <w:numId w:val="33"/>
        </w:numPr>
        <w:rPr>
          <w:lang w:eastAsia="fr-FR"/>
        </w:rPr>
      </w:pPr>
      <w:r w:rsidRPr="00736B6B">
        <w:rPr>
          <w:lang w:eastAsia="fr-FR"/>
        </w:rPr>
        <w:t>Field size &gt; 100 square arcseconds</w:t>
      </w:r>
    </w:p>
    <w:p w:rsidR="00F7703E" w:rsidRPr="00CF3F68" w:rsidRDefault="00F7703E" w:rsidP="00E60E6B">
      <w:pPr>
        <w:pStyle w:val="ColorfulList-Accent11"/>
        <w:numPr>
          <w:ilvl w:val="0"/>
          <w:numId w:val="33"/>
        </w:numPr>
        <w:rPr>
          <w:lang w:eastAsia="fr-FR"/>
        </w:rPr>
      </w:pPr>
      <w:proofErr w:type="spellStart"/>
      <w:r w:rsidRPr="00736B6B">
        <w:rPr>
          <w:lang w:eastAsia="fr-FR"/>
        </w:rPr>
        <w:t>DataSensitivity</w:t>
      </w:r>
      <w:proofErr w:type="spellEnd"/>
      <w:r w:rsidRPr="00736B6B">
        <w:rPr>
          <w:lang w:eastAsia="fr-FR"/>
        </w:rPr>
        <w:t xml:space="preserve"> = deep</w:t>
      </w:r>
    </w:p>
    <w:p w:rsidR="00F7703E" w:rsidRPr="00CF3F68" w:rsidRDefault="00F7703E" w:rsidP="00E60E6B">
      <w:pPr>
        <w:pStyle w:val="ColorfulList-Accent11"/>
        <w:numPr>
          <w:ilvl w:val="0"/>
          <w:numId w:val="33"/>
        </w:numPr>
        <w:rPr>
          <w:lang w:eastAsia="fr-FR"/>
        </w:rPr>
      </w:pPr>
      <w:r w:rsidRPr="00736B6B">
        <w:rPr>
          <w:lang w:eastAsia="fr-FR"/>
        </w:rPr>
        <w:t>Spectral resolution better than 5 angstroms FWHM</w:t>
      </w:r>
    </w:p>
    <w:p w:rsidR="00F7703E" w:rsidRDefault="00F7703E" w:rsidP="00E60E6B">
      <w:pPr>
        <w:pStyle w:val="Titre3"/>
        <w:numPr>
          <w:ilvl w:val="3"/>
          <w:numId w:val="43"/>
        </w:numPr>
        <w:rPr>
          <w:lang w:val="en-CA"/>
        </w:rPr>
      </w:pPr>
      <w:bookmarkStart w:id="198" w:name="_Toc292147243"/>
      <w:r w:rsidRPr="00736B6B">
        <w:rPr>
          <w:lang w:val="en-CA"/>
        </w:rPr>
        <w:t>Use case 3.2</w:t>
      </w:r>
      <w:bookmarkEnd w:id="198"/>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69"/>
        </w:numPr>
        <w:tabs>
          <w:tab w:val="left" w:pos="720"/>
          <w:tab w:val="left" w:pos="1080"/>
          <w:tab w:val="left" w:pos="1440"/>
        </w:tabs>
        <w:rPr>
          <w:lang w:eastAsia="fr-FR"/>
        </w:rPr>
      </w:pPr>
      <w:proofErr w:type="spellStart"/>
      <w:r w:rsidRPr="00736B6B">
        <w:rPr>
          <w:lang w:eastAsia="fr-FR"/>
        </w:rPr>
        <w:t>DataType</w:t>
      </w:r>
      <w:proofErr w:type="spellEnd"/>
      <w:r w:rsidRPr="00736B6B">
        <w:rPr>
          <w:lang w:eastAsia="fr-FR"/>
        </w:rPr>
        <w:t>=</w:t>
      </w:r>
      <w:r w:rsidR="003427E6">
        <w:rPr>
          <w:lang w:eastAsia="fr-FR"/>
        </w:rPr>
        <w:t>c</w:t>
      </w:r>
      <w:r w:rsidRPr="00736B6B">
        <w:rPr>
          <w:lang w:eastAsia="fr-FR"/>
        </w:rPr>
        <w:t>ube with 3 dimensions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RA</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DEC</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Velocity Resolution better than 50 km/s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RA includes 16.000</w:t>
      </w:r>
    </w:p>
    <w:p w:rsidR="00F7703E" w:rsidRDefault="00F7703E" w:rsidP="002140F1">
      <w:pPr>
        <w:pStyle w:val="ColorfulList-Accent11"/>
        <w:numPr>
          <w:ilvl w:val="0"/>
          <w:numId w:val="69"/>
        </w:numPr>
        <w:tabs>
          <w:tab w:val="left" w:pos="720"/>
          <w:tab w:val="left" w:pos="1080"/>
          <w:tab w:val="left" w:pos="1440"/>
        </w:tabs>
        <w:jc w:val="both"/>
        <w:rPr>
          <w:lang w:eastAsia="fr-FR"/>
        </w:rPr>
      </w:pPr>
      <w:r w:rsidRPr="00736B6B">
        <w:rPr>
          <w:lang w:eastAsia="fr-FR"/>
        </w:rPr>
        <w:t>Dec includes +41.000</w:t>
      </w:r>
    </w:p>
    <w:p w:rsidR="00F7703E" w:rsidRDefault="00F7703E" w:rsidP="00D24D16">
      <w:pPr>
        <w:pStyle w:val="ColorfulList-Accent11"/>
        <w:rPr>
          <w:lang w:eastAsia="fr-FR"/>
        </w:rPr>
      </w:pPr>
    </w:p>
    <w:p w:rsidR="00B20B45" w:rsidRDefault="00F7703E" w:rsidP="009159A3">
      <w:pPr>
        <w:pStyle w:val="ColorfulList-Accent11"/>
        <w:ind w:left="360"/>
        <w:rPr>
          <w:lang w:eastAsia="fr-FR"/>
        </w:rPr>
      </w:pPr>
      <w:r>
        <w:rPr>
          <w:lang w:eastAsia="fr-FR"/>
        </w:rPr>
        <w:t xml:space="preserve">NB: in this case optional data model fields related to redshift axis can be used using   </w:t>
      </w:r>
      <w:proofErr w:type="spellStart"/>
      <w:r>
        <w:rPr>
          <w:lang w:eastAsia="fr-FR"/>
        </w:rPr>
        <w:t>redshift</w:t>
      </w:r>
      <w:r w:rsidRPr="00845EDB">
        <w:rPr>
          <w:lang w:eastAsia="fr-FR"/>
        </w:rPr>
        <w:t>_ucd</w:t>
      </w:r>
      <w:proofErr w:type="spellEnd"/>
      <w:r w:rsidRPr="00845EDB">
        <w:rPr>
          <w:lang w:eastAsia="fr-FR"/>
        </w:rPr>
        <w:t>=</w:t>
      </w:r>
      <w:proofErr w:type="spellStart"/>
      <w:r w:rsidRPr="005C5CD5">
        <w:rPr>
          <w:rFonts w:ascii="Courier New" w:hAnsi="Courier New" w:cs="Courier New"/>
          <w:b/>
          <w:lang w:eastAsia="fr-FR"/>
        </w:rPr>
        <w:t>spect.DopplerVeloc</w:t>
      </w:r>
      <w:proofErr w:type="spellEnd"/>
      <w:r>
        <w:rPr>
          <w:lang w:eastAsia="fr-FR"/>
        </w:rPr>
        <w:t>, for instance.</w:t>
      </w:r>
    </w:p>
    <w:p w:rsidR="00B20B45" w:rsidRDefault="00B20B45" w:rsidP="00B20B45">
      <w:pPr>
        <w:pStyle w:val="Titre3"/>
        <w:numPr>
          <w:ilvl w:val="3"/>
          <w:numId w:val="43"/>
        </w:numPr>
        <w:rPr>
          <w:lang w:val="en-CA"/>
        </w:rPr>
      </w:pPr>
      <w:r>
        <w:rPr>
          <w:lang w:val="en-CA"/>
        </w:rPr>
        <w:t>Use case 3.3</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54"/>
        </w:numPr>
        <w:rPr>
          <w:lang w:eastAsia="fr-FR"/>
        </w:rPr>
      </w:pPr>
      <w:proofErr w:type="spellStart"/>
      <w:r w:rsidRPr="00736B6B">
        <w:rPr>
          <w:lang w:eastAsia="fr-FR"/>
        </w:rPr>
        <w:t>DataType</w:t>
      </w:r>
      <w:proofErr w:type="spellEnd"/>
      <w:r w:rsidRPr="00736B6B">
        <w:rPr>
          <w:lang w:eastAsia="fr-FR"/>
        </w:rPr>
        <w:t>=cube</w:t>
      </w:r>
    </w:p>
    <w:p w:rsidR="00F7703E" w:rsidRPr="00CF3F68" w:rsidRDefault="00F7703E" w:rsidP="002140F1">
      <w:pPr>
        <w:pStyle w:val="ColorfulList-Accent11"/>
        <w:numPr>
          <w:ilvl w:val="0"/>
          <w:numId w:val="54"/>
        </w:numPr>
        <w:rPr>
          <w:lang w:eastAsia="fr-FR"/>
        </w:rPr>
      </w:pPr>
      <w:r w:rsidRPr="00736B6B">
        <w:rPr>
          <w:lang w:eastAsia="fr-FR"/>
        </w:rPr>
        <w:t>RA includes 16.00</w:t>
      </w:r>
    </w:p>
    <w:p w:rsidR="00F7703E" w:rsidRPr="00CF3F68" w:rsidRDefault="00F7703E" w:rsidP="002140F1">
      <w:pPr>
        <w:pStyle w:val="ColorfulList-Accent11"/>
        <w:numPr>
          <w:ilvl w:val="0"/>
          <w:numId w:val="54"/>
        </w:numPr>
        <w:rPr>
          <w:lang w:eastAsia="fr-FR"/>
        </w:rPr>
      </w:pPr>
      <w:r w:rsidRPr="00736B6B">
        <w:rPr>
          <w:lang w:eastAsia="fr-FR"/>
        </w:rPr>
        <w:t>Dec includes +41.00</w:t>
      </w:r>
    </w:p>
    <w:p w:rsidR="00F7703E" w:rsidRPr="00CF3F68" w:rsidRDefault="00F7703E" w:rsidP="002140F1">
      <w:pPr>
        <w:pStyle w:val="ColorfulList-Accent11"/>
        <w:numPr>
          <w:ilvl w:val="0"/>
          <w:numId w:val="54"/>
        </w:numPr>
        <w:rPr>
          <w:lang w:eastAsia="fr-FR"/>
        </w:rPr>
      </w:pPr>
      <w:r w:rsidRPr="00736B6B">
        <w:rPr>
          <w:lang w:eastAsia="fr-FR"/>
        </w:rPr>
        <w:t>Wavelength includes 6500 angstroms</w:t>
      </w:r>
    </w:p>
    <w:p w:rsidR="00F7703E" w:rsidRPr="00CF3F68" w:rsidRDefault="00F7703E" w:rsidP="002140F1">
      <w:pPr>
        <w:pStyle w:val="ColorfulList-Accent11"/>
        <w:numPr>
          <w:ilvl w:val="0"/>
          <w:numId w:val="54"/>
        </w:numPr>
        <w:rPr>
          <w:lang w:eastAsia="fr-FR"/>
        </w:rPr>
      </w:pPr>
      <w:r w:rsidRPr="00736B6B">
        <w:rPr>
          <w:lang w:eastAsia="fr-FR"/>
        </w:rPr>
        <w:t>Wavelength includes 4000 angstroms</w:t>
      </w:r>
    </w:p>
    <w:p w:rsidR="00F7703E" w:rsidRPr="00CF3F68" w:rsidRDefault="00F7703E" w:rsidP="002140F1">
      <w:pPr>
        <w:pStyle w:val="ColorfulList-Accent11"/>
        <w:numPr>
          <w:ilvl w:val="0"/>
          <w:numId w:val="54"/>
        </w:numPr>
        <w:rPr>
          <w:lang w:eastAsia="fr-FR"/>
        </w:rPr>
      </w:pPr>
      <w:r w:rsidRPr="00736B6B">
        <w:rPr>
          <w:lang w:eastAsia="fr-FR"/>
        </w:rPr>
        <w:t>Spectral resolution better than 5 angstroms</w:t>
      </w:r>
    </w:p>
    <w:p w:rsidR="00F7703E" w:rsidRPr="00CF3F68" w:rsidRDefault="00F7703E" w:rsidP="002140F1">
      <w:pPr>
        <w:pStyle w:val="ColorfulList-Accent11"/>
        <w:numPr>
          <w:ilvl w:val="0"/>
          <w:numId w:val="54"/>
        </w:numPr>
        <w:rPr>
          <w:lang w:eastAsia="fr-FR"/>
        </w:rPr>
      </w:pPr>
      <w:r w:rsidRPr="00736B6B">
        <w:rPr>
          <w:lang w:eastAsia="fr-FR"/>
        </w:rPr>
        <w:t>Exposure time more than 3600 seconds</w:t>
      </w:r>
    </w:p>
    <w:p w:rsidR="00F7703E" w:rsidRPr="00CF3F68" w:rsidRDefault="00F7703E" w:rsidP="002140F1">
      <w:pPr>
        <w:pStyle w:val="ColorfulList-Accent11"/>
        <w:numPr>
          <w:ilvl w:val="0"/>
          <w:numId w:val="54"/>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199" w:name="_Toc292147244"/>
      <w:r w:rsidRPr="00736B6B">
        <w:rPr>
          <w:lang w:val="en-CA"/>
        </w:rPr>
        <w:lastRenderedPageBreak/>
        <w:t>Use case 3.4</w:t>
      </w:r>
      <w:bookmarkEnd w:id="199"/>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70"/>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RA</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DEC</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Velocity Resolution better than 1 km/s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RA includes 83.835000</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Dec includes -5.014722</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Rest Frequency = 345.795990 GHz</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VLSRK in the range [6.0, 10.0]</w:t>
      </w:r>
    </w:p>
    <w:p w:rsidR="00F7703E" w:rsidRDefault="00F7703E" w:rsidP="00E60E6B">
      <w:pPr>
        <w:pStyle w:val="Titre3"/>
        <w:numPr>
          <w:ilvl w:val="3"/>
          <w:numId w:val="43"/>
        </w:numPr>
        <w:rPr>
          <w:lang w:val="en-CA"/>
        </w:rPr>
      </w:pPr>
      <w:bookmarkStart w:id="200" w:name="_Toc292147245"/>
      <w:r w:rsidRPr="00736B6B">
        <w:rPr>
          <w:lang w:val="en-CA"/>
        </w:rPr>
        <w:t>Use case 3.5</w:t>
      </w:r>
      <w:bookmarkEnd w:id="200"/>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2140F1">
      <w:pPr>
        <w:pStyle w:val="ColorfulList-Accent11"/>
        <w:numPr>
          <w:ilvl w:val="0"/>
          <w:numId w:val="57"/>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RA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DEC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Frequency extent &gt; 500 MHz</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Rest Frequency = 345.795990 GHz appears in band</w:t>
      </w:r>
    </w:p>
    <w:p w:rsidR="00F7703E" w:rsidRDefault="00F7703E" w:rsidP="002140F1">
      <w:pPr>
        <w:pStyle w:val="ColorfulList-Accent11"/>
        <w:numPr>
          <w:ilvl w:val="0"/>
          <w:numId w:val="57"/>
        </w:numPr>
        <w:tabs>
          <w:tab w:val="left" w:pos="720"/>
        </w:tabs>
        <w:rPr>
          <w:lang w:eastAsia="fr-FR"/>
        </w:rPr>
      </w:pPr>
      <w:r w:rsidRPr="00736B6B">
        <w:rPr>
          <w:lang w:eastAsia="fr-FR"/>
        </w:rPr>
        <w:t xml:space="preserve">The redshift is not specified, but should default to </w:t>
      </w:r>
      <w:proofErr w:type="spellStart"/>
      <w:r w:rsidRPr="00736B6B">
        <w:rPr>
          <w:lang w:eastAsia="fr-FR"/>
        </w:rPr>
        <w:t>z</w:t>
      </w:r>
      <w:r w:rsidRPr="00736B6B">
        <w:rPr>
          <w:szCs w:val="14"/>
          <w:lang w:eastAsia="fr-FR"/>
        </w:rPr>
        <w:t>source</w:t>
      </w:r>
      <w:proofErr w:type="spellEnd"/>
      <w:r w:rsidRPr="00736B6B">
        <w:rPr>
          <w:szCs w:val="14"/>
          <w:lang w:eastAsia="fr-FR"/>
        </w:rPr>
        <w:t xml:space="preserve"> </w:t>
      </w:r>
      <w:r w:rsidRPr="00736B6B">
        <w:rPr>
          <w:lang w:eastAsia="fr-FR"/>
        </w:rPr>
        <w:t>for the target.</w:t>
      </w:r>
    </w:p>
    <w:p w:rsidR="00D63EA2" w:rsidRDefault="00D63EA2" w:rsidP="002140F1">
      <w:pPr>
        <w:pStyle w:val="ColorfulList-Accent11"/>
        <w:tabs>
          <w:tab w:val="left" w:pos="720"/>
        </w:tabs>
        <w:ind w:left="360"/>
        <w:rPr>
          <w:lang w:eastAsia="fr-FR"/>
        </w:rPr>
      </w:pPr>
    </w:p>
    <w:p w:rsidR="00F7703E" w:rsidRDefault="00F7703E" w:rsidP="00D24D16">
      <w:pPr>
        <w:pStyle w:val="ColorfulList-Accent11"/>
        <w:rPr>
          <w:lang w:eastAsia="fr-FR"/>
        </w:rPr>
      </w:pPr>
      <w:r>
        <w:rPr>
          <w:lang w:eastAsia="fr-FR"/>
        </w:rPr>
        <w:t xml:space="preserve">NB: I to V are supported in ObsTAP; VI and VII need target redshift properties extracted from </w:t>
      </w:r>
      <w:proofErr w:type="spellStart"/>
      <w:r>
        <w:rPr>
          <w:lang w:eastAsia="fr-FR"/>
        </w:rPr>
        <w:t>catalogs</w:t>
      </w:r>
      <w:proofErr w:type="spellEnd"/>
      <w:r>
        <w:rPr>
          <w:lang w:eastAsia="fr-FR"/>
        </w:rPr>
        <w:t xml:space="preserve"> </w:t>
      </w:r>
    </w:p>
    <w:p w:rsidR="00F7703E" w:rsidRDefault="00F7703E" w:rsidP="00E60E6B">
      <w:pPr>
        <w:pStyle w:val="Titre3"/>
        <w:numPr>
          <w:ilvl w:val="3"/>
          <w:numId w:val="43"/>
        </w:numPr>
        <w:rPr>
          <w:lang w:val="en-CA"/>
        </w:rPr>
      </w:pPr>
      <w:bookmarkStart w:id="201" w:name="_Toc292147246"/>
      <w:r w:rsidRPr="00736B6B">
        <w:rPr>
          <w:lang w:val="en-CA"/>
        </w:rPr>
        <w:t>Use case 3.6</w:t>
      </w:r>
      <w:bookmarkEnd w:id="201"/>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3D2808">
      <w:pPr>
        <w:pStyle w:val="ColorfulList-Accent11"/>
        <w:numPr>
          <w:ilvl w:val="0"/>
          <w:numId w:val="60"/>
        </w:numPr>
        <w:tabs>
          <w:tab w:val="left" w:pos="108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FREQ</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RA</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DEC</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Frequency resolution &lt; 10 MHz</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Rest Frequency = 337.2966 GHz appears in band</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Any observation that could have detected a line at this rest frequency from any target, using the nominal redshift for the target.</w:t>
      </w:r>
    </w:p>
    <w:p w:rsidR="00F7703E" w:rsidRDefault="00F7703E" w:rsidP="00E60E6B">
      <w:pPr>
        <w:pStyle w:val="Titre3"/>
        <w:numPr>
          <w:ilvl w:val="3"/>
          <w:numId w:val="43"/>
        </w:numPr>
        <w:rPr>
          <w:lang w:val="en-CA"/>
        </w:rPr>
      </w:pPr>
      <w:bookmarkStart w:id="202" w:name="_Toc292147247"/>
      <w:r w:rsidRPr="00736B6B">
        <w:rPr>
          <w:lang w:val="en-CA"/>
        </w:rPr>
        <w:t>Use case 3.7</w:t>
      </w:r>
      <w:bookmarkEnd w:id="202"/>
      <w:r w:rsidRPr="00736B6B">
        <w:rPr>
          <w:lang w:val="en-CA"/>
        </w:rPr>
        <w:t xml:space="preserve"> </w:t>
      </w:r>
    </w:p>
    <w:p w:rsidR="00F7703E" w:rsidRPr="00CF3F68" w:rsidRDefault="00F7703E" w:rsidP="00D24D16">
      <w:pPr>
        <w:rPr>
          <w:szCs w:val="26"/>
          <w:lang w:val="en-CA"/>
        </w:rPr>
      </w:pPr>
      <w:r w:rsidRPr="00736B6B">
        <w:rPr>
          <w:lang w:val="en-CA"/>
        </w:rPr>
        <w:t xml:space="preserve">Show me a list of all data that </w:t>
      </w:r>
      <w:r w:rsidR="00D63EA2" w:rsidRPr="00736B6B">
        <w:rPr>
          <w:lang w:val="en-CA"/>
        </w:rPr>
        <w:t>satisfies:</w:t>
      </w:r>
    </w:p>
    <w:p w:rsidR="00F7703E" w:rsidRPr="00CF3F68" w:rsidRDefault="00F7703E" w:rsidP="003D2808">
      <w:pPr>
        <w:pStyle w:val="ColorfulList-Accent11"/>
        <w:numPr>
          <w:ilvl w:val="0"/>
          <w:numId w:val="59"/>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FREQ</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RA</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DEC</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Frequency resolution &lt; 10 MHz</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Rest Frequency in (213.36053, 256.0278, 298.6908925, 341.350826, 384.0066819, 426.6579505, 469.3041221, 511.944687, 554.5791355) GHz appears in band</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Any observation that could have detected HCS+ (list of transition rest frequencies given above) from any target, using the nominal redshift for the target.</w:t>
      </w:r>
    </w:p>
    <w:p w:rsidR="00F7703E" w:rsidRDefault="00F7703E" w:rsidP="00E60E6B">
      <w:pPr>
        <w:pStyle w:val="Titre3"/>
        <w:numPr>
          <w:ilvl w:val="3"/>
          <w:numId w:val="43"/>
        </w:numPr>
        <w:rPr>
          <w:lang w:val="en-CA"/>
        </w:rPr>
      </w:pPr>
      <w:bookmarkStart w:id="203" w:name="_Toc292147248"/>
      <w:r w:rsidRPr="00736B6B">
        <w:rPr>
          <w:lang w:val="en-CA"/>
        </w:rPr>
        <w:t>Use case 3.8</w:t>
      </w:r>
      <w:bookmarkEnd w:id="203"/>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5"/>
        </w:numPr>
        <w:rPr>
          <w:lang w:eastAsia="fr-FR"/>
        </w:rPr>
      </w:pPr>
      <w:proofErr w:type="spellStart"/>
      <w:r w:rsidRPr="00736B6B">
        <w:rPr>
          <w:lang w:eastAsia="fr-FR"/>
        </w:rPr>
        <w:lastRenderedPageBreak/>
        <w:t>DataType</w:t>
      </w:r>
      <w:proofErr w:type="spellEnd"/>
      <w:r w:rsidRPr="00736B6B">
        <w:rPr>
          <w:lang w:eastAsia="fr-FR"/>
        </w:rPr>
        <w:t>=Cube with 4 dimensions</w:t>
      </w:r>
    </w:p>
    <w:p w:rsidR="00F7703E" w:rsidRPr="00CF3F68" w:rsidRDefault="00F7703E" w:rsidP="00E60E6B">
      <w:pPr>
        <w:pStyle w:val="ColorfulList-Accent11"/>
        <w:numPr>
          <w:ilvl w:val="0"/>
          <w:numId w:val="35"/>
        </w:numPr>
        <w:rPr>
          <w:lang w:eastAsia="fr-FR"/>
        </w:rPr>
      </w:pPr>
      <w:r w:rsidRPr="00736B6B">
        <w:rPr>
          <w:lang w:eastAsia="fr-FR"/>
        </w:rPr>
        <w:t>Axes includes FREQ</w:t>
      </w:r>
    </w:p>
    <w:p w:rsidR="00F7703E" w:rsidRPr="00CF3F68" w:rsidRDefault="00F7703E" w:rsidP="00E60E6B">
      <w:pPr>
        <w:pStyle w:val="ColorfulList-Accent11"/>
        <w:numPr>
          <w:ilvl w:val="0"/>
          <w:numId w:val="35"/>
        </w:numPr>
        <w:rPr>
          <w:lang w:eastAsia="fr-FR"/>
        </w:rPr>
      </w:pPr>
      <w:r w:rsidRPr="00736B6B">
        <w:rPr>
          <w:lang w:eastAsia="fr-FR"/>
        </w:rPr>
        <w:t>Axes includes RA with &gt; 100 pixels</w:t>
      </w:r>
    </w:p>
    <w:p w:rsidR="00F7703E" w:rsidRPr="00CF3F68" w:rsidRDefault="00F7703E" w:rsidP="00E60E6B">
      <w:pPr>
        <w:pStyle w:val="ColorfulList-Accent11"/>
        <w:numPr>
          <w:ilvl w:val="0"/>
          <w:numId w:val="35"/>
        </w:numPr>
        <w:rPr>
          <w:lang w:eastAsia="fr-FR"/>
        </w:rPr>
      </w:pPr>
      <w:r w:rsidRPr="00736B6B">
        <w:rPr>
          <w:lang w:eastAsia="fr-FR"/>
        </w:rPr>
        <w:t>Axes includes DEC with &gt; 100 pixels</w:t>
      </w:r>
    </w:p>
    <w:p w:rsidR="00F7703E" w:rsidRPr="00CF3F68" w:rsidRDefault="00F7703E" w:rsidP="00E60E6B">
      <w:pPr>
        <w:pStyle w:val="ColorfulList-Accent11"/>
        <w:numPr>
          <w:ilvl w:val="0"/>
          <w:numId w:val="35"/>
        </w:numPr>
        <w:rPr>
          <w:lang w:eastAsia="fr-FR"/>
        </w:rPr>
      </w:pPr>
      <w:r w:rsidRPr="00736B6B">
        <w:rPr>
          <w:lang w:eastAsia="fr-FR"/>
        </w:rPr>
        <w:t>Axes includes STOKES</w:t>
      </w:r>
    </w:p>
    <w:p w:rsidR="00F7703E" w:rsidRPr="00CF3F68" w:rsidRDefault="00F7703E" w:rsidP="00E60E6B">
      <w:pPr>
        <w:pStyle w:val="ColorfulList-Accent11"/>
        <w:numPr>
          <w:ilvl w:val="0"/>
          <w:numId w:val="35"/>
        </w:numPr>
        <w:rPr>
          <w:lang w:eastAsia="fr-FR"/>
        </w:rPr>
      </w:pPr>
      <w:r w:rsidRPr="00736B6B">
        <w:rPr>
          <w:lang w:eastAsia="fr-FR"/>
        </w:rPr>
        <w:t>Frequency resolution &lt; 1 MHz</w:t>
      </w:r>
    </w:p>
    <w:p w:rsidR="00F7703E" w:rsidRDefault="00F7703E" w:rsidP="00E60E6B">
      <w:pPr>
        <w:pStyle w:val="ColorfulList-Accent11"/>
        <w:numPr>
          <w:ilvl w:val="0"/>
          <w:numId w:val="35"/>
        </w:numPr>
        <w:rPr>
          <w:lang w:eastAsia="fr-FR"/>
        </w:rPr>
      </w:pPr>
      <w:r w:rsidRPr="00736B6B">
        <w:rPr>
          <w:lang w:eastAsia="fr-FR"/>
        </w:rPr>
        <w:t>Rest Frequency = 345.795990 GHz appears in band</w:t>
      </w:r>
    </w:p>
    <w:p w:rsidR="00F7703E" w:rsidRPr="00CF3F68" w:rsidRDefault="00F7703E" w:rsidP="00D24D16">
      <w:pPr>
        <w:pStyle w:val="ColorfulList-Accent11"/>
        <w:rPr>
          <w:lang w:eastAsia="fr-FR"/>
        </w:rPr>
      </w:pPr>
      <w:r>
        <w:rPr>
          <w:lang w:eastAsia="fr-FR"/>
        </w:rPr>
        <w:t>NB: Need for a polarisation axis</w:t>
      </w:r>
    </w:p>
    <w:p w:rsidR="00F7703E" w:rsidRDefault="00F7703E" w:rsidP="00E60E6B">
      <w:pPr>
        <w:pStyle w:val="Titre3"/>
        <w:numPr>
          <w:ilvl w:val="3"/>
          <w:numId w:val="43"/>
        </w:numPr>
        <w:rPr>
          <w:lang w:val="en-CA"/>
        </w:rPr>
      </w:pPr>
      <w:bookmarkStart w:id="204" w:name="_Toc292147249"/>
      <w:r w:rsidRPr="00736B6B">
        <w:rPr>
          <w:lang w:val="en-CA"/>
        </w:rPr>
        <w:t>Use case 3.9</w:t>
      </w:r>
      <w:bookmarkEnd w:id="204"/>
      <w:r w:rsidRPr="00736B6B">
        <w:rPr>
          <w:lang w:val="en-CA"/>
        </w:rPr>
        <w:t xml:space="preserve"> </w:t>
      </w:r>
    </w:p>
    <w:p w:rsidR="00F7703E" w:rsidRPr="00CF3F68" w:rsidRDefault="00F7703E" w:rsidP="00D24D16">
      <w:pPr>
        <w:rPr>
          <w:szCs w:val="26"/>
          <w:lang w:val="en-CA"/>
        </w:rPr>
      </w:pPr>
      <w:r w:rsidRPr="00736B6B">
        <w:rPr>
          <w:lang w:val="en-CA"/>
        </w:rPr>
        <w:t>Looking for moving targets:</w:t>
      </w:r>
    </w:p>
    <w:p w:rsidR="00F7703E" w:rsidRPr="00CF3F68" w:rsidRDefault="00F7703E" w:rsidP="00E60E6B">
      <w:pPr>
        <w:pStyle w:val="Paragraphedeliste"/>
        <w:numPr>
          <w:ilvl w:val="0"/>
          <w:numId w:val="39"/>
        </w:numPr>
        <w:rPr>
          <w:lang w:eastAsia="fr-FR"/>
        </w:rPr>
      </w:pPr>
      <w:r w:rsidRPr="00736B6B">
        <w:rPr>
          <w:lang w:eastAsia="fr-FR"/>
        </w:rPr>
        <w:t>Show me the names of all the objects that have moving coordinates (i.e. no fixed RA, D</w:t>
      </w:r>
      <w:r w:rsidR="00B20B45">
        <w:rPr>
          <w:lang w:eastAsia="fr-FR"/>
        </w:rPr>
        <w:t>EC</w:t>
      </w:r>
      <w:r w:rsidRPr="00736B6B">
        <w:rPr>
          <w:lang w:eastAsia="fr-FR"/>
        </w:rPr>
        <w:t xml:space="preserve"> position).</w:t>
      </w:r>
    </w:p>
    <w:p w:rsidR="00F7703E" w:rsidRDefault="00F7703E" w:rsidP="00E60E6B">
      <w:pPr>
        <w:pStyle w:val="Titre2"/>
        <w:numPr>
          <w:ilvl w:val="2"/>
          <w:numId w:val="43"/>
        </w:numPr>
        <w:rPr>
          <w:lang w:eastAsia="fr-FR"/>
        </w:rPr>
      </w:pPr>
      <w:bookmarkStart w:id="205" w:name="_Toc292147250"/>
      <w:r w:rsidRPr="00736B6B">
        <w:rPr>
          <w:lang w:eastAsia="fr-FR"/>
        </w:rPr>
        <w:t>Discovering time series</w:t>
      </w:r>
      <w:bookmarkEnd w:id="205"/>
    </w:p>
    <w:p w:rsidR="00F7703E" w:rsidRDefault="00F7703E" w:rsidP="00E60E6B">
      <w:pPr>
        <w:pStyle w:val="Titre3"/>
        <w:numPr>
          <w:ilvl w:val="3"/>
          <w:numId w:val="43"/>
        </w:numPr>
        <w:rPr>
          <w:lang w:val="en-CA"/>
        </w:rPr>
      </w:pPr>
      <w:bookmarkStart w:id="206" w:name="_Toc292147251"/>
      <w:r w:rsidRPr="00736B6B">
        <w:rPr>
          <w:lang w:val="en-CA"/>
        </w:rPr>
        <w:t>Use case 4.1</w:t>
      </w:r>
      <w:bookmarkEnd w:id="206"/>
    </w:p>
    <w:p w:rsidR="00F7703E" w:rsidRPr="00CF3F68" w:rsidRDefault="00F7703E" w:rsidP="00D24D16">
      <w:pPr>
        <w:rPr>
          <w:rFonts w:ascii="cmr10" w:hAnsi="cmr10" w:cs="Times New Roman"/>
          <w:sz w:val="18"/>
          <w:szCs w:val="20"/>
          <w:lang w:eastAsia="fr-FR"/>
        </w:rPr>
      </w:pPr>
      <w:r w:rsidRPr="00736B6B">
        <w:rPr>
          <w:lang w:val="en-CA"/>
        </w:rPr>
        <w:t>Show me a list of all data which satisfies:</w:t>
      </w:r>
    </w:p>
    <w:p w:rsidR="00F7703E" w:rsidRPr="00CF3F68" w:rsidRDefault="00F7703E" w:rsidP="00E60E6B">
      <w:pPr>
        <w:pStyle w:val="ColorfulList-Accent11"/>
        <w:numPr>
          <w:ilvl w:val="0"/>
          <w:numId w:val="6"/>
        </w:numPr>
        <w:rPr>
          <w:lang w:eastAsia="fr-FR"/>
        </w:rPr>
      </w:pPr>
      <w:proofErr w:type="spellStart"/>
      <w:r w:rsidRPr="00736B6B">
        <w:rPr>
          <w:lang w:eastAsia="fr-FR"/>
        </w:rPr>
        <w:t>DataType</w:t>
      </w:r>
      <w:proofErr w:type="spellEnd"/>
      <w:r w:rsidRPr="00736B6B">
        <w:rPr>
          <w:lang w:eastAsia="fr-FR"/>
        </w:rPr>
        <w:t>=</w:t>
      </w:r>
      <w:proofErr w:type="spellStart"/>
      <w:r w:rsidRPr="00736B6B">
        <w:rPr>
          <w:lang w:eastAsia="fr-FR"/>
        </w:rPr>
        <w:t>TimeSeries</w:t>
      </w:r>
      <w:proofErr w:type="spellEnd"/>
    </w:p>
    <w:p w:rsidR="00F7703E" w:rsidRPr="00CF3F68" w:rsidRDefault="00F7703E" w:rsidP="00E60E6B">
      <w:pPr>
        <w:pStyle w:val="ColorfulList-Accent11"/>
        <w:numPr>
          <w:ilvl w:val="0"/>
          <w:numId w:val="6"/>
        </w:numPr>
        <w:rPr>
          <w:lang w:eastAsia="fr-FR"/>
        </w:rPr>
      </w:pPr>
      <w:r w:rsidRPr="00736B6B">
        <w:rPr>
          <w:lang w:eastAsia="fr-FR"/>
        </w:rPr>
        <w:t>RA includes 16.00 hours</w:t>
      </w:r>
    </w:p>
    <w:p w:rsidR="00F7703E" w:rsidRPr="00CF3F68" w:rsidRDefault="00F7703E" w:rsidP="00E60E6B">
      <w:pPr>
        <w:pStyle w:val="ColorfulList-Accent11"/>
        <w:numPr>
          <w:ilvl w:val="0"/>
          <w:numId w:val="6"/>
        </w:numPr>
        <w:rPr>
          <w:lang w:eastAsia="fr-FR"/>
        </w:rPr>
      </w:pPr>
      <w:r w:rsidRPr="00736B6B">
        <w:rPr>
          <w:lang w:eastAsia="fr-FR"/>
        </w:rPr>
        <w:t>DEC includes +41.00</w:t>
      </w:r>
    </w:p>
    <w:p w:rsidR="00F7703E" w:rsidRPr="00CF3F68" w:rsidRDefault="00F7703E" w:rsidP="00E60E6B">
      <w:pPr>
        <w:pStyle w:val="ColorfulList-Accent11"/>
        <w:numPr>
          <w:ilvl w:val="0"/>
          <w:numId w:val="6"/>
        </w:numPr>
        <w:rPr>
          <w:lang w:eastAsia="fr-FR"/>
        </w:rPr>
      </w:pPr>
      <w:r w:rsidRPr="00736B6B">
        <w:rPr>
          <w:lang w:eastAsia="fr-FR"/>
        </w:rPr>
        <w:t>Time resolution better than 1 minute</w:t>
      </w:r>
    </w:p>
    <w:p w:rsidR="00F7703E" w:rsidRPr="00CF3F68" w:rsidRDefault="00F7703E" w:rsidP="00E60E6B">
      <w:pPr>
        <w:pStyle w:val="ColorfulList-Accent11"/>
        <w:numPr>
          <w:ilvl w:val="0"/>
          <w:numId w:val="6"/>
        </w:numPr>
        <w:rPr>
          <w:lang w:eastAsia="fr-FR"/>
        </w:rPr>
      </w:pPr>
      <w:r w:rsidRPr="00736B6B">
        <w:rPr>
          <w:lang w:eastAsia="fr-FR"/>
        </w:rPr>
        <w:t>Time interval (start of series to end of series) &gt; 1 week</w:t>
      </w:r>
    </w:p>
    <w:p w:rsidR="00F7703E" w:rsidRPr="00CF3F68" w:rsidRDefault="00F7703E" w:rsidP="00E60E6B">
      <w:pPr>
        <w:pStyle w:val="ColorfulList-Accent11"/>
        <w:numPr>
          <w:ilvl w:val="0"/>
          <w:numId w:val="6"/>
        </w:numPr>
        <w:rPr>
          <w:lang w:eastAsia="fr-FR"/>
        </w:rPr>
      </w:pPr>
      <w:r w:rsidRPr="00736B6B">
        <w:rPr>
          <w:lang w:eastAsia="fr-FR"/>
        </w:rPr>
        <w:t>Observation data before June 10, 2008</w:t>
      </w:r>
    </w:p>
    <w:p w:rsidR="00F7703E" w:rsidRPr="00CF3F68" w:rsidRDefault="00F7703E" w:rsidP="00E60E6B">
      <w:pPr>
        <w:pStyle w:val="ColorfulList-Accent11"/>
        <w:numPr>
          <w:ilvl w:val="0"/>
          <w:numId w:val="6"/>
        </w:numPr>
        <w:rPr>
          <w:lang w:eastAsia="fr-FR"/>
        </w:rPr>
      </w:pPr>
      <w:r w:rsidRPr="00736B6B">
        <w:rPr>
          <w:lang w:eastAsia="fr-FR"/>
        </w:rPr>
        <w:t>Observation data after June 10, 2007</w:t>
      </w:r>
    </w:p>
    <w:p w:rsidR="00F7703E" w:rsidRDefault="00F7703E" w:rsidP="00E60E6B">
      <w:pPr>
        <w:pStyle w:val="Titre2"/>
        <w:numPr>
          <w:ilvl w:val="2"/>
          <w:numId w:val="43"/>
        </w:numPr>
        <w:rPr>
          <w:lang w:eastAsia="fr-FR"/>
        </w:rPr>
      </w:pPr>
      <w:bookmarkStart w:id="207" w:name="_Toc292147252"/>
      <w:r w:rsidRPr="00736B6B">
        <w:rPr>
          <w:lang w:eastAsia="fr-FR"/>
        </w:rPr>
        <w:t>Discovering general data</w:t>
      </w:r>
      <w:bookmarkEnd w:id="207"/>
    </w:p>
    <w:p w:rsidR="00F7703E" w:rsidRDefault="00F7703E" w:rsidP="00E60E6B">
      <w:pPr>
        <w:pStyle w:val="Titre3"/>
        <w:numPr>
          <w:ilvl w:val="3"/>
          <w:numId w:val="43"/>
        </w:numPr>
        <w:rPr>
          <w:lang w:val="en-CA"/>
        </w:rPr>
      </w:pPr>
      <w:bookmarkStart w:id="208" w:name="_Toc292147253"/>
      <w:r w:rsidRPr="00736B6B">
        <w:rPr>
          <w:lang w:val="en-CA"/>
        </w:rPr>
        <w:t>Use case 5.1</w:t>
      </w:r>
      <w:bookmarkEnd w:id="208"/>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11"/>
        </w:numPr>
        <w:rPr>
          <w:lang w:eastAsia="fr-FR"/>
        </w:rPr>
      </w:pPr>
      <w:r w:rsidRPr="00736B6B">
        <w:rPr>
          <w:lang w:eastAsia="fr-FR"/>
        </w:rPr>
        <w:t>Optical imaging</w:t>
      </w:r>
    </w:p>
    <w:p w:rsidR="00F7703E" w:rsidRPr="00CF3F68" w:rsidRDefault="00F7703E" w:rsidP="00E60E6B">
      <w:pPr>
        <w:pStyle w:val="ColorfulList-Accent11"/>
        <w:numPr>
          <w:ilvl w:val="0"/>
          <w:numId w:val="11"/>
        </w:numPr>
        <w:rPr>
          <w:lang w:eastAsia="fr-FR"/>
        </w:rPr>
      </w:pPr>
      <w:r w:rsidRPr="00736B6B">
        <w:rPr>
          <w:lang w:eastAsia="fr-FR"/>
        </w:rPr>
        <w:t>In the M81 group</w:t>
      </w:r>
    </w:p>
    <w:p w:rsidR="00F7703E" w:rsidRPr="00CF3F68" w:rsidRDefault="00F7703E" w:rsidP="00E60E6B">
      <w:pPr>
        <w:pStyle w:val="ColorfulList-Accent11"/>
        <w:numPr>
          <w:ilvl w:val="0"/>
          <w:numId w:val="11"/>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rsidR="00F7703E" w:rsidRPr="00CF3F68" w:rsidRDefault="00F7703E" w:rsidP="00E60E6B">
      <w:pPr>
        <w:pStyle w:val="ColorfulList-Accent11"/>
        <w:numPr>
          <w:ilvl w:val="0"/>
          <w:numId w:val="11"/>
        </w:numPr>
        <w:rPr>
          <w:lang w:eastAsia="fr-FR"/>
        </w:rPr>
      </w:pPr>
      <w:r w:rsidRPr="00736B6B">
        <w:rPr>
          <w:lang w:eastAsia="fr-FR"/>
        </w:rPr>
        <w:t>With sensitivity &gt; 10 _ _ for point source m=25</w:t>
      </w:r>
    </w:p>
    <w:p w:rsidR="00F7703E" w:rsidRPr="00CF3F68" w:rsidRDefault="00F7703E" w:rsidP="00E60E6B">
      <w:pPr>
        <w:pStyle w:val="ColorfulList-Accent11"/>
        <w:numPr>
          <w:ilvl w:val="0"/>
          <w:numId w:val="11"/>
        </w:numPr>
        <w:rPr>
          <w:lang w:eastAsia="fr-FR"/>
        </w:rPr>
      </w:pPr>
      <w:r w:rsidRPr="00736B6B">
        <w:rPr>
          <w:lang w:eastAsia="fr-FR"/>
        </w:rPr>
        <w:t xml:space="preserve">I also want X-ray data with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of all the detected galaxies</w:t>
      </w:r>
    </w:p>
    <w:p w:rsidR="00F7703E" w:rsidRPr="00CF3F68" w:rsidRDefault="00F7703E" w:rsidP="00E60E6B">
      <w:pPr>
        <w:pStyle w:val="ColorfulList-Accent11"/>
        <w:numPr>
          <w:ilvl w:val="0"/>
          <w:numId w:val="11"/>
        </w:numPr>
        <w:rPr>
          <w:lang w:eastAsia="fr-FR"/>
        </w:rPr>
      </w:pPr>
      <w:r w:rsidRPr="00736B6B">
        <w:rPr>
          <w:lang w:eastAsia="fr-FR"/>
        </w:rPr>
        <w:t xml:space="preserve">I also want Radio data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around detected galaxies</w:t>
      </w:r>
    </w:p>
    <w:p w:rsidR="00F7703E" w:rsidRDefault="00F7703E" w:rsidP="00E60E6B">
      <w:pPr>
        <w:pStyle w:val="Titre3"/>
        <w:numPr>
          <w:ilvl w:val="3"/>
          <w:numId w:val="43"/>
        </w:numPr>
        <w:rPr>
          <w:lang w:val="en-CA"/>
        </w:rPr>
      </w:pPr>
      <w:bookmarkStart w:id="209" w:name="_Toc292147254"/>
      <w:r w:rsidRPr="00736B6B">
        <w:rPr>
          <w:lang w:val="en-CA"/>
        </w:rPr>
        <w:t>Use case 5.2</w:t>
      </w:r>
      <w:bookmarkEnd w:id="209"/>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4"/>
        </w:numPr>
        <w:rPr>
          <w:lang w:eastAsia="fr-FR"/>
        </w:rPr>
      </w:pPr>
      <w:proofErr w:type="spellStart"/>
      <w:r w:rsidRPr="00736B6B">
        <w:rPr>
          <w:lang w:eastAsia="fr-FR"/>
        </w:rPr>
        <w:t>DataType</w:t>
      </w:r>
      <w:proofErr w:type="spellEnd"/>
      <w:r w:rsidRPr="00736B6B">
        <w:rPr>
          <w:lang w:eastAsia="fr-FR"/>
        </w:rPr>
        <w:t>=Imaging or Spectroscopy</w:t>
      </w:r>
    </w:p>
    <w:p w:rsidR="00F7703E" w:rsidRPr="00CF3F68" w:rsidRDefault="00F7703E" w:rsidP="00E60E6B">
      <w:pPr>
        <w:pStyle w:val="ColorfulList-Accent11"/>
        <w:numPr>
          <w:ilvl w:val="0"/>
          <w:numId w:val="34"/>
        </w:numPr>
        <w:rPr>
          <w:lang w:eastAsia="fr-FR"/>
        </w:rPr>
      </w:pPr>
      <w:r w:rsidRPr="00736B6B">
        <w:rPr>
          <w:lang w:eastAsia="fr-FR"/>
        </w:rPr>
        <w:t>RA includes 16.00 hours</w:t>
      </w:r>
    </w:p>
    <w:p w:rsidR="00F7703E" w:rsidRPr="00CF3F68" w:rsidRDefault="00F7703E" w:rsidP="00E60E6B">
      <w:pPr>
        <w:pStyle w:val="ColorfulList-Accent11"/>
        <w:numPr>
          <w:ilvl w:val="0"/>
          <w:numId w:val="34"/>
        </w:numPr>
        <w:rPr>
          <w:lang w:eastAsia="fr-FR"/>
        </w:rPr>
      </w:pPr>
      <w:r w:rsidRPr="00736B6B">
        <w:rPr>
          <w:lang w:eastAsia="fr-FR"/>
        </w:rPr>
        <w:t>DEC includes +41.00 degrees</w:t>
      </w:r>
    </w:p>
    <w:p w:rsidR="00F7703E" w:rsidRPr="00CF3F68" w:rsidRDefault="00F7703E" w:rsidP="00E60E6B">
      <w:pPr>
        <w:pStyle w:val="ColorfulList-Accent11"/>
        <w:numPr>
          <w:ilvl w:val="0"/>
          <w:numId w:val="34"/>
        </w:numPr>
        <w:rPr>
          <w:lang w:eastAsia="fr-FR"/>
        </w:rPr>
      </w:pPr>
      <w:r w:rsidRPr="00736B6B">
        <w:rPr>
          <w:lang w:eastAsia="fr-FR"/>
        </w:rPr>
        <w:t>SDSS images and spectra AND CFHTLS images and spectra</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210" w:name="_Toc292147255"/>
      <w:r w:rsidRPr="00736B6B">
        <w:rPr>
          <w:lang w:val="en-CA"/>
        </w:rPr>
        <w:t>Use case 5.3</w:t>
      </w:r>
      <w:bookmarkEnd w:id="210"/>
    </w:p>
    <w:p w:rsidR="00F7703E" w:rsidRDefault="00F7703E" w:rsidP="00D24D16">
      <w:pPr>
        <w:rPr>
          <w:rFonts w:ascii="cmr10" w:hAnsi="cmr10" w:cs="Times New Roman"/>
          <w:sz w:val="18"/>
          <w:szCs w:val="20"/>
          <w:lang w:eastAsia="fr-FR"/>
        </w:rPr>
      </w:pPr>
      <w:r w:rsidRPr="00736B6B">
        <w:rPr>
          <w:lang w:val="en-CA"/>
        </w:rPr>
        <w:t>In Virgo cluster show me imaging and X-ray data for all galaxies that are cluster members and have B &lt; 21.</w:t>
      </w:r>
    </w:p>
    <w:p w:rsidR="00F7703E" w:rsidRDefault="00F7703E" w:rsidP="00E60E6B">
      <w:pPr>
        <w:pStyle w:val="Titre2"/>
        <w:numPr>
          <w:ilvl w:val="2"/>
          <w:numId w:val="43"/>
        </w:numPr>
        <w:rPr>
          <w:lang w:eastAsia="fr-FR"/>
        </w:rPr>
      </w:pPr>
      <w:bookmarkStart w:id="211" w:name="_Toc292147256"/>
      <w:r w:rsidRPr="00736B6B">
        <w:rPr>
          <w:lang w:eastAsia="fr-FR"/>
        </w:rPr>
        <w:lastRenderedPageBreak/>
        <w:t>Other</w:t>
      </w:r>
      <w:r>
        <w:rPr>
          <w:lang w:eastAsia="fr-FR"/>
        </w:rPr>
        <w:t xml:space="preserve"> </w:t>
      </w:r>
      <w:r w:rsidRPr="00736B6B">
        <w:rPr>
          <w:lang w:eastAsia="fr-FR"/>
        </w:rPr>
        <w:t>Use Cases</w:t>
      </w:r>
      <w:bookmarkEnd w:id="211"/>
    </w:p>
    <w:p w:rsidR="00F7703E" w:rsidRDefault="00F7703E" w:rsidP="00E60E6B">
      <w:pPr>
        <w:pStyle w:val="Titre3"/>
        <w:numPr>
          <w:ilvl w:val="3"/>
          <w:numId w:val="43"/>
        </w:numPr>
        <w:rPr>
          <w:lang w:val="en-CA"/>
        </w:rPr>
      </w:pPr>
      <w:bookmarkStart w:id="212" w:name="_Toc292147257"/>
      <w:r w:rsidRPr="00736B6B">
        <w:rPr>
          <w:lang w:val="en-CA"/>
        </w:rPr>
        <w:t>Use case 6.1</w:t>
      </w:r>
      <w:bookmarkEnd w:id="212"/>
    </w:p>
    <w:p w:rsidR="00F7703E" w:rsidRPr="00CF3F68" w:rsidRDefault="00F7703E" w:rsidP="00D24D16">
      <w:pPr>
        <w:rPr>
          <w:lang w:val="en-CA"/>
        </w:rPr>
      </w:pPr>
      <w:r w:rsidRPr="00736B6B">
        <w:rPr>
          <w:lang w:val="en-CA"/>
        </w:rPr>
        <w:t xml:space="preserve">Given COSMOS (or other survey) X-Ray source catalogue give me all the sources with </w:t>
      </w:r>
      <w:proofErr w:type="spellStart"/>
      <w:r w:rsidRPr="00736B6B">
        <w:rPr>
          <w:lang w:val="en-CA"/>
        </w:rPr>
        <w:t>photoZ</w:t>
      </w:r>
      <w:proofErr w:type="spellEnd"/>
      <w:r w:rsidRPr="00736B6B">
        <w:rPr>
          <w:lang w:val="en-CA"/>
        </w:rPr>
        <w:t xml:space="preserve"> &gt; X, and spiral galaxy counterpart and produce radio - to -X-ray SEDs.</w:t>
      </w:r>
    </w:p>
    <w:p w:rsidR="00F7703E" w:rsidRPr="00CF3F68" w:rsidRDefault="00F7703E" w:rsidP="00D24D16">
      <w:pPr>
        <w:rPr>
          <w:lang w:eastAsia="fr-FR"/>
        </w:rPr>
      </w:pPr>
      <w:r w:rsidRPr="00736B6B">
        <w:rPr>
          <w:lang w:eastAsia="fr-FR"/>
        </w:rPr>
        <w:t>Comment: Requires source/object catalogues to drive data query (for SED info which may be catalogue or data).</w:t>
      </w:r>
    </w:p>
    <w:p w:rsidR="00F7703E" w:rsidRDefault="00F7703E" w:rsidP="00E60E6B">
      <w:pPr>
        <w:pStyle w:val="Titre3"/>
        <w:numPr>
          <w:ilvl w:val="3"/>
          <w:numId w:val="43"/>
        </w:numPr>
        <w:rPr>
          <w:lang w:val="en-CA"/>
        </w:rPr>
      </w:pPr>
      <w:bookmarkStart w:id="213" w:name="_Toc292147258"/>
      <w:r w:rsidRPr="00736B6B">
        <w:rPr>
          <w:lang w:val="en-CA"/>
        </w:rPr>
        <w:t>Use Case 6.2</w:t>
      </w:r>
      <w:bookmarkEnd w:id="213"/>
    </w:p>
    <w:p w:rsidR="00F7703E" w:rsidRPr="00CF3F68" w:rsidRDefault="00F7703E" w:rsidP="00D24D16">
      <w:pPr>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sidR="00E101EB">
        <w:rPr>
          <w:lang w:val="en-CA"/>
        </w:rPr>
        <w:t>.</w:t>
      </w:r>
      <w:r w:rsidRPr="00736B6B">
        <w:rPr>
          <w:lang w:val="en-CA"/>
        </w:rPr>
        <w:t>5") optical and radio images, and build SEDs.</w:t>
      </w:r>
    </w:p>
    <w:p w:rsidR="00F7703E" w:rsidRPr="00CF3F68" w:rsidRDefault="00F7703E" w:rsidP="00D24D16">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rsidR="00F7703E" w:rsidRDefault="00F7703E" w:rsidP="00E60E6B">
      <w:pPr>
        <w:pStyle w:val="Titre3"/>
        <w:numPr>
          <w:ilvl w:val="3"/>
          <w:numId w:val="43"/>
        </w:numPr>
        <w:rPr>
          <w:lang w:val="en-CA"/>
        </w:rPr>
      </w:pPr>
      <w:bookmarkStart w:id="214" w:name="_Toc292147259"/>
      <w:r w:rsidRPr="00736B6B">
        <w:rPr>
          <w:lang w:val="en-CA"/>
        </w:rPr>
        <w:t>Use case 6.3</w:t>
      </w:r>
      <w:bookmarkEnd w:id="214"/>
    </w:p>
    <w:p w:rsidR="00F7703E" w:rsidRPr="00CF3F68" w:rsidRDefault="00F7703E" w:rsidP="00D24D16">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F7703E" w:rsidRPr="00CF3F68" w:rsidRDefault="00F7703E" w:rsidP="00D24D16">
      <w:pPr>
        <w:rPr>
          <w:lang w:eastAsia="fr-FR"/>
        </w:rPr>
      </w:pPr>
      <w:r w:rsidRPr="00736B6B">
        <w:rPr>
          <w:i/>
          <w:lang w:eastAsia="fr-FR"/>
        </w:rPr>
        <w:t>Comment</w:t>
      </w:r>
      <w:r w:rsidRPr="00736B6B">
        <w:rPr>
          <w:lang w:eastAsia="fr-FR"/>
        </w:rPr>
        <w:t>: Compl</w:t>
      </w:r>
      <w:r w:rsidR="00D63EA2">
        <w:rPr>
          <w:lang w:eastAsia="fr-FR"/>
        </w:rPr>
        <w:t>ex use-case</w:t>
      </w:r>
      <w:r w:rsidRPr="00736B6B">
        <w:rPr>
          <w:lang w:eastAsia="fr-FR"/>
        </w:rPr>
        <w:t>, including templates and theory as well as catalogues.</w:t>
      </w:r>
    </w:p>
    <w:p w:rsidR="00F7703E" w:rsidRPr="00CF3F68" w:rsidRDefault="00F7703E" w:rsidP="00D24D16">
      <w:pPr>
        <w:pStyle w:val="Corpsdetexte"/>
      </w:pPr>
    </w:p>
    <w:p w:rsidR="00F7703E" w:rsidRPr="00CF3F68" w:rsidRDefault="00F7703E" w:rsidP="00D24D16">
      <w:pPr>
        <w:pStyle w:val="Titre1"/>
      </w:pPr>
      <w:r w:rsidRPr="00736B6B">
        <w:br w:type="page"/>
      </w:r>
      <w:bookmarkStart w:id="215" w:name="_Toc292147260"/>
      <w:r w:rsidRPr="00736B6B">
        <w:lastRenderedPageBreak/>
        <w:t xml:space="preserve">Appendix </w:t>
      </w:r>
      <w:r>
        <w:t>B</w:t>
      </w:r>
      <w:r w:rsidRPr="00736B6B">
        <w:t xml:space="preserve">: </w:t>
      </w:r>
      <w:r>
        <w:t xml:space="preserve">ObsCore </w:t>
      </w:r>
      <w:r w:rsidRPr="00736B6B">
        <w:t>Data Model Detailed Description</w:t>
      </w:r>
      <w:bookmarkEnd w:id="215"/>
    </w:p>
    <w:p w:rsidR="00E9381C" w:rsidRDefault="00F7703E" w:rsidP="00D24D16">
      <w:pPr>
        <w:pStyle w:val="Corpsdetexte"/>
      </w:pPr>
      <w:r w:rsidRPr="00736B6B">
        <w:t>This section provides a full description of all data model elements including both mandatory and optional elements (specified by the value in the “MAN” column).</w:t>
      </w:r>
      <w:r w:rsidR="00522C99">
        <w:t xml:space="preserve"> </w:t>
      </w:r>
      <w:r w:rsidRPr="00736B6B">
        <w:t xml:space="preserve"> The full </w:t>
      </w:r>
      <w:r w:rsidR="00522C99" w:rsidRPr="00736B6B">
        <w:t>Utype</w:t>
      </w:r>
      <w:r w:rsidRPr="00736B6B">
        <w:t xml:space="preserve"> for all elements of the Observation Core Components data model includes an </w:t>
      </w:r>
      <w:r>
        <w:t>“</w:t>
      </w:r>
      <w:proofErr w:type="spellStart"/>
      <w:r w:rsidRPr="00C83E35">
        <w:rPr>
          <w:i/>
        </w:rPr>
        <w:t>obscore</w:t>
      </w:r>
      <w:proofErr w:type="spellEnd"/>
      <w:r w:rsidRPr="007525E3">
        <w:rPr>
          <w:b/>
        </w:rPr>
        <w:t>:</w:t>
      </w:r>
      <w:r>
        <w:t>”</w:t>
      </w:r>
      <w:r w:rsidRPr="00736B6B">
        <w:t xml:space="preserve">prefix (defining the namespace for ObsCoreDM) which has been elided here for brevity. </w:t>
      </w:r>
    </w:p>
    <w:p w:rsidR="00E9381C" w:rsidRDefault="00E9381C" w:rsidP="00D24D16">
      <w:pPr>
        <w:pStyle w:val="Corpsdetexte"/>
      </w:pPr>
    </w:p>
    <w:p w:rsidR="00503103" w:rsidRPr="00CF3F68" w:rsidRDefault="00503103" w:rsidP="00D24D16">
      <w:pPr>
        <w:pStyle w:val="Corpsdetexte"/>
      </w:pPr>
    </w:p>
    <w:tbl>
      <w:tblPr>
        <w:tblW w:w="9923" w:type="dxa"/>
        <w:tblInd w:w="108" w:type="dxa"/>
        <w:tblLayout w:type="fixed"/>
        <w:tblLook w:val="0000" w:firstRow="0" w:lastRow="0" w:firstColumn="0" w:lastColumn="0" w:noHBand="0" w:noVBand="0"/>
      </w:tblPr>
      <w:tblGrid>
        <w:gridCol w:w="1843"/>
        <w:gridCol w:w="2410"/>
        <w:gridCol w:w="992"/>
        <w:gridCol w:w="851"/>
        <w:gridCol w:w="141"/>
        <w:gridCol w:w="2938"/>
        <w:gridCol w:w="748"/>
      </w:tblGrid>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Column Name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Utype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Unit</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Type</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Description</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 xml:space="preserve"> MAN</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proofErr w:type="spellStart"/>
            <w:r>
              <w:rPr>
                <w:rFonts w:asciiTheme="majorHAnsi" w:hAnsiTheme="majorHAnsi"/>
                <w:sz w:val="20"/>
                <w:szCs w:val="20"/>
              </w:rPr>
              <w:t>e</w:t>
            </w:r>
            <w:r w:rsidR="00F7703E" w:rsidRPr="002602F8">
              <w:rPr>
                <w:rFonts w:asciiTheme="majorHAnsi" w:hAnsiTheme="majorHAnsi"/>
                <w:sz w:val="20"/>
                <w:szCs w:val="20"/>
              </w:rPr>
              <w:t>num</w:t>
            </w:r>
            <w:proofErr w:type="spellEnd"/>
            <w:r>
              <w:rPr>
                <w:rFonts w:asciiTheme="majorHAnsi" w:hAnsiTheme="majorHAnsi"/>
                <w:sz w:val="20"/>
                <w:szCs w:val="20"/>
              </w:rPr>
              <w:t xml:space="preserve"> 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dataproduct_subtype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roductSubtype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calib_level</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Obs.calibLevel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p w:rsidR="00F7703E" w:rsidRPr="002602F8" w:rsidRDefault="00F7703E" w:rsidP="003E054E">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175" w:type="dxa"/>
            <w:gridSpan w:val="6"/>
            <w:tcBorders>
              <w:top w:val="single" w:sz="4" w:space="0" w:color="000000"/>
              <w:left w:val="single" w:sz="4" w:space="0" w:color="000000"/>
              <w:bottom w:val="single" w:sz="4" w:space="0" w:color="000000"/>
              <w:right w:val="single" w:sz="4" w:space="0" w:color="000000"/>
            </w:tcBorders>
            <w:vAlign w:val="center"/>
          </w:tcPr>
          <w:p w:rsidR="00F7703E" w:rsidRPr="000E0A90" w:rsidRDefault="00F7703E" w:rsidP="009B667A">
            <w:pPr>
              <w:pStyle w:val="TableText"/>
              <w:jc w:val="center"/>
              <w:rPr>
                <w:rFonts w:asciiTheme="majorHAnsi" w:hAnsiTheme="majorHAnsi"/>
              </w:rPr>
            </w:pPr>
            <w:r w:rsidRPr="000E0A90">
              <w:rPr>
                <w:rFonts w:asciiTheme="majorHAnsi" w:hAnsiTheme="majorHAnsi"/>
                <w:shd w:val="clear" w:color="auto" w:fill="FFFF00"/>
              </w:rPr>
              <w:t>TARGET INFORMATION (</w:t>
            </w:r>
            <w:r w:rsidR="001A1774">
              <w:rPr>
                <w:rFonts w:asciiTheme="majorHAnsi" w:hAnsiTheme="majorHAnsi"/>
                <w:shd w:val="clear" w:color="auto" w:fill="FFFF00"/>
              </w:rPr>
              <w:t>section B.2</w:t>
            </w:r>
            <w:r w:rsidRPr="000E0A90">
              <w:rPr>
                <w:rFonts w:asciiTheme="majorHAnsi" w:hAnsiTheme="majorHAnsi"/>
                <w:shd w:val="clear" w:color="auto" w:fill="FFFF00"/>
              </w:rPr>
              <w:t>)</w:t>
            </w:r>
          </w:p>
        </w:tc>
        <w:tc>
          <w:tcPr>
            <w:tcW w:w="748" w:type="dxa"/>
            <w:tcBorders>
              <w:top w:val="single" w:sz="4" w:space="0" w:color="000000"/>
              <w:left w:val="single" w:sz="4" w:space="0" w:color="000000"/>
              <w:bottom w:val="single" w:sz="4" w:space="0" w:color="000000"/>
              <w:right w:val="single" w:sz="4" w:space="0" w:color="000000"/>
            </w:tcBorders>
          </w:tcPr>
          <w:p w:rsidR="00F7703E" w:rsidRPr="000E0A90" w:rsidRDefault="00F7703E" w:rsidP="00D24D16">
            <w:pPr>
              <w:pStyle w:val="TableText"/>
              <w:rPr>
                <w:rFonts w:asciiTheme="majorHAnsi" w:hAnsiTheme="majorHAnsi"/>
              </w:rPr>
            </w:pP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Target.Name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Object of interest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target_class</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Target.Class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sidR="001A1774">
              <w:rPr>
                <w:rFonts w:asciiTheme="majorHAnsi" w:hAnsiTheme="majorHAnsi"/>
                <w:shd w:val="clear" w:color="auto" w:fill="FFFF00"/>
              </w:rPr>
              <w:t>.</w:t>
            </w:r>
            <w:r w:rsidRPr="000E0A90">
              <w:rPr>
                <w:rFonts w:asciiTheme="majorHAnsi" w:hAnsiTheme="majorHAnsi"/>
                <w:shd w:val="clear" w:color="auto" w:fill="FFFF00"/>
              </w:rPr>
              <w:t>3)</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DataID.observationID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845885">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sidR="00845885">
              <w:rPr>
                <w:rFonts w:asciiTheme="majorHAnsi" w:hAnsiTheme="majorHAnsi"/>
                <w:sz w:val="20"/>
                <w:szCs w:val="20"/>
              </w:rPr>
              <w:t>ObsTAP</w:t>
            </w:r>
            <w:r w:rsidRPr="002602F8">
              <w:rPr>
                <w:rFonts w:asciiTheme="majorHAnsi" w:hAnsiTheme="majorHAnsi"/>
                <w:sz w:val="20"/>
                <w:szCs w:val="20"/>
              </w:rPr>
              <w:t xml:space="preserve"> </w:t>
            </w:r>
            <w:r w:rsidR="00845885">
              <w:rPr>
                <w:rFonts w:asciiTheme="majorHAnsi" w:hAnsiTheme="majorHAnsi"/>
                <w:sz w:val="20"/>
                <w:szCs w:val="20"/>
              </w:rPr>
              <w:t>service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obs_title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DataID.Title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DataID.Collection</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obs_creation_date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obs_creator_name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obs_creator_did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E9381C"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3E054E" w:rsidRDefault="00F7703E" w:rsidP="00E9381C">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sidR="00373EC6">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noWrap/>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obs_release_date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Curation.releaseDate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gramStart"/>
            <w:r w:rsidRPr="002602F8">
              <w:rPr>
                <w:rFonts w:asciiTheme="majorHAnsi" w:hAnsiTheme="majorHAnsi"/>
                <w:sz w:val="20"/>
                <w:szCs w:val="20"/>
              </w:rPr>
              <w:t>Dataset  ID</w:t>
            </w:r>
            <w:proofErr w:type="gramEnd"/>
            <w:r w:rsidRPr="002602F8">
              <w:rPr>
                <w:rFonts w:asciiTheme="majorHAnsi" w:hAnsiTheme="majorHAnsi"/>
                <w:sz w:val="20"/>
                <w:szCs w:val="20"/>
              </w:rPr>
              <w:t xml:space="preserve"> given by the publisher.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publisher_id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bib_reference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eference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ights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r w:rsidR="005C5CD5">
              <w:rPr>
                <w:rFonts w:asciiTheme="majorHAnsi" w:hAnsiTheme="majorHAnsi"/>
                <w:sz w:val="20"/>
                <w:szCs w:val="20"/>
              </w:rPr>
              <w:t xml:space="preserve"> </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sidR="00E9381C">
              <w:rPr>
                <w:rFonts w:asciiTheme="majorHAnsi" w:hAnsiTheme="majorHAnsi"/>
                <w:shd w:val="clear" w:color="auto" w:fill="FFFF00"/>
              </w:rPr>
              <w:t>.</w:t>
            </w:r>
            <w:r w:rsidRPr="000E0A90">
              <w:rPr>
                <w:rFonts w:asciiTheme="majorHAnsi" w:hAnsiTheme="majorHAnsi"/>
                <w:shd w:val="clear" w:color="auto" w:fill="FFFF00"/>
              </w:rPr>
              <w:t>5)</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r>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084884">
            <w:pPr>
              <w:pStyle w:val="TableText"/>
              <w:rPr>
                <w:rFonts w:asciiTheme="majorHAnsi" w:hAnsiTheme="majorHAnsi"/>
                <w:sz w:val="20"/>
                <w:szCs w:val="20"/>
              </w:rPr>
            </w:pPr>
            <w:proofErr w:type="spellStart"/>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084884" w:rsidP="00CB0FD2">
            <w:pPr>
              <w:pStyle w:val="TableText"/>
              <w:rPr>
                <w:rFonts w:asciiTheme="majorHAnsi" w:hAnsiTheme="majorHAnsi"/>
                <w:sz w:val="20"/>
                <w:szCs w:val="20"/>
              </w:rPr>
            </w:pPr>
            <w:proofErr w:type="spellStart"/>
            <w:r>
              <w:rPr>
                <w:rFonts w:asciiTheme="majorHAnsi" w:hAnsiTheme="majorHAnsi"/>
                <w:sz w:val="20"/>
                <w:szCs w:val="20"/>
              </w:rPr>
              <w:t>k</w:t>
            </w:r>
            <w:r w:rsidR="009B667A">
              <w:rPr>
                <w:rFonts w:asciiTheme="majorHAnsi" w:hAnsiTheme="majorHAnsi"/>
                <w:sz w:val="20"/>
                <w:szCs w:val="20"/>
              </w:rPr>
              <w:t>B</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2602F8">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CB0FD2">
            <w:pPr>
              <w:pStyle w:val="TableText"/>
              <w:rPr>
                <w:rFonts w:asciiTheme="majorHAnsi" w:hAnsiTheme="majorHAnsi"/>
                <w:sz w:val="20"/>
                <w:szCs w:val="20"/>
              </w:rPr>
            </w:pPr>
            <w:r w:rsidRPr="002602F8">
              <w:rPr>
                <w:rFonts w:asciiTheme="majorHAnsi" w:hAnsiTheme="majorHAnsi"/>
                <w:sz w:val="20"/>
                <w:szCs w:val="20"/>
              </w:rPr>
              <w:t xml:space="preserve">Estimated </w:t>
            </w:r>
            <w:r w:rsidR="00CB0FD2">
              <w:rPr>
                <w:rFonts w:asciiTheme="majorHAnsi" w:hAnsiTheme="majorHAnsi"/>
                <w:sz w:val="20"/>
                <w:szCs w:val="20"/>
              </w:rPr>
              <w:t>s</w:t>
            </w:r>
            <w:r w:rsidRPr="002602F8">
              <w:rPr>
                <w:rFonts w:asciiTheme="majorHAnsi" w:hAnsiTheme="majorHAnsi"/>
                <w:sz w:val="20"/>
                <w:szCs w:val="20"/>
              </w:rPr>
              <w:t xml:space="preserve">ize of dataset: in </w:t>
            </w:r>
            <w:r w:rsidR="00CB0FD2">
              <w:rPr>
                <w:rFonts w:asciiTheme="majorHAnsi" w:hAnsiTheme="majorHAnsi"/>
                <w:sz w:val="20"/>
                <w:szCs w:val="20"/>
              </w:rPr>
              <w:t>k</w:t>
            </w:r>
            <w:r w:rsidRPr="002602F8">
              <w:rPr>
                <w:rFonts w:asciiTheme="majorHAnsi" w:hAnsiTheme="majorHAnsi"/>
                <w:sz w:val="20"/>
                <w:szCs w:val="20"/>
              </w:rPr>
              <w:t>ilo</w:t>
            </w:r>
            <w:r w:rsidR="00CB0FD2">
              <w:rPr>
                <w:rFonts w:asciiTheme="majorHAnsi" w:hAnsiTheme="majorHAnsi"/>
                <w:sz w:val="20"/>
                <w:szCs w:val="20"/>
              </w:rPr>
              <w:t>bytes</w:t>
            </w:r>
            <w:r w:rsidRPr="002602F8">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F7703E" w:rsidRPr="000E0A90" w:rsidTr="00096154">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bookmarkStart w:id="216" w:name="_GoBack" w:colFirst="0" w:colLast="6"/>
            <w:r w:rsidRPr="00E9381C">
              <w:rPr>
                <w:rFonts w:asciiTheme="majorHAnsi" w:hAnsiTheme="majorHAnsi" w:cstheme="minorHAnsi"/>
                <w:sz w:val="20"/>
                <w:szCs w:val="20"/>
              </w:rPr>
              <w:lastRenderedPageBreak/>
              <w:t xml:space="preserve">s_ra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w:t>
            </w:r>
            <w:r w:rsidR="005C714C">
              <w:rPr>
                <w:rFonts w:asciiTheme="majorHAnsi" w:hAnsiTheme="majorHAnsi" w:cstheme="minorHAnsi"/>
                <w:sz w:val="20"/>
                <w:szCs w:val="20"/>
              </w:rPr>
              <w:t>C</w:t>
            </w:r>
            <w:r w:rsidR="00F7703E" w:rsidRPr="00E9381C">
              <w:rPr>
                <w:rFonts w:asciiTheme="majorHAnsi" w:hAnsiTheme="majorHAnsi" w:cstheme="minorHAnsi"/>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F7703E"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096154">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C714C">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Default="00C058EC"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096154">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bookmarkEnd w:id="216"/>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Char.SpatialAxis.Coverage.Support.Area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AstroCoordArea</w:t>
            </w:r>
            <w:proofErr w:type="spellEnd"/>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Char.SpatialAxis.Resolution.refval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AD5AE3" w:rsidRPr="00E9381C" w:rsidTr="00BB1D2A">
        <w:trPr>
          <w:trHeight w:val="199"/>
        </w:trPr>
        <w:tc>
          <w:tcPr>
            <w:tcW w:w="1843"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410"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938" w:type="dxa"/>
            <w:tcBorders>
              <w:top w:val="single" w:sz="4" w:space="0" w:color="000000"/>
              <w:left w:val="single" w:sz="4" w:space="0" w:color="000000"/>
              <w:bottom w:val="single" w:sz="4" w:space="0" w:color="000000"/>
              <w:right w:val="single" w:sz="4" w:space="0" w:color="000000"/>
            </w:tcBorders>
          </w:tcPr>
          <w:p w:rsidR="00AD5AE3" w:rsidRPr="00E9381C" w:rsidRDefault="00825188" w:rsidP="00AD5AE3">
            <w:pPr>
              <w:pStyle w:val="TableText"/>
              <w:rPr>
                <w:rFonts w:asciiTheme="majorHAnsi" w:hAnsiTheme="majorHAnsi" w:cstheme="minorHAnsi"/>
                <w:sz w:val="20"/>
                <w:szCs w:val="20"/>
              </w:rPr>
            </w:pPr>
            <w:proofErr w:type="spellStart"/>
            <w:r>
              <w:rPr>
                <w:rFonts w:asciiTheme="majorHAnsi" w:hAnsiTheme="majorHAnsi" w:cstheme="minorHAnsi"/>
                <w:sz w:val="20"/>
                <w:szCs w:val="20"/>
              </w:rPr>
              <w:t>Ucd</w:t>
            </w:r>
            <w:proofErr w:type="spellEnd"/>
            <w:r>
              <w:rPr>
                <w:rFonts w:asciiTheme="majorHAnsi" w:hAnsiTheme="majorHAnsi" w:cstheme="minorHAnsi"/>
                <w:sz w:val="20"/>
                <w:szCs w:val="20"/>
              </w:rPr>
              <w:t xml:space="preserve"> for the nature of the spatial axis </w:t>
            </w:r>
            <w:r w:rsidR="00AD5AE3" w:rsidRPr="00E9381C">
              <w:rPr>
                <w:rFonts w:asciiTheme="majorHAnsi" w:hAnsiTheme="majorHAnsi" w:cstheme="minorHAnsi"/>
                <w:sz w:val="20"/>
                <w:szCs w:val="20"/>
              </w:rPr>
              <w:t>(</w:t>
            </w:r>
            <w:proofErr w:type="spellStart"/>
            <w:r w:rsidR="00AD5AE3" w:rsidRPr="00E9381C">
              <w:rPr>
                <w:rFonts w:asciiTheme="majorHAnsi" w:hAnsiTheme="majorHAnsi" w:cstheme="minorHAnsi"/>
                <w:sz w:val="20"/>
                <w:szCs w:val="20"/>
              </w:rPr>
              <w:t>pos</w:t>
            </w:r>
            <w:proofErr w:type="spellEnd"/>
            <w:r w:rsidR="00AD5AE3" w:rsidRPr="00E9381C">
              <w:rPr>
                <w:rFonts w:asciiTheme="majorHAnsi" w:hAnsiTheme="majorHAnsi" w:cstheme="minorHAnsi"/>
                <w:sz w:val="20"/>
                <w:szCs w:val="20"/>
              </w:rPr>
              <w:t xml:space="preserve"> or </w:t>
            </w:r>
            <w:proofErr w:type="spellStart"/>
            <w:r w:rsidR="00AD5AE3" w:rsidRPr="00E9381C">
              <w:rPr>
                <w:rFonts w:asciiTheme="majorHAnsi" w:hAnsiTheme="majorHAnsi" w:cstheme="minorHAnsi"/>
                <w:sz w:val="20"/>
                <w:szCs w:val="20"/>
              </w:rPr>
              <w:t>u,v</w:t>
            </w:r>
            <w:proofErr w:type="spellEnd"/>
            <w:r w:rsidR="00AD5AE3" w:rsidRPr="00E9381C">
              <w:rPr>
                <w:rFonts w:asciiTheme="majorHAnsi" w:hAnsiTheme="majorHAnsi" w:cstheme="minorHAnsi"/>
                <w:sz w:val="20"/>
                <w:szCs w:val="20"/>
              </w:rPr>
              <w:t xml:space="preserve"> data)</w:t>
            </w:r>
          </w:p>
        </w:tc>
        <w:tc>
          <w:tcPr>
            <w:tcW w:w="748"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s_u</w:t>
            </w:r>
            <w:r w:rsidR="00AD5AE3">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w:t>
            </w:r>
            <w:r w:rsidR="00AD5AE3">
              <w:rPr>
                <w:rFonts w:asciiTheme="majorHAnsi" w:hAnsiTheme="majorHAnsi" w:cstheme="minorHAnsi"/>
                <w:sz w:val="20"/>
                <w:szCs w:val="20"/>
              </w:rPr>
              <w:t>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825188" w:rsidP="00825188">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s_resolution_min</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E9381C">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Limits.</w:t>
            </w:r>
            <w:r>
              <w:rPr>
                <w:rFonts w:asciiTheme="majorHAnsi" w:hAnsiTheme="majorHAnsi" w:cstheme="minorHAnsi"/>
                <w:sz w:val="20"/>
                <w:szCs w:val="20"/>
              </w:rPr>
              <w:t>I</w:t>
            </w:r>
            <w:r w:rsidRPr="00E9381C">
              <w:rPr>
                <w:rFonts w:asciiTheme="majorHAnsi" w:hAnsiTheme="majorHAnsi" w:cstheme="minorHAnsi"/>
                <w:sz w:val="20"/>
                <w:szCs w:val="20"/>
              </w:rPr>
              <w:t>nterval.</w:t>
            </w:r>
            <w:r>
              <w:rPr>
                <w:rFonts w:asciiTheme="majorHAnsi" w:hAnsiTheme="majorHAnsi" w:cstheme="minorHAnsi"/>
                <w:sz w:val="20"/>
                <w:szCs w:val="20"/>
              </w:rPr>
              <w:t>L</w:t>
            </w:r>
            <w:r w:rsidRPr="00E9381C">
              <w:rPr>
                <w:rFonts w:asciiTheme="majorHAnsi" w:hAnsiTheme="majorHAnsi" w:cstheme="minorHAnsi"/>
                <w:sz w:val="20"/>
                <w:szCs w:val="20"/>
              </w:rPr>
              <w:t>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r w:rsidR="00B20792">
              <w:rPr>
                <w:rFonts w:asciiTheme="majorHAnsi" w:hAnsiTheme="majorHAnsi" w:cstheme="minorHAnsi"/>
                <w:sz w:val="20"/>
                <w:szCs w:val="20"/>
              </w:rPr>
              <w:t>pati</w:t>
            </w:r>
            <w:r w:rsidRPr="00E9381C">
              <w:rPr>
                <w:rFonts w:asciiTheme="majorHAnsi" w:hAnsiTheme="majorHAnsi" w:cstheme="minorHAnsi"/>
                <w:sz w:val="20"/>
                <w:szCs w:val="20"/>
              </w:rPr>
              <w:t xml:space="preserve">al axis (FHWM of PSF)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s_resolution_max</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10C99">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proofErr w:type="spellEnd"/>
            <w:r>
              <w:rPr>
                <w:rFonts w:asciiTheme="majorHAnsi" w:hAnsiTheme="majorHAnsi" w:cstheme="minorHAnsi"/>
                <w:sz w:val="20"/>
                <w:szCs w:val="20"/>
              </w:rPr>
              <w:t xml:space="preserve"> </w:t>
            </w:r>
            <w:r w:rsidRPr="00E9381C">
              <w:rPr>
                <w:rFonts w:asciiTheme="majorHAnsi" w:hAnsiTheme="majorHAnsi" w:cstheme="minorHAnsi"/>
                <w:sz w:val="20"/>
                <w:szCs w:val="20"/>
              </w:rPr>
              <w:t>.</w:t>
            </w:r>
            <w:proofErr w:type="spellStart"/>
            <w:r w:rsidRPr="00E9381C">
              <w:rPr>
                <w:rFonts w:asciiTheme="majorHAnsi" w:hAnsiTheme="majorHAnsi" w:cstheme="minorHAnsi"/>
                <w:sz w:val="20"/>
                <w:szCs w:val="20"/>
              </w:rPr>
              <w:t>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Limits.</w:t>
            </w:r>
            <w:r>
              <w:rPr>
                <w:rFonts w:asciiTheme="majorHAnsi" w:hAnsiTheme="majorHAnsi" w:cstheme="minorHAnsi"/>
                <w:sz w:val="20"/>
                <w:szCs w:val="20"/>
              </w:rPr>
              <w:t>I</w:t>
            </w:r>
            <w:r w:rsidRPr="00E9381C">
              <w:rPr>
                <w:rFonts w:asciiTheme="majorHAnsi" w:hAnsiTheme="majorHAnsi" w:cstheme="minorHAnsi"/>
                <w:sz w:val="20"/>
                <w:szCs w:val="20"/>
              </w:rPr>
              <w:t>nterval.</w:t>
            </w:r>
            <w:r w:rsidRPr="00E9381C">
              <w:rPr>
                <w:rFonts w:asciiTheme="majorHAnsi" w:hAnsiTheme="majorHAnsi"/>
                <w:sz w:val="20"/>
                <w:szCs w:val="20"/>
              </w:rPr>
              <w:t>HiLim</w:t>
            </w:r>
            <w:proofErr w:type="spellEnd"/>
            <w:r w:rsidRPr="00E9381C">
              <w:rPr>
                <w:rFonts w:asciiTheme="majorHAnsi" w:hAnsiTheme="majorHAnsi" w:cstheme="minorHAns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r w:rsidR="00B20792">
              <w:rPr>
                <w:rFonts w:asciiTheme="majorHAnsi" w:hAnsiTheme="majorHAnsi" w:cstheme="minorHAnsi"/>
                <w:sz w:val="20"/>
                <w:szCs w:val="20"/>
              </w:rPr>
              <w:t>ati</w:t>
            </w:r>
            <w:r w:rsidRPr="00E9381C">
              <w:rPr>
                <w:rFonts w:asciiTheme="majorHAnsi" w:hAnsiTheme="majorHAnsi" w:cstheme="minorHAnsi"/>
                <w:sz w:val="20"/>
                <w:szCs w:val="20"/>
              </w:rPr>
              <w:t>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s_calib_status</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enum</w:t>
            </w:r>
            <w:proofErr w:type="spellEnd"/>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s_stat_error</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Char.SpatialAxis.Accuracy.statError.refval.value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Astrometric</w:t>
            </w:r>
            <w:proofErr w:type="spellEnd"/>
            <w:r w:rsidRPr="00E9381C">
              <w:rPr>
                <w:rFonts w:asciiTheme="majorHAnsi" w:hAnsiTheme="majorHAnsi" w:cstheme="minorHAnsi"/>
                <w:sz w:val="20"/>
                <w:szCs w:val="20"/>
              </w:rPr>
              <w:t xml:space="preserve"> precision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20"/>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r>
              <w:rPr>
                <w:rFonts w:asciiTheme="majorHAnsi" w:hAnsiTheme="majorHAnsi"/>
                <w:sz w:val="20"/>
                <w:szCs w:val="20"/>
              </w:rPr>
              <w:t>S</w:t>
            </w:r>
            <w:r w:rsidRPr="00E9381C">
              <w:rPr>
                <w:rFonts w:asciiTheme="majorHAnsi" w:hAnsiTheme="majorHAnsi"/>
                <w:sz w:val="20"/>
                <w:szCs w:val="20"/>
              </w:rPr>
              <w:t>tartTime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3D0150">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proofErr w:type="spellEnd"/>
            <w:r w:rsidRPr="00E9381C" w:rsidDel="00323D74">
              <w:rPr>
                <w:rFonts w:asciiTheme="majorHAnsi" w:hAnsiTheme="majorHAnsi"/>
                <w:sz w:val="20"/>
                <w:szCs w:val="20"/>
              </w:rPr>
              <w:t xml:space="preserve"> </w:t>
            </w:r>
            <w:proofErr w:type="spellStart"/>
            <w:r>
              <w:rPr>
                <w:rFonts w:asciiTheme="majorHAnsi" w:hAnsiTheme="majorHAnsi"/>
                <w:sz w:val="20"/>
                <w:szCs w:val="20"/>
              </w:rPr>
              <w:t>S</w:t>
            </w:r>
            <w:r w:rsidRPr="00E9381C">
              <w:rPr>
                <w:rFonts w:asciiTheme="majorHAnsi" w:hAnsiTheme="majorHAnsi"/>
                <w:sz w:val="20"/>
                <w:szCs w:val="20"/>
              </w:rPr>
              <w:t>topTime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Total exposure time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t_calib_status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t_stat_error</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365"/>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em_ucd</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E9381C">
              <w:rPr>
                <w:rFonts w:asciiTheme="majorHAnsi" w:hAnsiTheme="majorHAnsi"/>
                <w:sz w:val="20"/>
                <w:szCs w:val="20"/>
              </w:rPr>
              <w:t>pectralAxis.ucd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5E2EED">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proofErr w:type="spellStart"/>
            <w:r>
              <w:rPr>
                <w:rFonts w:asciiTheme="majorHAnsi" w:hAnsiTheme="majorHAnsi"/>
                <w:sz w:val="20"/>
                <w:szCs w:val="20"/>
              </w:rPr>
              <w:t>em_unit</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5E2EED">
            <w:pPr>
              <w:pStyle w:val="TableText"/>
              <w:rPr>
                <w:rFonts w:asciiTheme="majorHAnsi" w:hAnsiTheme="majorHAnsi"/>
                <w:sz w:val="20"/>
                <w:szCs w:val="20"/>
              </w:rPr>
            </w:pPr>
            <w:proofErr w:type="spellStart"/>
            <w:r>
              <w:rPr>
                <w:rFonts w:asciiTheme="majorHAnsi" w:hAnsiTheme="majorHAnsi"/>
                <w:sz w:val="20"/>
                <w:szCs w:val="20"/>
              </w:rPr>
              <w:t>Char.SpectralAxis.unit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621912">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Pr>
                <w:rFonts w:asciiTheme="majorHAnsi" w:hAnsiTheme="majorHAnsi"/>
                <w:sz w:val="20"/>
                <w:szCs w:val="20"/>
              </w:rPr>
              <w:t>em_</w:t>
            </w:r>
            <w:r w:rsidRPr="00E9381C">
              <w:rPr>
                <w:rFonts w:asciiTheme="majorHAnsi" w:hAnsiTheme="majorHAnsi"/>
                <w:sz w:val="20"/>
                <w:szCs w:val="20"/>
              </w:rPr>
              <w:t>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w:t>
            </w:r>
            <w:r w:rsidRPr="00E9381C">
              <w:rPr>
                <w:rFonts w:asciiTheme="majorHAnsi" w:hAnsiTheme="majorHAnsi"/>
                <w:sz w:val="20"/>
                <w:szCs w:val="20"/>
              </w:rPr>
              <w:lastRenderedPageBreak/>
              <w:t>ge.Bounds.Limits.Interval.HiLim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lastRenderedPageBreak/>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lastRenderedPageBreak/>
              <w:t xml:space="preserve">em_res_power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661258">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em_res_power_min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em_res_power_max</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78086A">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em_resolution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Spectral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shd w:val="clear" w:color="auto" w:fill="FFFF00"/>
                <w:lang w:val="fr-FR"/>
              </w:rPr>
            </w:pPr>
            <w:r w:rsidRPr="000E0A90">
              <w:rPr>
                <w:rFonts w:asciiTheme="majorHAnsi" w:hAnsiTheme="majorHAnsi"/>
                <w:shd w:val="clear" w:color="auto" w:fill="FFFF00"/>
                <w:lang w:val="fr-FR"/>
              </w:rPr>
              <w:t>OBSERVABLE AXIS (section</w:t>
            </w:r>
            <w:r w:rsidRPr="000E0A90">
              <w:rPr>
                <w:rFonts w:asciiTheme="majorHAnsi" w:hAnsiTheme="majorHAnsi"/>
                <w:shd w:val="clear" w:color="auto" w:fill="FFFF00"/>
              </w:rPr>
              <w:t>B6.4</w:t>
            </w:r>
            <w:r w:rsidRPr="000E0A90">
              <w:rPr>
                <w:rFonts w:asciiTheme="majorHAnsi" w:hAnsiTheme="majorHAnsi"/>
                <w:shd w:val="clear" w:color="auto" w:fill="FFFF00"/>
                <w:lang w:val="fr-FR"/>
              </w:rPr>
              <w:t>)</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o_ucd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Nature of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o_unit</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Units used for the observable values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o_calib_status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Level of calibration for the observable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w:t>
            </w:r>
            <w:r>
              <w:rPr>
                <w:rFonts w:asciiTheme="majorHAnsi" w:hAnsiTheme="majorHAnsi"/>
                <w:sz w:val="20"/>
                <w:szCs w:val="20"/>
              </w:rPr>
              <w:t>A</w:t>
            </w:r>
            <w:r w:rsidRPr="001D3590">
              <w:rPr>
                <w:rFonts w:asciiTheme="majorHAnsi" w:hAnsiTheme="majorHAnsi"/>
                <w:sz w:val="20"/>
                <w:szCs w:val="20"/>
              </w:rPr>
              <w:t>ccuracy.</w:t>
            </w:r>
            <w:r>
              <w:rPr>
                <w:rFonts w:asciiTheme="majorHAnsi" w:hAnsiTheme="majorHAnsi"/>
                <w:sz w:val="20"/>
                <w:szCs w:val="20"/>
              </w:rPr>
              <w:t>S</w:t>
            </w:r>
            <w:r w:rsidRPr="001D3590">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units specified  by </w:t>
            </w:r>
            <w:proofErr w:type="spellStart"/>
            <w:r w:rsidRPr="001D3590">
              <w:rPr>
                <w:rFonts w:asciiTheme="majorHAnsi" w:hAnsiTheme="majorHAnsi"/>
                <w:sz w:val="20"/>
                <w:szCs w:val="20"/>
              </w:rPr>
              <w:t>o_unit</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Statistical error on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0E0A90" w:rsidRDefault="00C058EC" w:rsidP="00373EC6">
            <w:pPr>
              <w:pStyle w:val="TableText"/>
              <w:jc w:val="center"/>
              <w:rPr>
                <w:rFonts w:asciiTheme="majorHAnsi" w:hAnsiTheme="majorHAnsi"/>
                <w:shd w:val="clear" w:color="auto" w:fill="FFFF00"/>
              </w:rPr>
            </w:pPr>
            <w:r w:rsidRPr="000E0A90">
              <w:rPr>
                <w:rFonts w:asciiTheme="majorHAnsi" w:hAnsiTheme="majorHAnsi"/>
                <w:shd w:val="clear" w:color="auto" w:fill="FFFF00"/>
              </w:rPr>
              <w:t>POLARISATION AXIS</w:t>
            </w:r>
            <w:r>
              <w:rPr>
                <w:rFonts w:asciiTheme="majorHAnsi" w:hAnsiTheme="majorHAnsi"/>
                <w:shd w:val="clear" w:color="auto" w:fill="FFFF00"/>
              </w:rPr>
              <w:t xml:space="preserve"> (section  B6.6)</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pol_states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Char.Polari</w:t>
            </w:r>
            <w:r>
              <w:rPr>
                <w:rFonts w:asciiTheme="majorHAnsi" w:hAnsiTheme="majorHAnsi"/>
                <w:sz w:val="20"/>
                <w:szCs w:val="20"/>
              </w:rPr>
              <w:t>z</w:t>
            </w:r>
            <w:r w:rsidRPr="001D3590">
              <w:rPr>
                <w:rFonts w:asciiTheme="majorHAnsi" w:hAnsiTheme="majorHAnsi"/>
                <w:sz w:val="20"/>
                <w:szCs w:val="20"/>
              </w:rPr>
              <w:t>ationAxis.stateList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 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List of polarization states measured in this data set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113"/>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rPr>
            </w:pPr>
            <w:r w:rsidRPr="000E0A90">
              <w:rPr>
                <w:rFonts w:asciiTheme="majorHAnsi" w:hAnsiTheme="majorHAnsi"/>
                <w:shd w:val="clear" w:color="auto" w:fill="FFFF00"/>
              </w:rPr>
              <w:t>PROVENANCE (section  B</w:t>
            </w:r>
            <w:r>
              <w:rPr>
                <w:rFonts w:asciiTheme="majorHAnsi" w:hAnsiTheme="majorHAnsi"/>
                <w:shd w:val="clear" w:color="auto" w:fill="FFFF00"/>
              </w:rPr>
              <w:t>7</w:t>
            </w:r>
            <w:r w:rsidRPr="000E0A90">
              <w:rPr>
                <w:rFonts w:asciiTheme="majorHAnsi" w:hAnsiTheme="majorHAnsi"/>
                <w:shd w:val="clear" w:color="auto" w:fill="FFFF00"/>
              </w:rPr>
              <w:t>)</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E327E6">
            <w:pPr>
              <w:pStyle w:val="TableText"/>
              <w:rPr>
                <w:rFonts w:asciiTheme="majorHAnsi" w:hAnsiTheme="majorHAnsi"/>
                <w:sz w:val="20"/>
                <w:szCs w:val="20"/>
              </w:rPr>
            </w:pPr>
            <w:proofErr w:type="spellStart"/>
            <w:r>
              <w:rPr>
                <w:rFonts w:asciiTheme="majorHAnsi" w:hAnsiTheme="majorHAnsi"/>
                <w:sz w:val="20"/>
                <w:szCs w:val="20"/>
              </w:rPr>
              <w:t>f</w:t>
            </w:r>
            <w:r w:rsidRPr="001D3590">
              <w:rPr>
                <w:rFonts w:asciiTheme="majorHAnsi" w:hAnsiTheme="majorHAnsi"/>
                <w:sz w:val="20"/>
                <w:szCs w:val="20"/>
              </w:rPr>
              <w:t>acility</w:t>
            </w:r>
            <w:r>
              <w:rPr>
                <w:rFonts w:asciiTheme="majorHAnsi" w:hAnsiTheme="majorHAnsi"/>
                <w:sz w:val="20"/>
                <w:szCs w:val="20"/>
              </w:rPr>
              <w:t>_name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bsConfig.facility.name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[from the VODataService</w:t>
            </w:r>
            <w:r>
              <w:rPr>
                <w:rFonts w:asciiTheme="majorHAnsi" w:hAnsiTheme="majorHAnsi"/>
                <w:sz w:val="20"/>
                <w:szCs w:val="20"/>
              </w:rPr>
              <w:t xml:space="preserve"> </w:t>
            </w:r>
            <w:r w:rsidRPr="001D3590">
              <w:rPr>
                <w:rFonts w:asciiTheme="majorHAnsi" w:hAnsiTheme="majorHAnsi"/>
                <w:sz w:val="20"/>
                <w:szCs w:val="20"/>
              </w:rPr>
              <w:t>Standard]</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proposal_id</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proofErr w:type="spellStart"/>
            <w:r w:rsidRPr="001D3590">
              <w:rPr>
                <w:rFonts w:asciiTheme="majorHAnsi" w:hAnsiTheme="majorHAnsi"/>
                <w:sz w:val="20"/>
                <w:szCs w:val="20"/>
              </w:rPr>
              <w:t>Provenance.</w:t>
            </w:r>
            <w:r>
              <w:rPr>
                <w:rFonts w:asciiTheme="majorHAnsi" w:hAnsiTheme="majorHAnsi"/>
                <w:sz w:val="20"/>
                <w:szCs w:val="20"/>
              </w:rPr>
              <w:t>Proposal.identifier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bl>
    <w:p w:rsidR="00F7703E" w:rsidRPr="00C83E35" w:rsidRDefault="00F7703E" w:rsidP="00D24D16">
      <w:pPr>
        <w:pStyle w:val="Lgende"/>
        <w:rPr>
          <w:b w:val="0"/>
          <w:sz w:val="22"/>
          <w:szCs w:val="22"/>
        </w:rPr>
      </w:pPr>
      <w:r w:rsidRPr="00522C99">
        <w:rPr>
          <w:sz w:val="22"/>
          <w:szCs w:val="22"/>
        </w:rPr>
        <w:t xml:space="preserve">Table </w:t>
      </w:r>
      <w:r w:rsidR="00041A27" w:rsidRPr="00522C99">
        <w:rPr>
          <w:sz w:val="22"/>
          <w:szCs w:val="22"/>
        </w:rPr>
        <w:fldChar w:fldCharType="begin"/>
      </w:r>
      <w:r w:rsidR="007D1B9F" w:rsidRPr="00522C99">
        <w:rPr>
          <w:sz w:val="22"/>
          <w:szCs w:val="22"/>
        </w:rPr>
        <w:instrText xml:space="preserve"> SEQ Table \* ARABIC </w:instrText>
      </w:r>
      <w:r w:rsidR="00041A27" w:rsidRPr="00522C99">
        <w:rPr>
          <w:sz w:val="22"/>
          <w:szCs w:val="22"/>
        </w:rPr>
        <w:fldChar w:fldCharType="separate"/>
      </w:r>
      <w:r w:rsidR="00096154">
        <w:rPr>
          <w:noProof/>
          <w:sz w:val="22"/>
          <w:szCs w:val="22"/>
        </w:rPr>
        <w:t>5</w:t>
      </w:r>
      <w:r w:rsidR="00041A27" w:rsidRPr="00522C99">
        <w:rPr>
          <w:noProof/>
          <w:sz w:val="22"/>
          <w:szCs w:val="22"/>
        </w:rPr>
        <w:fldChar w:fldCharType="end"/>
      </w:r>
      <w:r w:rsidR="00C83E35">
        <w:rPr>
          <w:b w:val="0"/>
          <w:noProof/>
          <w:sz w:val="22"/>
          <w:szCs w:val="22"/>
        </w:rPr>
        <w:t xml:space="preserve">:  </w:t>
      </w:r>
      <w:r w:rsidRPr="00C83E35">
        <w:rPr>
          <w:b w:val="0"/>
          <w:sz w:val="22"/>
          <w:szCs w:val="22"/>
        </w:rPr>
        <w:t xml:space="preserve"> Data model summary</w:t>
      </w:r>
    </w:p>
    <w:p w:rsidR="00F7703E" w:rsidRPr="00CF3F68" w:rsidRDefault="00F7703E" w:rsidP="00E60E6B">
      <w:pPr>
        <w:pStyle w:val="Titre2"/>
        <w:numPr>
          <w:ilvl w:val="1"/>
          <w:numId w:val="24"/>
        </w:numPr>
      </w:pPr>
      <w:bookmarkStart w:id="217" w:name="_Toc292147261"/>
      <w:r w:rsidRPr="00736B6B">
        <w:t>Observation Information</w:t>
      </w:r>
      <w:bookmarkEnd w:id="217"/>
    </w:p>
    <w:p w:rsidR="009635A7" w:rsidRDefault="00F7703E" w:rsidP="00D24D16">
      <w:pPr>
        <w:pStyle w:val="Corpsdetexte"/>
        <w:rPr>
          <w:noProof/>
        </w:rPr>
      </w:pPr>
      <w:r w:rsidRPr="00736B6B">
        <w:t xml:space="preserve">This class is a place holder that gathers all metadata relative to an observed and distributed dataset. It points to existing classes of Spectrum DM and types from </w:t>
      </w:r>
      <w:r w:rsidR="00161A28" w:rsidRPr="00736B6B">
        <w:t>VODataService</w:t>
      </w:r>
      <w:r w:rsidR="00161A28">
        <w:t xml:space="preserve"> </w:t>
      </w:r>
      <w:sdt>
        <w:sdtPr>
          <w:id w:val="-1020771703"/>
          <w:citation/>
        </w:sdtPr>
        <w:sdtContent>
          <w:r w:rsidR="00161A28">
            <w:fldChar w:fldCharType="begin"/>
          </w:r>
          <w:r w:rsidR="00161A28" w:rsidRPr="003D2808">
            <w:instrText xml:space="preserve"> CITATION Vodata \l 1036 </w:instrText>
          </w:r>
          <w:r w:rsidR="00161A28">
            <w:fldChar w:fldCharType="separate"/>
          </w:r>
          <w:r w:rsidR="00685A0E">
            <w:rPr>
              <w:noProof/>
            </w:rPr>
            <w:t>(Plante &amp; al., 2010)</w:t>
          </w:r>
          <w:r w:rsidR="00161A28">
            <w:fldChar w:fldCharType="end"/>
          </w:r>
        </w:sdtContent>
      </w:sdt>
      <w:r w:rsidR="00161A28">
        <w:t xml:space="preserve"> </w:t>
      </w:r>
      <w:r w:rsidR="009635A7">
        <w:rPr>
          <w:noProof/>
        </w:rPr>
        <w:t>.</w:t>
      </w:r>
    </w:p>
    <w:p w:rsidR="009635A7" w:rsidRDefault="009635A7" w:rsidP="00E60E6B">
      <w:pPr>
        <w:pStyle w:val="Titre3"/>
        <w:numPr>
          <w:ilvl w:val="2"/>
          <w:numId w:val="24"/>
        </w:numPr>
      </w:pPr>
      <w:bookmarkStart w:id="218" w:name="_Toc292147262"/>
      <w:r>
        <w:t>Data Product Type</w:t>
      </w:r>
      <w:r w:rsidRPr="00736B6B">
        <w:t xml:space="preserve"> </w:t>
      </w:r>
      <w:r w:rsidRPr="0036553C">
        <w:rPr>
          <w:i/>
        </w:rPr>
        <w:t>(dataproduct_type)</w:t>
      </w:r>
      <w:bookmarkEnd w:id="218"/>
      <w:r w:rsidRPr="00736B6B">
        <w:t xml:space="preserve"> </w:t>
      </w:r>
    </w:p>
    <w:p w:rsidR="00F7703E" w:rsidRDefault="00F7703E" w:rsidP="00CA13DF">
      <w:pPr>
        <w:pStyle w:val="Corpsdetexte"/>
      </w:pPr>
      <w:bookmarkStart w:id="219" w:name="_Toc286608942"/>
      <w:bookmarkStart w:id="220" w:name="_Toc286615290"/>
      <w:bookmarkStart w:id="221" w:name="_Toc286616456"/>
      <w:r w:rsidRPr="0036553C">
        <w:t xml:space="preserve">The model defines a </w:t>
      </w:r>
      <w:r w:rsidRPr="0036553C">
        <w:rPr>
          <w:iCs/>
        </w:rPr>
        <w:t>data product type</w:t>
      </w:r>
      <w:r w:rsidRPr="0036553C">
        <w:t xml:space="preserve"> attribute for the Observation Class.</w:t>
      </w:r>
      <w:r w:rsidR="00522C99">
        <w:t xml:space="preserve"> </w:t>
      </w:r>
      <w:r w:rsidRPr="0036553C">
        <w:t xml:space="preserve"> It is the type of observation the user queries for or selects for retrieval.</w:t>
      </w:r>
      <w:r w:rsidR="00522C99">
        <w:t xml:space="preserve"> </w:t>
      </w:r>
      <w:r w:rsidRPr="0036553C">
        <w:t xml:space="preserve"> </w:t>
      </w:r>
      <w:r w:rsidR="009635A7">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rsidR="00E9381C">
        <w:fldChar w:fldCharType="begin"/>
      </w:r>
      <w:r w:rsidR="00E9381C">
        <w:instrText xml:space="preserve"> REF _Ref286875933 \r \h  \* MERGEFORMAT </w:instrText>
      </w:r>
      <w:r w:rsidR="00E9381C">
        <w:fldChar w:fldCharType="separate"/>
      </w:r>
      <w:r w:rsidR="00096154">
        <w:t>3.3.1</w:t>
      </w:r>
      <w:r w:rsidR="00E9381C">
        <w:fldChar w:fldCharType="end"/>
      </w:r>
      <w:r w:rsidRPr="00CA13DF">
        <w:t xml:space="preserve">.  The short name for this attribute is </w:t>
      </w:r>
      <w:r w:rsidRPr="00CA13DF">
        <w:rPr>
          <w:i/>
        </w:rPr>
        <w:t>dataproduct_type</w:t>
      </w:r>
      <w:r w:rsidRPr="00CA13DF">
        <w:t xml:space="preserve"> in the implemented Ivoa.ObsCore table, as shown in </w:t>
      </w:r>
      <w:r w:rsidR="00E9381C">
        <w:fldChar w:fldCharType="begin"/>
      </w:r>
      <w:r w:rsidR="00E9381C">
        <w:instrText xml:space="preserve"> REF _Ref286578377 \h  \* MERGEFORMAT </w:instrText>
      </w:r>
      <w:r w:rsidR="00E9381C">
        <w:fldChar w:fldCharType="separate"/>
      </w:r>
      <w:ins w:id="222" w:author="louys" w:date="2011-09-27T09:56:00Z">
        <w:r w:rsidR="00096154" w:rsidRPr="00096154">
          <w:rPr>
            <w:sz w:val="24"/>
            <w:rPrChange w:id="223" w:author="louys" w:date="2011-09-27T09:56:00Z">
              <w:rPr>
                <w:szCs w:val="22"/>
              </w:rPr>
            </w:rPrChange>
          </w:rPr>
          <w:t>Table 4</w:t>
        </w:r>
      </w:ins>
      <w:del w:id="224" w:author="louys" w:date="2011-09-27T09:56:00Z">
        <w:r w:rsidR="007A2139" w:rsidRPr="00D9091B" w:rsidDel="00096154">
          <w:rPr>
            <w:sz w:val="24"/>
          </w:rPr>
          <w:delText>Table 4</w:delText>
        </w:r>
      </w:del>
      <w:bookmarkEnd w:id="219"/>
      <w:bookmarkEnd w:id="220"/>
      <w:bookmarkEnd w:id="221"/>
      <w:r w:rsidR="00E9381C">
        <w:fldChar w:fldCharType="end"/>
      </w:r>
      <w:bookmarkStart w:id="225" w:name="_Toc285650501"/>
      <w:bookmarkEnd w:id="225"/>
      <w:r w:rsidR="009635A7">
        <w:t>.</w:t>
      </w:r>
    </w:p>
    <w:p w:rsidR="009635A7" w:rsidRDefault="009635A7" w:rsidP="00E60E6B">
      <w:pPr>
        <w:pStyle w:val="Titre3"/>
        <w:numPr>
          <w:ilvl w:val="2"/>
          <w:numId w:val="24"/>
        </w:numPr>
      </w:pPr>
      <w:bookmarkStart w:id="226" w:name="_Ref291536287"/>
      <w:bookmarkStart w:id="227" w:name="_Toc292147263"/>
      <w:r>
        <w:lastRenderedPageBreak/>
        <w:t>Data Product Subtype</w:t>
      </w:r>
      <w:r w:rsidRPr="00736B6B">
        <w:t xml:space="preserve"> </w:t>
      </w:r>
      <w:r w:rsidRPr="00736B6B">
        <w:rPr>
          <w:i/>
        </w:rPr>
        <w:t>(</w:t>
      </w:r>
      <w:r>
        <w:rPr>
          <w:i/>
        </w:rPr>
        <w:t>dataproduct_subtype)</w:t>
      </w:r>
      <w:bookmarkEnd w:id="226"/>
      <w:bookmarkEnd w:id="227"/>
    </w:p>
    <w:p w:rsidR="00F7703E" w:rsidRPr="0036553C" w:rsidRDefault="00F7703E" w:rsidP="002602F8">
      <w:pPr>
        <w:pStyle w:val="Corpsdetexte"/>
        <w:rPr>
          <w:u w:val="single"/>
        </w:rPr>
      </w:pPr>
      <w:r w:rsidRPr="00CC41E3">
        <w:t xml:space="preserve">In order to be more precise the data product </w:t>
      </w:r>
      <w:r w:rsidR="008C534F" w:rsidRPr="00517E93">
        <w:t>type may be refined</w:t>
      </w:r>
      <w:r w:rsidRPr="00517E93">
        <w:t xml:space="preserve"> with a second field</w:t>
      </w:r>
      <w:r w:rsidR="008C534F" w:rsidRPr="005A5B31">
        <w:t xml:space="preserve">, the data product </w:t>
      </w:r>
      <w:r w:rsidRPr="0036553C">
        <w:rPr>
          <w:i/>
        </w:rPr>
        <w:t>subtype</w:t>
      </w:r>
      <w:r w:rsidRPr="00D24D16">
        <w:t>.</w:t>
      </w:r>
      <w:r w:rsidR="009635A7">
        <w:t xml:space="preserve">  Unlike the more generic </w:t>
      </w:r>
      <w:r w:rsidR="009635A7" w:rsidRPr="0036553C">
        <w:rPr>
          <w:i/>
        </w:rPr>
        <w:t>dataproduct_type</w:t>
      </w:r>
      <w:r w:rsidR="009635A7">
        <w:t>, this field is intended to precisely specify the scientific nature of the data produc</w:t>
      </w:r>
      <w:r w:rsidR="005B3ED5">
        <w:t xml:space="preserve">t, possibly in terms relevant only to a specific archive or data collection.  While less useful for global data discovery this allows the data products within a specific archive to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w:t>
      </w:r>
      <w:r w:rsidR="00522C99">
        <w:t>likely</w:t>
      </w:r>
      <w:r w:rsidR="005B3ED5">
        <w:t xml:space="preserve"> always be the case that data differs at the level of specific instrumental surve</w:t>
      </w:r>
      <w:r w:rsidR="00522C99">
        <w:t>y data collections.</w:t>
      </w:r>
      <w:r w:rsidR="005B3ED5">
        <w:t xml:space="preserve"> The data product subtype allows data within a specific archive or data collection to be precisely classified and referenced in subsequent discovery queries.  Subtype names should be simple identifiers or dot-delimited tokens (a, </w:t>
      </w:r>
      <w:proofErr w:type="spellStart"/>
      <w:r w:rsidR="005B3ED5">
        <w:t>a.b</w:t>
      </w:r>
      <w:proofErr w:type="spellEnd"/>
      <w:r w:rsidR="005B3ED5">
        <w:t xml:space="preserve">, </w:t>
      </w:r>
      <w:proofErr w:type="spellStart"/>
      <w:r w:rsidR="005B3ED5">
        <w:t>a.b.c</w:t>
      </w:r>
      <w:proofErr w:type="spellEnd"/>
      <w:r w:rsidR="005B3ED5">
        <w:t>, etc.).</w:t>
      </w:r>
    </w:p>
    <w:p w:rsidR="00F7703E" w:rsidRDefault="00F7703E" w:rsidP="00E60E6B">
      <w:pPr>
        <w:pStyle w:val="Titre3"/>
        <w:numPr>
          <w:ilvl w:val="2"/>
          <w:numId w:val="24"/>
        </w:numPr>
      </w:pPr>
      <w:bookmarkStart w:id="228" w:name="_Toc292147264"/>
      <w:r w:rsidRPr="00736B6B">
        <w:t xml:space="preserve">Calibration level </w:t>
      </w:r>
      <w:r w:rsidRPr="00736B6B">
        <w:rPr>
          <w:i/>
        </w:rPr>
        <w:t>(</w:t>
      </w:r>
      <w:proofErr w:type="spellStart"/>
      <w:r w:rsidRPr="00736B6B">
        <w:rPr>
          <w:i/>
        </w:rPr>
        <w:t>calib_level</w:t>
      </w:r>
      <w:proofErr w:type="spellEnd"/>
      <w:r w:rsidRPr="00736B6B">
        <w:rPr>
          <w:i/>
        </w:rPr>
        <w:t>)</w:t>
      </w:r>
      <w:bookmarkEnd w:id="228"/>
      <w:r w:rsidRPr="00736B6B">
        <w:rPr>
          <w:i/>
        </w:rPr>
        <w:t xml:space="preserve"> </w:t>
      </w:r>
    </w:p>
    <w:p w:rsidR="00F7703E" w:rsidRPr="00CF3F68" w:rsidRDefault="00F7703E" w:rsidP="001B38F9">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F7703E" w:rsidRPr="00CF3F68" w:rsidRDefault="00F7703E" w:rsidP="001B38F9">
      <w:pPr>
        <w:pStyle w:val="Corpsdetexte"/>
      </w:pPr>
      <w:r w:rsidRPr="00736B6B">
        <w:t xml:space="preserve">Following examples can help to find the most appropriate value for the </w:t>
      </w:r>
      <w:proofErr w:type="spellStart"/>
      <w:r w:rsidRPr="00736B6B">
        <w:rPr>
          <w:i/>
          <w:iCs/>
        </w:rPr>
        <w:t>calibLevel</w:t>
      </w:r>
      <w:proofErr w:type="spellEnd"/>
      <w:r w:rsidRPr="00736B6B">
        <w:t xml:space="preserve"> attribute</w:t>
      </w:r>
      <w:r>
        <w:t xml:space="preserve"> </w:t>
      </w:r>
      <w:r w:rsidRPr="007525E3">
        <w:rPr>
          <w:rFonts w:ascii="Arial Narrow" w:hAnsi="Arial Narrow"/>
        </w:rPr>
        <w:t>(</w:t>
      </w:r>
      <w:proofErr w:type="spellStart"/>
      <w:r w:rsidRPr="007525E3">
        <w:rPr>
          <w:rFonts w:ascii="Arial Narrow" w:hAnsi="Arial Narrow"/>
        </w:rPr>
        <w:t>Obs.calibLevel</w:t>
      </w:r>
      <w:proofErr w:type="spellEnd"/>
      <w:r w:rsidRPr="007525E3">
        <w:rPr>
          <w:rFonts w:ascii="Arial Narrow" w:hAnsi="Arial Narrow"/>
        </w:rPr>
        <w:t>)</w:t>
      </w:r>
      <w:r w:rsidRPr="00736B6B">
        <w:t>.</w:t>
      </w:r>
    </w:p>
    <w:p w:rsidR="00F7703E" w:rsidRPr="00CF3F68" w:rsidRDefault="00F7703E" w:rsidP="001B38F9">
      <w:pPr>
        <w:pStyle w:val="Corpsdetexte"/>
        <w:ind w:left="720"/>
      </w:pPr>
      <w:r w:rsidRPr="00736B6B">
        <w:rPr>
          <w:b/>
        </w:rPr>
        <w:t>Level 0</w:t>
      </w:r>
      <w:r w:rsidRPr="00736B6B">
        <w:t xml:space="preserve">: Raw instrumental data, possibly in proprietary internal provider format, that needs specific tools to be handled. </w:t>
      </w:r>
    </w:p>
    <w:p w:rsidR="00F7703E" w:rsidRPr="00CF3F68" w:rsidRDefault="00F7703E" w:rsidP="001B38F9">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rsidR="00F7703E" w:rsidRPr="00CF3F68" w:rsidRDefault="00F7703E" w:rsidP="001B38F9">
      <w:pPr>
        <w:pStyle w:val="Corpsdetexte"/>
        <w:ind w:left="720"/>
      </w:pPr>
      <w:r w:rsidRPr="00736B6B">
        <w:rPr>
          <w:b/>
        </w:rPr>
        <w:t>Level 2</w:t>
      </w:r>
      <w:r w:rsidRPr="00736B6B">
        <w:t>: Science ready data, with instrument signature removed, and calibration status defined on all physical axes.</w:t>
      </w:r>
    </w:p>
    <w:p w:rsidR="00F7703E" w:rsidRPr="00CF3F68" w:rsidRDefault="00F7703E" w:rsidP="001B38F9">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rsidR="00F7703E" w:rsidRPr="00CF3F68" w:rsidRDefault="00F7703E" w:rsidP="001B38F9">
      <w:pPr>
        <w:pStyle w:val="Corpsdetexte"/>
      </w:pPr>
      <w:r w:rsidRPr="00736B6B">
        <w:t>This classification is simple enough to cover all regimes. Data providers will adjust the mapping of their various internal levels of calibration to this general frame.</w:t>
      </w:r>
    </w:p>
    <w:p w:rsidR="00F7703E" w:rsidRDefault="00F7703E" w:rsidP="00FE3D01">
      <w:pPr>
        <w:pStyle w:val="Titre2"/>
        <w:numPr>
          <w:ilvl w:val="1"/>
          <w:numId w:val="24"/>
        </w:numPr>
      </w:pPr>
      <w:bookmarkStart w:id="229" w:name="_Toc285650503"/>
      <w:bookmarkStart w:id="230" w:name="_Ref285666803"/>
      <w:bookmarkStart w:id="231" w:name="_Toc292147265"/>
      <w:bookmarkEnd w:id="229"/>
      <w:r w:rsidRPr="0049655A">
        <w:t>Target</w:t>
      </w:r>
      <w:bookmarkEnd w:id="230"/>
      <w:bookmarkEnd w:id="231"/>
    </w:p>
    <w:p w:rsidR="00F7703E" w:rsidRPr="00CF3F68" w:rsidRDefault="00F7703E" w:rsidP="001B38F9">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F7703E" w:rsidRDefault="00F7703E" w:rsidP="00253495">
      <w:pPr>
        <w:pStyle w:val="Titre4"/>
        <w:numPr>
          <w:ilvl w:val="2"/>
          <w:numId w:val="24"/>
        </w:numPr>
      </w:pPr>
      <w:bookmarkStart w:id="232" w:name="_Toc292147266"/>
      <w:r w:rsidRPr="00736B6B">
        <w:t>Target Name (</w:t>
      </w:r>
      <w:r w:rsidRPr="00522C99">
        <w:rPr>
          <w:i/>
        </w:rPr>
        <w:t>target_name</w:t>
      </w:r>
      <w:r w:rsidRPr="00736B6B">
        <w:t>)</w:t>
      </w:r>
      <w:bookmarkEnd w:id="232"/>
    </w:p>
    <w:p w:rsidR="00F7703E" w:rsidRPr="00CF3F68" w:rsidRDefault="00F7703E" w:rsidP="001B38F9">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t>
      </w:r>
      <w:proofErr w:type="gramStart"/>
      <w:r w:rsidRPr="00736B6B">
        <w:t>warn</w:t>
      </w:r>
      <w:proofErr w:type="gramEnd"/>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rsidR="00F7703E" w:rsidRDefault="00F7703E" w:rsidP="00253495">
      <w:pPr>
        <w:pStyle w:val="Titre4"/>
        <w:numPr>
          <w:ilvl w:val="2"/>
          <w:numId w:val="24"/>
        </w:numPr>
      </w:pPr>
      <w:bookmarkStart w:id="233" w:name="_Toc292147267"/>
      <w:r w:rsidRPr="00736B6B">
        <w:lastRenderedPageBreak/>
        <w:t xml:space="preserve">Class of the Target source/object </w:t>
      </w:r>
      <w:r w:rsidRPr="00736B6B">
        <w:rPr>
          <w:i/>
        </w:rPr>
        <w:t>(</w:t>
      </w:r>
      <w:proofErr w:type="spellStart"/>
      <w:r w:rsidRPr="00736B6B">
        <w:rPr>
          <w:i/>
        </w:rPr>
        <w:t>target_class</w:t>
      </w:r>
      <w:proofErr w:type="spellEnd"/>
      <w:r w:rsidRPr="00736B6B">
        <w:rPr>
          <w:i/>
        </w:rPr>
        <w:t>)</w:t>
      </w:r>
      <w:bookmarkEnd w:id="233"/>
    </w:p>
    <w:p w:rsidR="00F7703E" w:rsidRPr="00CF3F68" w:rsidRDefault="00F7703E" w:rsidP="001B38F9">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F7703E" w:rsidRPr="00CF3F68" w:rsidRDefault="00F7703E" w:rsidP="00E60E6B">
      <w:pPr>
        <w:pStyle w:val="Titre2"/>
        <w:numPr>
          <w:ilvl w:val="1"/>
          <w:numId w:val="24"/>
        </w:numPr>
      </w:pPr>
      <w:bookmarkStart w:id="234" w:name="_Ref285666832"/>
      <w:bookmarkStart w:id="235" w:name="_Toc292147268"/>
      <w:r w:rsidRPr="00736B6B">
        <w:t>Dataset Description</w:t>
      </w:r>
      <w:bookmarkEnd w:id="234"/>
      <w:bookmarkEnd w:id="235"/>
    </w:p>
    <w:p w:rsidR="00F7703E" w:rsidRPr="00CF3F68" w:rsidRDefault="00F7703E" w:rsidP="001B38F9">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proofErr w:type="spellStart"/>
      <w:r w:rsidRPr="007525E3">
        <w:rPr>
          <w:rFonts w:ascii="Arial Narrow" w:hAnsi="Arial Narrow"/>
          <w:iCs/>
        </w:rPr>
        <w:t>DataID.CreatorDID</w:t>
      </w:r>
      <w:proofErr w:type="spellEnd"/>
      <w:r w:rsidRPr="00736B6B">
        <w:t xml:space="preserve"> in order to distinguish two dataset curated by two different services (archives) but originating from the same creator.  When broadcasting a query to multiple servers, the response may contain multiple copies of the same dataset, with a unique </w:t>
      </w:r>
      <w:proofErr w:type="spellStart"/>
      <w:r w:rsidRPr="007525E3">
        <w:rPr>
          <w:rFonts w:ascii="Arial Narrow" w:hAnsi="Arial Narrow"/>
        </w:rPr>
        <w:t>DataID.CreatorDID</w:t>
      </w:r>
      <w:proofErr w:type="spellEnd"/>
      <w:r w:rsidRPr="00736B6B">
        <w:t xml:space="preserve"> </w:t>
      </w:r>
      <w:proofErr w:type="spellStart"/>
      <w:r w:rsidRPr="00736B6B">
        <w:rPr>
          <w:i/>
        </w:rPr>
        <w:t>obs_creator_did</w:t>
      </w:r>
      <w:proofErr w:type="spellEnd"/>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rsidR="00F7703E" w:rsidRPr="00CF3F68" w:rsidRDefault="00F7703E" w:rsidP="001B38F9">
      <w:pPr>
        <w:pStyle w:val="Corpsdetexte"/>
      </w:pPr>
      <w:r w:rsidRPr="00736B6B">
        <w:t>The second identifier used in this model is the one given by the data provider, and defined in the Curation Class.</w:t>
      </w:r>
    </w:p>
    <w:p w:rsidR="00F7703E" w:rsidRDefault="00F7703E" w:rsidP="00E60E6B">
      <w:pPr>
        <w:pStyle w:val="Titre3"/>
        <w:numPr>
          <w:ilvl w:val="2"/>
          <w:numId w:val="24"/>
        </w:numPr>
      </w:pPr>
      <w:bookmarkStart w:id="236" w:name="_Toc292147269"/>
      <w:r w:rsidRPr="00736B6B">
        <w:t>Creator name (</w:t>
      </w:r>
      <w:proofErr w:type="spellStart"/>
      <w:r w:rsidRPr="00522C99">
        <w:rPr>
          <w:i/>
        </w:rPr>
        <w:t>obs_creator_name</w:t>
      </w:r>
      <w:proofErr w:type="spellEnd"/>
      <w:r w:rsidRPr="00736B6B">
        <w:t>)</w:t>
      </w:r>
      <w:bookmarkEnd w:id="236"/>
      <w:r w:rsidRPr="00736B6B">
        <w:t xml:space="preserve"> </w:t>
      </w:r>
    </w:p>
    <w:p w:rsidR="00F7703E" w:rsidRPr="00CF3F68" w:rsidRDefault="00F7703E" w:rsidP="001B38F9">
      <w:pPr>
        <w:pStyle w:val="Corpsdetexte"/>
      </w:pPr>
      <w:proofErr w:type="gramStart"/>
      <w:r w:rsidRPr="00736B6B">
        <w:t>The name of the institution or entity which created the dataset, in a simple string.</w:t>
      </w:r>
      <w:proofErr w:type="gramEnd"/>
    </w:p>
    <w:p w:rsidR="00F7703E" w:rsidRDefault="00F7703E" w:rsidP="00E60E6B">
      <w:pPr>
        <w:pStyle w:val="Titre3"/>
        <w:numPr>
          <w:ilvl w:val="2"/>
          <w:numId w:val="24"/>
        </w:numPr>
        <w:rPr>
          <w:i/>
        </w:rPr>
      </w:pPr>
      <w:bookmarkStart w:id="237" w:name="_Toc292147270"/>
      <w:r w:rsidRPr="00736B6B">
        <w:t>Observation Identifier</w:t>
      </w:r>
      <w:r>
        <w:t xml:space="preserve"> </w:t>
      </w:r>
      <w:r w:rsidRPr="00736B6B">
        <w:rPr>
          <w:i/>
        </w:rPr>
        <w:t>(obs_id)</w:t>
      </w:r>
      <w:bookmarkEnd w:id="237"/>
    </w:p>
    <w:p w:rsidR="00F7703E" w:rsidRPr="00CF3F68" w:rsidRDefault="00F7703E" w:rsidP="001B38F9">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rsidR="00F7703E" w:rsidRDefault="00F7703E" w:rsidP="00E60E6B">
      <w:pPr>
        <w:pStyle w:val="Titre3"/>
        <w:numPr>
          <w:ilvl w:val="2"/>
          <w:numId w:val="24"/>
        </w:numPr>
      </w:pPr>
      <w:bookmarkStart w:id="238" w:name="_Toc285650510"/>
      <w:bookmarkStart w:id="239" w:name="_Ref292046860"/>
      <w:bookmarkStart w:id="240" w:name="_Toc292147271"/>
      <w:bookmarkEnd w:id="238"/>
      <w:r w:rsidRPr="00736B6B">
        <w:t xml:space="preserve">Dataset Text Description </w:t>
      </w:r>
      <w:r w:rsidRPr="00736B6B">
        <w:rPr>
          <w:i/>
        </w:rPr>
        <w:t>(obs_title)</w:t>
      </w:r>
      <w:bookmarkEnd w:id="239"/>
      <w:bookmarkEnd w:id="240"/>
      <w:r w:rsidRPr="00736B6B">
        <w:t xml:space="preserve"> </w:t>
      </w:r>
    </w:p>
    <w:p w:rsidR="00F7703E" w:rsidRDefault="00F7703E" w:rsidP="001B38F9">
      <w:pPr>
        <w:pStyle w:val="Corpsdetexte"/>
      </w:pPr>
      <w:r>
        <w:t xml:space="preserve">This data model field re-uses a field from the Spectrum Data model: </w:t>
      </w:r>
      <w:proofErr w:type="spellStart"/>
      <w:r w:rsidRPr="007E4138">
        <w:rPr>
          <w:rFonts w:ascii="Arial Narrow" w:hAnsi="Arial Narrow"/>
        </w:rPr>
        <w:t>DataID.Title</w:t>
      </w:r>
      <w:proofErr w:type="spellEnd"/>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rsidR="00F7703E" w:rsidRPr="00CF3F68" w:rsidRDefault="00F7703E" w:rsidP="001B38F9">
      <w:pPr>
        <w:pStyle w:val="Corpsdetexte"/>
      </w:pPr>
      <w:r>
        <w:t xml:space="preserve">This is commonly used in analysis software to </w:t>
      </w:r>
      <w:r w:rsidR="00DC6EF7">
        <w:t>e.g.</w:t>
      </w:r>
      <w:r>
        <w:t xml:space="preserve"> describe a dataset in a query response table, in a plot header, in the label of a displayed image, and so forth. This helps the </w:t>
      </w:r>
      <w:r w:rsidR="0036553C">
        <w:t>user to ch</w:t>
      </w:r>
      <w:r>
        <w:t xml:space="preserve">eck the validity and pertinence of a selected data set for his/her personal goal. </w:t>
      </w:r>
    </w:p>
    <w:p w:rsidR="00F7703E" w:rsidRDefault="00F7703E" w:rsidP="00E60E6B">
      <w:pPr>
        <w:pStyle w:val="Titre3"/>
        <w:numPr>
          <w:ilvl w:val="2"/>
          <w:numId w:val="24"/>
        </w:numPr>
      </w:pPr>
      <w:bookmarkStart w:id="241" w:name="_Toc285650512"/>
      <w:bookmarkStart w:id="242" w:name="_Toc292147272"/>
      <w:bookmarkEnd w:id="241"/>
      <w:r w:rsidRPr="00736B6B">
        <w:t>Collection name (</w:t>
      </w:r>
      <w:r w:rsidRPr="00736B6B">
        <w:rPr>
          <w:i/>
        </w:rPr>
        <w:t>obs_collection)</w:t>
      </w:r>
      <w:bookmarkEnd w:id="242"/>
    </w:p>
    <w:p w:rsidR="00F7703E" w:rsidRPr="00CF3F68" w:rsidRDefault="00F7703E" w:rsidP="001B38F9">
      <w:pPr>
        <w:pStyle w:val="Corpsdetexte"/>
      </w:pPr>
      <w:r w:rsidRPr="00736B6B">
        <w:t xml:space="preserve">The name of the collection </w:t>
      </w:r>
      <w:r w:rsidRPr="0036553C">
        <w:rPr>
          <w:rFonts w:ascii="Arial Narrow" w:hAnsi="Arial Narrow"/>
        </w:rPr>
        <w:t>(</w:t>
      </w:r>
      <w:proofErr w:type="spellStart"/>
      <w:r w:rsidRPr="0036553C">
        <w:rPr>
          <w:rFonts w:ascii="Arial Narrow" w:hAnsi="Arial Narrow"/>
        </w:rPr>
        <w:t>DataID.Collection</w:t>
      </w:r>
      <w:proofErr w:type="spellEnd"/>
      <w:r w:rsidRPr="0036553C">
        <w:rPr>
          <w:rFonts w:ascii="Arial Narrow" w:hAnsi="Arial Narrow"/>
        </w:rPr>
        <w:t>)</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w:t>
      </w:r>
      <w:proofErr w:type="spellStart"/>
      <w:r w:rsidRPr="00736B6B">
        <w:t>shortname</w:t>
      </w:r>
      <w:proofErr w:type="spellEnd"/>
      <w:r w:rsidRPr="00736B6B">
        <w:t xml:space="preserve"> for the data collection, the full registered IVOA identifier for the collection, or a data provider defined </w:t>
      </w:r>
      <w:proofErr w:type="spellStart"/>
      <w:r w:rsidRPr="00736B6B">
        <w:rPr>
          <w:i/>
        </w:rPr>
        <w:t>shortname</w:t>
      </w:r>
      <w:proofErr w:type="spellEnd"/>
      <w:r w:rsidRPr="00736B6B">
        <w:t xml:space="preserve"> for the collection. Examples: HST/WFPC2, VLT/FORS2, CHANDRA/ACIS-S, etc.</w:t>
      </w:r>
    </w:p>
    <w:p w:rsidR="00F7703E" w:rsidRPr="00CF3F68" w:rsidRDefault="00F7703E" w:rsidP="001B38F9">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rsidR="00F7703E" w:rsidRDefault="00F7703E" w:rsidP="00E60E6B">
      <w:pPr>
        <w:pStyle w:val="Titre3"/>
        <w:numPr>
          <w:ilvl w:val="2"/>
          <w:numId w:val="24"/>
        </w:numPr>
      </w:pPr>
      <w:bookmarkStart w:id="243" w:name="_Toc285650514"/>
      <w:bookmarkStart w:id="244" w:name="_Toc292147273"/>
      <w:bookmarkEnd w:id="243"/>
      <w:r w:rsidRPr="00736B6B">
        <w:lastRenderedPageBreak/>
        <w:t xml:space="preserve">Creation date </w:t>
      </w:r>
      <w:r w:rsidRPr="007E4138">
        <w:t>(</w:t>
      </w:r>
      <w:proofErr w:type="spellStart"/>
      <w:r w:rsidRPr="00522C99">
        <w:rPr>
          <w:i/>
        </w:rPr>
        <w:t>obs_creation_date</w:t>
      </w:r>
      <w:proofErr w:type="spellEnd"/>
      <w:r w:rsidRPr="007E4138">
        <w:t>)</w:t>
      </w:r>
      <w:bookmarkEnd w:id="244"/>
      <w:r w:rsidRPr="00736B6B">
        <w:t xml:space="preserve"> </w:t>
      </w:r>
    </w:p>
    <w:p w:rsidR="00F7703E" w:rsidRPr="00CF3F68" w:rsidRDefault="00F7703E" w:rsidP="001B38F9">
      <w:pPr>
        <w:pStyle w:val="Corpsdetexte"/>
      </w:pPr>
      <w:proofErr w:type="gramStart"/>
      <w:r w:rsidRPr="00736B6B">
        <w:t>The date when the dataset was created.</w:t>
      </w:r>
      <w:proofErr w:type="gramEnd"/>
      <w:r w:rsidRPr="00736B6B">
        <w:t xml:space="preserve"> This is a time stamp, stored in ISO 8601 format</w:t>
      </w:r>
      <w:r>
        <w:t>, using this specific format :</w:t>
      </w:r>
      <w:proofErr w:type="gramStart"/>
      <w:r w:rsidRPr="00736B6B">
        <w:t>(“</w:t>
      </w:r>
      <w:proofErr w:type="spellStart"/>
      <w:proofErr w:type="gramEnd"/>
      <w:r w:rsidRPr="00736B6B">
        <w:t>YYYY-MM-DDThh:mm:ss</w:t>
      </w:r>
      <w:proofErr w:type="spellEnd"/>
      <w:r w:rsidRPr="00736B6B">
        <w:t>”).</w:t>
      </w:r>
    </w:p>
    <w:p w:rsidR="00F7703E" w:rsidRDefault="00F7703E" w:rsidP="00E60E6B">
      <w:pPr>
        <w:pStyle w:val="Titre3"/>
        <w:numPr>
          <w:ilvl w:val="2"/>
          <w:numId w:val="24"/>
        </w:numPr>
      </w:pPr>
      <w:bookmarkStart w:id="245" w:name="_Toc285650516"/>
      <w:bookmarkStart w:id="246" w:name="_Toc292147274"/>
      <w:bookmarkEnd w:id="245"/>
      <w:r w:rsidRPr="00736B6B">
        <w:t xml:space="preserve">Creator name </w:t>
      </w:r>
      <w:r w:rsidRPr="007E4138">
        <w:t>(</w:t>
      </w:r>
      <w:proofErr w:type="spellStart"/>
      <w:r w:rsidRPr="00522C99">
        <w:rPr>
          <w:i/>
        </w:rPr>
        <w:t>obs_creator_name</w:t>
      </w:r>
      <w:proofErr w:type="spellEnd"/>
      <w:r w:rsidRPr="007E4138">
        <w:t>)</w:t>
      </w:r>
      <w:bookmarkEnd w:id="246"/>
      <w:r w:rsidRPr="00736B6B">
        <w:t xml:space="preserve"> </w:t>
      </w:r>
    </w:p>
    <w:p w:rsidR="00F7703E" w:rsidRPr="00CF3F68" w:rsidRDefault="00F7703E" w:rsidP="001B38F9">
      <w:pPr>
        <w:pStyle w:val="Corpsdetexte"/>
      </w:pPr>
      <w:proofErr w:type="gramStart"/>
      <w:r w:rsidRPr="00736B6B">
        <w:t>The name of the institution or entity which created the dataset.</w:t>
      </w:r>
      <w:proofErr w:type="gramEnd"/>
    </w:p>
    <w:p w:rsidR="00F7703E" w:rsidRDefault="00F7703E" w:rsidP="00E60E6B">
      <w:pPr>
        <w:pStyle w:val="Titre3"/>
        <w:numPr>
          <w:ilvl w:val="2"/>
          <w:numId w:val="24"/>
        </w:numPr>
      </w:pPr>
      <w:bookmarkStart w:id="247" w:name="_Toc285650518"/>
      <w:bookmarkStart w:id="248" w:name="_Toc292147275"/>
      <w:bookmarkEnd w:id="247"/>
      <w:proofErr w:type="gramStart"/>
      <w:r w:rsidRPr="00736B6B">
        <w:t>Dataset  Creator</w:t>
      </w:r>
      <w:proofErr w:type="gramEnd"/>
      <w:r w:rsidRPr="00736B6B">
        <w:t xml:space="preserve"> Identifi</w:t>
      </w:r>
      <w:r>
        <w:t>er</w:t>
      </w:r>
      <w:r w:rsidRPr="00736B6B">
        <w:t xml:space="preserve"> </w:t>
      </w:r>
      <w:r w:rsidRPr="00736B6B">
        <w:rPr>
          <w:i/>
        </w:rPr>
        <w:t>(</w:t>
      </w:r>
      <w:proofErr w:type="spellStart"/>
      <w:r w:rsidRPr="00736B6B">
        <w:rPr>
          <w:i/>
        </w:rPr>
        <w:t>obs_creator_did</w:t>
      </w:r>
      <w:proofErr w:type="spellEnd"/>
      <w:r w:rsidRPr="00736B6B">
        <w:rPr>
          <w:i/>
        </w:rPr>
        <w:t>)</w:t>
      </w:r>
      <w:bookmarkEnd w:id="248"/>
    </w:p>
    <w:p w:rsidR="00F7703E" w:rsidRPr="00CF3F68" w:rsidRDefault="00F7703E" w:rsidP="001B38F9">
      <w:pPr>
        <w:pStyle w:val="Corpsdetexte"/>
      </w:pPr>
      <w:proofErr w:type="gramStart"/>
      <w:r w:rsidRPr="00736B6B">
        <w:t>IVOA dataset identifier given by its creator.</w:t>
      </w:r>
      <w:proofErr w:type="gramEnd"/>
      <w:r w:rsidRPr="00736B6B">
        <w:t xml:space="preserve"> See definition in the </w:t>
      </w:r>
      <w:proofErr w:type="spellStart"/>
      <w:r w:rsidRPr="00736B6B">
        <w:t>SpectrumDM</w:t>
      </w:r>
      <w:proofErr w:type="spellEnd"/>
      <w:r w:rsidRPr="00736B6B">
        <w:t xml:space="preserve"> specification </w:t>
      </w:r>
      <w:sdt>
        <w:sdtPr>
          <w:id w:val="-2061624422"/>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00C85D24">
        <w:t xml:space="preserve"> </w:t>
      </w:r>
    </w:p>
    <w:p w:rsidR="00F7703E" w:rsidRPr="00CF3F68" w:rsidRDefault="00F7703E" w:rsidP="00E60E6B">
      <w:pPr>
        <w:pStyle w:val="Titre2"/>
        <w:numPr>
          <w:ilvl w:val="1"/>
          <w:numId w:val="24"/>
        </w:numPr>
      </w:pPr>
      <w:bookmarkStart w:id="249" w:name="_Ref285667098"/>
      <w:bookmarkStart w:id="250" w:name="_Toc292147276"/>
      <w:r w:rsidRPr="00736B6B">
        <w:t>Curation metadata</w:t>
      </w:r>
      <w:bookmarkEnd w:id="249"/>
      <w:bookmarkEnd w:id="250"/>
    </w:p>
    <w:p w:rsidR="00F7703E" w:rsidRPr="00CF3F68" w:rsidRDefault="00F7703E" w:rsidP="001B38F9">
      <w:pPr>
        <w:pStyle w:val="Corpsdetexte"/>
      </w:pPr>
      <w:r w:rsidRPr="00736B6B">
        <w:t xml:space="preserve">The </w:t>
      </w:r>
      <w:r w:rsidRPr="00736B6B">
        <w:rPr>
          <w:i/>
        </w:rPr>
        <w:t>Curation</w:t>
      </w:r>
      <w:r w:rsidRPr="00736B6B">
        <w:t xml:space="preserve"> class inherits from the Spectrum data model and </w:t>
      </w:r>
      <w:proofErr w:type="spellStart"/>
      <w:r w:rsidRPr="00736B6B">
        <w:t>VOResource</w:t>
      </w:r>
      <w:proofErr w:type="spellEnd"/>
      <w:r w:rsidRPr="00736B6B">
        <w:t xml:space="preserve"> concepts too.  The various attributes for ObsCore are:</w:t>
      </w:r>
    </w:p>
    <w:p w:rsidR="00F7703E" w:rsidRDefault="00F7703E" w:rsidP="00E60E6B">
      <w:pPr>
        <w:pStyle w:val="Titre3"/>
        <w:numPr>
          <w:ilvl w:val="2"/>
          <w:numId w:val="24"/>
        </w:numPr>
      </w:pPr>
      <w:bookmarkStart w:id="251" w:name="_Toc292147277"/>
      <w:r w:rsidRPr="00736B6B">
        <w:t xml:space="preserve">Publisher Dataset ID </w:t>
      </w:r>
      <w:r w:rsidRPr="00736B6B">
        <w:rPr>
          <w:i/>
        </w:rPr>
        <w:t>(obs_publisher_did)</w:t>
      </w:r>
      <w:bookmarkEnd w:id="251"/>
    </w:p>
    <w:p w:rsidR="00F7703E" w:rsidRPr="00CF3F68" w:rsidRDefault="00F7703E" w:rsidP="001B38F9">
      <w:pPr>
        <w:pStyle w:val="Corpsdetexte"/>
      </w:pPr>
      <w:r w:rsidRPr="00736B6B">
        <w:t xml:space="preserve">This is the identifier the publisher provides for this observation. It may differ from the original identifier given by the creator of the </w:t>
      </w:r>
      <w:r>
        <w:t>dataset</w:t>
      </w:r>
      <w:r w:rsidRPr="00736B6B">
        <w:t>. (</w:t>
      </w:r>
      <w:proofErr w:type="gramStart"/>
      <w:r w:rsidRPr="00736B6B">
        <w:t>new</w:t>
      </w:r>
      <w:proofErr w:type="gramEnd"/>
      <w:r w:rsidRPr="00736B6B">
        <w:t xml:space="preserve"> reduction, new version, etc..).  The corresponding Utype mapped from the Spectrum DM is </w:t>
      </w:r>
      <w:proofErr w:type="spellStart"/>
      <w:r w:rsidRPr="00104102">
        <w:rPr>
          <w:rFonts w:ascii="Arial Narrow" w:hAnsi="Arial Narrow"/>
          <w:i/>
          <w:iCs/>
        </w:rPr>
        <w:t>Curation.PublisherDID</w:t>
      </w:r>
      <w:proofErr w:type="spellEnd"/>
      <w:r w:rsidRPr="00736B6B">
        <w:t xml:space="preserve"> and relates to the same definition</w:t>
      </w:r>
      <w:r w:rsidR="00692E7B">
        <w:t>.</w:t>
      </w:r>
    </w:p>
    <w:p w:rsidR="00692E7B" w:rsidRPr="00CF3F68" w:rsidRDefault="00F7703E" w:rsidP="001B38F9">
      <w:pPr>
        <w:pStyle w:val="Corpsdetexte"/>
      </w:pPr>
      <w:r w:rsidRPr="00736B6B">
        <w:t xml:space="preserve">This field contains the IVOA dataset identifier </w:t>
      </w:r>
      <w:sdt>
        <w:sdtPr>
          <w:id w:val="621962764"/>
          <w:citation/>
        </w:sdtPr>
        <w:sdtContent>
          <w:r w:rsidR="00692E7B">
            <w:fldChar w:fldCharType="begin"/>
          </w:r>
          <w:r w:rsidR="00692E7B" w:rsidRPr="003D2808">
            <w:instrText xml:space="preserve"> CITATION Pla07 \l 1036 </w:instrText>
          </w:r>
          <w:r w:rsidR="00692E7B">
            <w:fldChar w:fldCharType="separate"/>
          </w:r>
          <w:r w:rsidR="00685A0E" w:rsidRPr="00685A0E">
            <w:rPr>
              <w:noProof/>
            </w:rPr>
            <w:t>(Plante &amp; al., 2007)</w:t>
          </w:r>
          <w:r w:rsidR="00692E7B">
            <w:fldChar w:fldCharType="end"/>
          </w:r>
        </w:sdtContent>
      </w:sdt>
      <w:r w:rsidR="00692E7B">
        <w:t xml:space="preserve"> </w:t>
      </w:r>
      <w:r w:rsidRPr="00736B6B">
        <w:t xml:space="preserve">for the published data product. This value must be unique within the namespace controlled by the dataset publisher (data center).  </w:t>
      </w:r>
      <w:r w:rsidR="00C85D24">
        <w:t xml:space="preserve">It </w:t>
      </w:r>
      <w:r w:rsidR="00C85D24" w:rsidRPr="00736B6B">
        <w:t>will</w:t>
      </w:r>
      <w:r w:rsidRPr="00736B6B">
        <w:t xml:space="preserve">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rsidR="00F7703E" w:rsidRDefault="00F7703E" w:rsidP="00E60E6B">
      <w:pPr>
        <w:pStyle w:val="Titre3"/>
        <w:numPr>
          <w:ilvl w:val="2"/>
          <w:numId w:val="24"/>
        </w:numPr>
        <w:rPr>
          <w:i/>
        </w:rPr>
      </w:pPr>
      <w:bookmarkStart w:id="252" w:name="_Toc285650522"/>
      <w:bookmarkStart w:id="253" w:name="_Toc285650523"/>
      <w:bookmarkStart w:id="254" w:name="_Toc285650524"/>
      <w:bookmarkStart w:id="255" w:name="_Toc292147278"/>
      <w:bookmarkEnd w:id="252"/>
      <w:bookmarkEnd w:id="253"/>
      <w:bookmarkEnd w:id="254"/>
      <w:r w:rsidRPr="00736B6B">
        <w:t xml:space="preserve">Publisher Identifier </w:t>
      </w:r>
      <w:r w:rsidRPr="00736B6B">
        <w:rPr>
          <w:i/>
        </w:rPr>
        <w:t>(</w:t>
      </w:r>
      <w:proofErr w:type="spellStart"/>
      <w:r w:rsidRPr="00736B6B">
        <w:rPr>
          <w:i/>
        </w:rPr>
        <w:t>publisher_id</w:t>
      </w:r>
      <w:proofErr w:type="spellEnd"/>
      <w:r w:rsidRPr="00736B6B">
        <w:rPr>
          <w:i/>
        </w:rPr>
        <w:t>)</w:t>
      </w:r>
      <w:bookmarkEnd w:id="255"/>
    </w:p>
    <w:p w:rsidR="00F7703E" w:rsidRPr="00CF3F68" w:rsidRDefault="00F7703E" w:rsidP="001B38F9">
      <w:pPr>
        <w:pStyle w:val="Corpsdetexte"/>
      </w:pPr>
      <w:r w:rsidRPr="00736B6B">
        <w:t xml:space="preserve">The IVOA ID for the data provider as defined in the Spectrum DM. </w:t>
      </w:r>
    </w:p>
    <w:p w:rsidR="00F7703E" w:rsidRDefault="00F7703E" w:rsidP="00E60E6B">
      <w:pPr>
        <w:pStyle w:val="Titre3"/>
        <w:numPr>
          <w:ilvl w:val="2"/>
          <w:numId w:val="24"/>
        </w:numPr>
      </w:pPr>
      <w:bookmarkStart w:id="256" w:name="_Toc292147279"/>
      <w:r w:rsidRPr="00736B6B">
        <w:t xml:space="preserve">Bibliographic Reference </w:t>
      </w:r>
      <w:r w:rsidRPr="00736B6B">
        <w:rPr>
          <w:i/>
        </w:rPr>
        <w:t>(</w:t>
      </w:r>
      <w:proofErr w:type="spellStart"/>
      <w:r w:rsidRPr="00736B6B">
        <w:rPr>
          <w:i/>
        </w:rPr>
        <w:t>bib_reference</w:t>
      </w:r>
      <w:proofErr w:type="spellEnd"/>
      <w:r w:rsidRPr="00736B6B">
        <w:rPr>
          <w:i/>
        </w:rPr>
        <w:t>)</w:t>
      </w:r>
      <w:bookmarkEnd w:id="256"/>
    </w:p>
    <w:p w:rsidR="00F7703E" w:rsidRPr="00CF3F68" w:rsidRDefault="00F7703E" w:rsidP="001B38F9">
      <w:pPr>
        <w:pStyle w:val="Corpsdetexte"/>
      </w:pPr>
      <w:proofErr w:type="gramStart"/>
      <w:r w:rsidRPr="00736B6B">
        <w:t xml:space="preserve">URL or </w:t>
      </w:r>
      <w:proofErr w:type="spellStart"/>
      <w:r>
        <w:t>b</w:t>
      </w:r>
      <w:r w:rsidRPr="00736B6B">
        <w:t>ibcode</w:t>
      </w:r>
      <w:proofErr w:type="spellEnd"/>
      <w:r w:rsidRPr="00736B6B">
        <w:t xml:space="preserve"> for documentation.</w:t>
      </w:r>
      <w:proofErr w:type="gramEnd"/>
      <w:r w:rsidRPr="00736B6B">
        <w:t xml:space="preserve"> This is a forward link to </w:t>
      </w:r>
      <w:r w:rsidR="003319D1">
        <w:t xml:space="preserve">major </w:t>
      </w:r>
      <w:r w:rsidRPr="00736B6B">
        <w:t xml:space="preserve">publications which reference the </w:t>
      </w:r>
      <w:r>
        <w:t>dataset</w:t>
      </w:r>
      <w:r w:rsidRPr="00736B6B">
        <w:t>.  This is re-use</w:t>
      </w:r>
      <w:r w:rsidR="003319D1">
        <w:t>d</w:t>
      </w:r>
      <w:r w:rsidRPr="00736B6B">
        <w:t xml:space="preserve"> </w:t>
      </w:r>
      <w:r w:rsidR="003319D1">
        <w:t>from</w:t>
      </w:r>
      <w:r w:rsidR="003319D1" w:rsidRPr="00736B6B">
        <w:t xml:space="preserve"> </w:t>
      </w:r>
      <w:r w:rsidRPr="00736B6B">
        <w:t xml:space="preserve">the SSA definition. See </w:t>
      </w:r>
      <w:sdt>
        <w:sdtPr>
          <w:id w:val="1192190611"/>
          <w:citation/>
        </w:sdtPr>
        <w:sdtContent>
          <w:r w:rsidR="00692E7B">
            <w:fldChar w:fldCharType="begin"/>
          </w:r>
          <w:r w:rsidR="00EC2A7A" w:rsidRPr="003D2808">
            <w:instrText xml:space="preserve">CITATION Tod2011 \l 1036 </w:instrText>
          </w:r>
          <w:r w:rsidR="00692E7B">
            <w:fldChar w:fldCharType="separate"/>
          </w:r>
          <w:r w:rsidR="00685A0E" w:rsidRPr="00685A0E">
            <w:rPr>
              <w:noProof/>
            </w:rPr>
            <w:t>(Tody, Dolensky, &amp; al., 2011)</w:t>
          </w:r>
          <w:r w:rsidR="00692E7B">
            <w:fldChar w:fldCharType="end"/>
          </w:r>
        </w:sdtContent>
      </w:sdt>
      <w:r w:rsidR="00692E7B">
        <w:t xml:space="preserve"> </w:t>
      </w:r>
      <w:r w:rsidRPr="00B56B42">
        <w:rPr>
          <w:noProof/>
        </w:rPr>
        <w:t xml:space="preserve"> </w:t>
      </w:r>
      <w:r w:rsidRPr="00B56B42">
        <w:t xml:space="preserve">in section </w:t>
      </w:r>
      <w:r w:rsidRPr="00736B6B">
        <w:t>4.2.5.6 about Curation Metadata.</w:t>
      </w:r>
    </w:p>
    <w:p w:rsidR="00F7703E" w:rsidRDefault="00F7703E" w:rsidP="00E60E6B">
      <w:pPr>
        <w:pStyle w:val="Titre3"/>
        <w:numPr>
          <w:ilvl w:val="2"/>
          <w:numId w:val="24"/>
        </w:numPr>
      </w:pPr>
      <w:bookmarkStart w:id="257" w:name="_Toc292147280"/>
      <w:r w:rsidRPr="00736B6B">
        <w:t xml:space="preserve">Data Rights </w:t>
      </w:r>
      <w:r w:rsidRPr="007C0151">
        <w:t>(</w:t>
      </w:r>
      <w:r w:rsidRPr="00522C99">
        <w:rPr>
          <w:i/>
        </w:rPr>
        <w:t>data_rights</w:t>
      </w:r>
      <w:r w:rsidRPr="007C0151">
        <w:t>)</w:t>
      </w:r>
      <w:bookmarkEnd w:id="257"/>
    </w:p>
    <w:p w:rsidR="00F7703E" w:rsidRPr="00CF3F68" w:rsidRDefault="00F7703E" w:rsidP="001B38F9">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rsidR="00522C99">
        <w:t xml:space="preserve">or </w:t>
      </w:r>
      <w:r w:rsidRPr="00522C99">
        <w:rPr>
          <w:i/>
        </w:rPr>
        <w:t>proprietary</w:t>
      </w:r>
      <w:r w:rsidRPr="00736B6B">
        <w:t xml:space="preserve"> as stated in the </w:t>
      </w:r>
      <w:r>
        <w:t>VODataService recommendation</w:t>
      </w:r>
      <w:sdt>
        <w:sdtPr>
          <w:id w:val="105704430"/>
          <w:citation/>
        </w:sdtPr>
        <w:sdtContent>
          <w:r w:rsidR="00706BE1">
            <w:fldChar w:fldCharType="begin"/>
          </w:r>
          <w:r w:rsidR="00706BE1" w:rsidRPr="003D2808">
            <w:instrText xml:space="preserve"> CITATION Vodata \l 1036 </w:instrText>
          </w:r>
          <w:r w:rsidR="00706BE1">
            <w:fldChar w:fldCharType="separate"/>
          </w:r>
          <w:r w:rsidR="00685A0E">
            <w:rPr>
              <w:noProof/>
            </w:rPr>
            <w:t xml:space="preserve"> (Plante &amp; al., 2010)</w:t>
          </w:r>
          <w:r w:rsidR="00706BE1">
            <w:fldChar w:fldCharType="end"/>
          </w:r>
        </w:sdtContent>
      </w:sdt>
      <w:r w:rsidRPr="00736B6B">
        <w:t xml:space="preserve">. </w:t>
      </w:r>
    </w:p>
    <w:p w:rsidR="00F7703E" w:rsidRDefault="00F7703E" w:rsidP="00E60E6B">
      <w:pPr>
        <w:pStyle w:val="Titre3"/>
        <w:numPr>
          <w:ilvl w:val="2"/>
          <w:numId w:val="24"/>
        </w:numPr>
      </w:pPr>
      <w:bookmarkStart w:id="258" w:name="_Ref285631588"/>
      <w:bookmarkStart w:id="259" w:name="_Toc292147281"/>
      <w:r w:rsidRPr="00736B6B">
        <w:t xml:space="preserve">Release Date </w:t>
      </w:r>
      <w:r w:rsidRPr="007C0151">
        <w:t>(</w:t>
      </w:r>
      <w:r w:rsidRPr="00522C99">
        <w:rPr>
          <w:i/>
        </w:rPr>
        <w:t>obs_release_date</w:t>
      </w:r>
      <w:r w:rsidRPr="007C0151">
        <w:t>)</w:t>
      </w:r>
      <w:bookmarkEnd w:id="258"/>
      <w:bookmarkEnd w:id="259"/>
    </w:p>
    <w:p w:rsidR="00F7703E" w:rsidRPr="00CF3F68" w:rsidRDefault="00F7703E" w:rsidP="00F6200E">
      <w:pPr>
        <w:pStyle w:val="Corpsdetexte"/>
      </w:pPr>
      <w:r w:rsidRPr="00736B6B">
        <w:t xml:space="preserve">This is a new attribute added to the original </w:t>
      </w:r>
      <w:r w:rsidR="00692E7B" w:rsidRPr="00736B6B">
        <w:t xml:space="preserve">Curation </w:t>
      </w:r>
      <w:r w:rsidRPr="00736B6B">
        <w:t>class inherited from the Spectrum</w:t>
      </w:r>
      <w:r w:rsidR="00692E7B">
        <w:t xml:space="preserve"> </w:t>
      </w:r>
      <w:r w:rsidRPr="00736B6B">
        <w:t>D</w:t>
      </w:r>
      <w:r w:rsidR="00692E7B">
        <w:t xml:space="preserve">ata </w:t>
      </w:r>
      <w:r w:rsidRPr="00736B6B">
        <w:t>M</w:t>
      </w:r>
      <w:r w:rsidR="00692E7B">
        <w:t>odel</w:t>
      </w:r>
      <w:r w:rsidRPr="00736B6B">
        <w:t xml:space="preserve">. </w:t>
      </w:r>
    </w:p>
    <w:p w:rsidR="00F7703E" w:rsidRPr="00CF3F68" w:rsidRDefault="00F7703E" w:rsidP="00F6200E">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proofErr w:type="spellStart"/>
      <w:r w:rsidRPr="00522C99">
        <w:rPr>
          <w:rFonts w:asciiTheme="minorHAnsi" w:hAnsiTheme="minorHAnsi" w:cstheme="minorHAnsi"/>
        </w:rPr>
        <w:t>YYYY-MM-DDThh</w:t>
      </w:r>
      <w:proofErr w:type="gramStart"/>
      <w:r w:rsidRPr="00522C99">
        <w:rPr>
          <w:rFonts w:asciiTheme="minorHAnsi" w:hAnsiTheme="minorHAnsi" w:cstheme="minorHAnsi"/>
        </w:rPr>
        <w:t>:mm:ss</w:t>
      </w:r>
      <w:proofErr w:type="spellEnd"/>
      <w:proofErr w:type="gramEnd"/>
      <w:r w:rsidRPr="00736B6B">
        <w:t>”) and could be NULL.</w:t>
      </w:r>
      <w:r w:rsidR="00522C99">
        <w:t xml:space="preserve"> </w:t>
      </w:r>
      <w:r w:rsidRPr="00736B6B">
        <w:t xml:space="preserve">An observation with a NULL value in the </w:t>
      </w:r>
      <w:proofErr w:type="spellStart"/>
      <w:r w:rsidRPr="00522C99">
        <w:rPr>
          <w:i/>
        </w:rPr>
        <w:t>releaseDate</w:t>
      </w:r>
      <w:proofErr w:type="spellEnd"/>
      <w:r w:rsidRPr="00736B6B">
        <w:t xml:space="preserve"> attribute is </w:t>
      </w:r>
      <w:r w:rsidR="00DB68E6">
        <w:t>proprietary</w:t>
      </w:r>
      <w:r w:rsidR="00DB68E6" w:rsidRPr="00736B6B">
        <w:t xml:space="preserve"> </w:t>
      </w:r>
      <w:r w:rsidRPr="00736B6B">
        <w:t>by definition.</w:t>
      </w:r>
    </w:p>
    <w:p w:rsidR="00F7703E" w:rsidRPr="00CF3F68" w:rsidRDefault="00F7703E" w:rsidP="00E60E6B">
      <w:pPr>
        <w:pStyle w:val="Titre2"/>
        <w:numPr>
          <w:ilvl w:val="1"/>
          <w:numId w:val="24"/>
        </w:numPr>
      </w:pPr>
      <w:bookmarkStart w:id="260" w:name="_Ref285667182"/>
      <w:bookmarkStart w:id="261" w:name="_Toc292147282"/>
      <w:r>
        <w:lastRenderedPageBreak/>
        <w:t xml:space="preserve">Data </w:t>
      </w:r>
      <w:r w:rsidRPr="00736B6B">
        <w:t>Access</w:t>
      </w:r>
      <w:bookmarkEnd w:id="260"/>
      <w:bookmarkEnd w:id="261"/>
      <w:r w:rsidRPr="00736B6B">
        <w:t xml:space="preserve"> </w:t>
      </w:r>
    </w:p>
    <w:p w:rsidR="00F7703E" w:rsidRPr="00CF3F68" w:rsidRDefault="00F7703E" w:rsidP="00F6200E">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00F80756" w:rsidRPr="00F80756">
        <w:rPr>
          <w:noProof/>
        </w:rPr>
        <w:t xml:space="preserve"> </w:t>
      </w:r>
      <w:sdt>
        <w:sdtPr>
          <w:rPr>
            <w:noProof/>
          </w:rPr>
          <w:id w:val="-1559704381"/>
          <w:citation/>
        </w:sdtPr>
        <w:sdtContent>
          <w:r w:rsidR="00F80756">
            <w:rPr>
              <w:noProof/>
            </w:rPr>
            <w:fldChar w:fldCharType="begin"/>
          </w:r>
          <w:r w:rsidR="00F80756" w:rsidRPr="004A1EF0">
            <w:rPr>
              <w:noProof/>
            </w:rPr>
            <w:instrText xml:space="preserve">CITATION Tod2011 \l 1036 </w:instrText>
          </w:r>
          <w:r w:rsidR="00F80756">
            <w:rPr>
              <w:noProof/>
            </w:rPr>
            <w:fldChar w:fldCharType="separate"/>
          </w:r>
          <w:r w:rsidR="00F80756" w:rsidRPr="00F80756">
            <w:rPr>
              <w:noProof/>
            </w:rPr>
            <w:t>(Tody, Dolensky, &amp; al., 2011)</w:t>
          </w:r>
          <w:r w:rsidR="00F80756">
            <w:rPr>
              <w:noProof/>
            </w:rPr>
            <w:fldChar w:fldCharType="end"/>
          </w:r>
        </w:sdtContent>
      </w:sdt>
      <w:r w:rsidRPr="00736B6B">
        <w:t>.</w:t>
      </w:r>
      <w:r w:rsidR="00F80756">
        <w:t xml:space="preserve"> </w:t>
      </w:r>
      <w:r w:rsidR="00692E7B">
        <w:t xml:space="preserve">Also included is an attribute for the </w:t>
      </w:r>
      <w:r w:rsidRPr="00736B6B">
        <w:t>estimated size of the data file</w:t>
      </w:r>
      <w:r w:rsidR="00084884">
        <w:t>.</w:t>
      </w:r>
      <w:r w:rsidRPr="00736B6B">
        <w:t xml:space="preserve"> </w:t>
      </w:r>
    </w:p>
    <w:p w:rsidR="00F7703E" w:rsidRDefault="00F7703E" w:rsidP="00E60E6B">
      <w:pPr>
        <w:pStyle w:val="Titre3"/>
        <w:numPr>
          <w:ilvl w:val="2"/>
          <w:numId w:val="24"/>
        </w:numPr>
      </w:pPr>
      <w:bookmarkStart w:id="262" w:name="_Toc292147283"/>
      <w:r>
        <w:t>Access Reference</w:t>
      </w:r>
      <w:r w:rsidRPr="00736B6B">
        <w:t xml:space="preserve"> </w:t>
      </w:r>
      <w:r w:rsidRPr="00736B6B">
        <w:rPr>
          <w:i/>
        </w:rPr>
        <w:t>(access_url)</w:t>
      </w:r>
      <w:bookmarkEnd w:id="262"/>
    </w:p>
    <w:p w:rsidR="00F7703E" w:rsidRPr="00CF3F68" w:rsidRDefault="00F7703E" w:rsidP="00F6200E">
      <w:pPr>
        <w:pStyle w:val="Corpsdetexte"/>
      </w:pPr>
      <w:r w:rsidRPr="00736B6B">
        <w:t>This item (</w:t>
      </w:r>
      <w:proofErr w:type="spellStart"/>
      <w:r w:rsidRPr="00835531">
        <w:rPr>
          <w:rFonts w:ascii="Arial Narrow" w:hAnsi="Arial Narrow"/>
        </w:rPr>
        <w:t>Access.Reference</w:t>
      </w:r>
      <w:proofErr w:type="spellEnd"/>
      <w:r w:rsidRPr="00736B6B">
        <w:t>)</w:t>
      </w:r>
      <w:r>
        <w:t xml:space="preserve"> </w:t>
      </w:r>
      <w:r w:rsidRPr="00736B6B">
        <w:t>contains a URL that can be used to download the data product (as a file of some sort).</w:t>
      </w:r>
    </w:p>
    <w:p w:rsidR="00F7703E" w:rsidRPr="00CF3F68" w:rsidRDefault="00F7703E" w:rsidP="00F6200E">
      <w:pPr>
        <w:pStyle w:val="Corpsdetexte"/>
      </w:pPr>
      <w:r w:rsidRPr="00736B6B">
        <w:t xml:space="preserve">Users should be </w:t>
      </w:r>
      <w:r w:rsidR="0078086A">
        <w:t>aware that</w:t>
      </w:r>
      <w:r w:rsidRPr="00736B6B">
        <w:t xml:space="preserve"> these </w:t>
      </w:r>
      <w:r w:rsidR="00522C99">
        <w:t>URL</w:t>
      </w:r>
      <w:r w:rsidRPr="00736B6B">
        <w:t xml:space="preserve"> values could be volatile and subject to be different from one access time to another.</w:t>
      </w:r>
      <w:r w:rsidR="00522C99">
        <w:t xml:space="preserve">  The access reference URL may refer to a static object or may cause data to be generated on the fly, so long as access is synchronous.</w:t>
      </w:r>
    </w:p>
    <w:p w:rsidR="00F7703E" w:rsidRDefault="00F7703E" w:rsidP="00E60E6B">
      <w:pPr>
        <w:pStyle w:val="Titre3"/>
        <w:numPr>
          <w:ilvl w:val="2"/>
          <w:numId w:val="24"/>
        </w:numPr>
      </w:pPr>
      <w:bookmarkStart w:id="263" w:name="_Toc292147284"/>
      <w:bookmarkStart w:id="264" w:name="_Ref297463580"/>
      <w:r>
        <w:t xml:space="preserve">Access </w:t>
      </w:r>
      <w:r w:rsidRPr="00736B6B">
        <w:t xml:space="preserve">Format </w:t>
      </w:r>
      <w:r w:rsidRPr="007C0151">
        <w:t>(access_format)</w:t>
      </w:r>
      <w:bookmarkEnd w:id="263"/>
      <w:bookmarkEnd w:id="264"/>
    </w:p>
    <w:p w:rsidR="00F7703E" w:rsidRDefault="00F7703E" w:rsidP="00F6200E">
      <w:pPr>
        <w:pStyle w:val="Corpsdetexte"/>
      </w:pPr>
      <w:r w:rsidRPr="00736B6B">
        <w:t xml:space="preserve">This data model item </w:t>
      </w:r>
      <w:r>
        <w:t xml:space="preserve">is defined in section </w:t>
      </w:r>
      <w:r w:rsidR="00E9381C">
        <w:fldChar w:fldCharType="begin"/>
      </w:r>
      <w:r w:rsidR="00E9381C">
        <w:instrText xml:space="preserve"> REF _Ref289893457 \r \h  \* MERGEFORMAT </w:instrText>
      </w:r>
      <w:r w:rsidR="00E9381C">
        <w:fldChar w:fldCharType="separate"/>
      </w:r>
      <w:r w:rsidR="00096154">
        <w:t>4.7</w:t>
      </w:r>
      <w:r w:rsidR="00E9381C">
        <w:fldChar w:fldCharType="end"/>
      </w:r>
      <w:r w:rsidR="00706BE1">
        <w:t xml:space="preserve"> where you can find the list of possible values.</w:t>
      </w:r>
    </w:p>
    <w:p w:rsidR="00F7703E" w:rsidRDefault="00F7703E" w:rsidP="00F6200E">
      <w:pPr>
        <w:pStyle w:val="Corpsdetexte"/>
      </w:pPr>
      <w:r>
        <w:t xml:space="preserve">We are aware that many different domains and applications need to define data </w:t>
      </w:r>
      <w:r w:rsidR="00DB68E6">
        <w:t>formats,</w:t>
      </w:r>
      <w:r>
        <w:t xml:space="preserve"> and then define a controlled vocabulary based on implementation feedback given by data providers at different sites.</w:t>
      </w:r>
    </w:p>
    <w:p w:rsidR="00F7703E" w:rsidRDefault="00F7703E" w:rsidP="00E60E6B">
      <w:pPr>
        <w:pStyle w:val="Titre3"/>
        <w:numPr>
          <w:ilvl w:val="2"/>
          <w:numId w:val="24"/>
        </w:numPr>
      </w:pPr>
      <w:bookmarkStart w:id="265" w:name="_Toc285650532"/>
      <w:bookmarkStart w:id="266" w:name="_Toc292147285"/>
      <w:bookmarkEnd w:id="265"/>
      <w:r w:rsidRPr="00736B6B">
        <w:t xml:space="preserve">Estimated Size </w:t>
      </w:r>
      <w:r w:rsidRPr="007C0151">
        <w:t>(access_estsize)</w:t>
      </w:r>
      <w:bookmarkEnd w:id="266"/>
    </w:p>
    <w:p w:rsidR="00F7703E" w:rsidRPr="00CF3F68" w:rsidRDefault="00F7703E" w:rsidP="00F6200E">
      <w:pPr>
        <w:pStyle w:val="Corpsdetexte"/>
      </w:pPr>
      <w:r w:rsidRPr="00736B6B">
        <w:t xml:space="preserve">The </w:t>
      </w:r>
      <w:proofErr w:type="spellStart"/>
      <w:r w:rsidRPr="007525E3">
        <w:rPr>
          <w:rFonts w:ascii="Arial Narrow" w:hAnsi="Arial Narrow"/>
        </w:rPr>
        <w:t>Access.Size</w:t>
      </w:r>
      <w:proofErr w:type="spellEnd"/>
      <w:r w:rsidRPr="00736B6B">
        <w:rPr>
          <w:i/>
        </w:rPr>
        <w:t xml:space="preserve"> </w:t>
      </w:r>
      <w:r w:rsidRPr="00736B6B">
        <w:t xml:space="preserve">field contains the approximate size (in kilobytes) of the file available via the </w:t>
      </w:r>
      <w:r w:rsidRPr="00736B6B">
        <w:rPr>
          <w:i/>
        </w:rPr>
        <w:t xml:space="preserve">corresponding </w:t>
      </w:r>
      <w:proofErr w:type="spellStart"/>
      <w:proofErr w:type="gramStart"/>
      <w:r w:rsidRPr="00736B6B">
        <w:rPr>
          <w:i/>
        </w:rPr>
        <w:t>url</w:t>
      </w:r>
      <w:proofErr w:type="spellEnd"/>
      <w:proofErr w:type="gramEnd"/>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rsidR="00F7703E" w:rsidRPr="00CF3F68" w:rsidRDefault="00F7703E" w:rsidP="00E60E6B">
      <w:pPr>
        <w:pStyle w:val="Titre2"/>
        <w:numPr>
          <w:ilvl w:val="1"/>
          <w:numId w:val="24"/>
        </w:numPr>
      </w:pPr>
      <w:bookmarkStart w:id="267" w:name="_Toc285650534"/>
      <w:bookmarkStart w:id="268" w:name="_Toc292147286"/>
      <w:bookmarkEnd w:id="267"/>
      <w:r w:rsidRPr="00736B6B">
        <w:t>Description of physical axes: Characterisation classes</w:t>
      </w:r>
      <w:bookmarkEnd w:id="268"/>
    </w:p>
    <w:p w:rsidR="00F7703E" w:rsidRPr="00CF3F68" w:rsidRDefault="00F7703E" w:rsidP="00F6200E">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Content>
          <w:r w:rsidR="00C85D24">
            <w:fldChar w:fldCharType="begin"/>
          </w:r>
          <w:r w:rsidR="00C85D24" w:rsidRPr="00C85D24">
            <w:rPr>
              <w:noProof/>
            </w:rPr>
            <w:instrText xml:space="preserve"> CITATION IVO07 \l 1036 </w:instrText>
          </w:r>
          <w:r w:rsidR="00C85D24">
            <w:fldChar w:fldCharType="separate"/>
          </w:r>
          <w:r w:rsidR="00C85D24" w:rsidRPr="00C85D24">
            <w:rPr>
              <w:noProof/>
            </w:rPr>
            <w:t>(Louys &amp; DataModel-WG., 2008)</w:t>
          </w:r>
          <w:r w:rsidR="00C85D24">
            <w:fldChar w:fldCharType="end"/>
          </w:r>
        </w:sdtContent>
      </w:sdt>
      <w:r w:rsidR="00C85D24">
        <w:t xml:space="preserve"> </w:t>
      </w:r>
      <w:r>
        <w:t xml:space="preserve"> </w:t>
      </w:r>
      <w:r w:rsidRPr="00736B6B">
        <w:t xml:space="preserve">from which we re-use mainly the first level and second levels of details except for the spatial coverage where the support region (level 3) is used too.  </w:t>
      </w:r>
    </w:p>
    <w:p w:rsidR="00F7703E" w:rsidRDefault="00F7703E" w:rsidP="00E60E6B">
      <w:pPr>
        <w:pStyle w:val="Titre3"/>
        <w:numPr>
          <w:ilvl w:val="2"/>
          <w:numId w:val="24"/>
        </w:numPr>
      </w:pPr>
      <w:bookmarkStart w:id="269" w:name="_Ref285667215"/>
      <w:bookmarkStart w:id="270" w:name="_Toc292147287"/>
      <w:r w:rsidRPr="00736B6B">
        <w:t>Spatial axis</w:t>
      </w:r>
      <w:bookmarkEnd w:id="269"/>
      <w:bookmarkEnd w:id="270"/>
    </w:p>
    <w:p w:rsidR="00F7703E" w:rsidRPr="00CF3F68" w:rsidRDefault="00F7703E" w:rsidP="00E60E6B">
      <w:pPr>
        <w:pStyle w:val="Titre4"/>
        <w:numPr>
          <w:ilvl w:val="3"/>
          <w:numId w:val="24"/>
        </w:numPr>
      </w:pPr>
      <w:bookmarkStart w:id="271" w:name="_Toc292147288"/>
      <w:r w:rsidRPr="00736B6B">
        <w:t xml:space="preserve">The observation reference position: </w:t>
      </w:r>
      <w:r w:rsidRPr="0080719E">
        <w:rPr>
          <w:i/>
        </w:rPr>
        <w:t>(s_ra and s_dec)</w:t>
      </w:r>
      <w:bookmarkEnd w:id="271"/>
    </w:p>
    <w:p w:rsidR="00F7703E" w:rsidRPr="00CF3F68" w:rsidRDefault="00F7703E" w:rsidP="00D24D16">
      <w:pPr>
        <w:pStyle w:val="Corpsdetexte"/>
      </w:pPr>
      <w:r w:rsidRPr="00736B6B">
        <w:t xml:space="preserve">Two coordinates in position are used to identify a reference position (typically the center) of an observation in the sky, attached to a coordinate system definition. </w:t>
      </w:r>
    </w:p>
    <w:p w:rsidR="00F7703E" w:rsidRPr="00CF3F68" w:rsidRDefault="00F7703E" w:rsidP="00F6200E">
      <w:pPr>
        <w:pStyle w:val="Corpsdetexte"/>
        <w:numPr>
          <w:ilvl w:val="0"/>
          <w:numId w:val="25"/>
        </w:numPr>
        <w:ind w:left="720"/>
      </w:pPr>
      <w:r w:rsidRPr="00736B6B">
        <w:t>Coordinate system</w:t>
      </w:r>
    </w:p>
    <w:p w:rsidR="00F7703E" w:rsidRPr="00CF3F68" w:rsidRDefault="00F7703E" w:rsidP="00F6200E">
      <w:pPr>
        <w:pStyle w:val="Corpsdetexte"/>
        <w:ind w:left="720"/>
      </w:pPr>
      <w:r w:rsidRPr="00736B6B">
        <w:t xml:space="preserve">The coordinate system defined in the Characterisation DM is based on the </w:t>
      </w:r>
      <w:proofErr w:type="spellStart"/>
      <w:r w:rsidRPr="00736B6B">
        <w:t>STC</w:t>
      </w:r>
      <w:proofErr w:type="gramStart"/>
      <w:r w:rsidRPr="00736B6B">
        <w:t>:Coordsys</w:t>
      </w:r>
      <w:proofErr w:type="spellEnd"/>
      <w:proofErr w:type="gramEnd"/>
      <w:r w:rsidRPr="00736B6B">
        <w:t xml:space="preserve"> class.  The model in principle supports all kind of coordinate systems defined in the STC reference list</w:t>
      </w:r>
      <w:r w:rsidR="00C85D24">
        <w:t xml:space="preserve"> </w:t>
      </w:r>
      <w:sdt>
        <w:sdtPr>
          <w:id w:val="1861318125"/>
          <w:citation/>
        </w:sdtPr>
        <w:sdtContent>
          <w:r w:rsidR="00C85D24">
            <w:fldChar w:fldCharType="begin"/>
          </w:r>
          <w:r w:rsidR="00C85D24" w:rsidRPr="00C85D24">
            <w:instrText xml:space="preserve"> CITATION STC \l 1036 </w:instrText>
          </w:r>
          <w:r w:rsidR="00C85D24">
            <w:fldChar w:fldCharType="separate"/>
          </w:r>
          <w:r w:rsidR="00C85D24" w:rsidRPr="00C85D24">
            <w:rPr>
              <w:noProof/>
            </w:rPr>
            <w:t>(Rots, 2007)</w:t>
          </w:r>
          <w:r w:rsidR="00C85D24">
            <w:fldChar w:fldCharType="end"/>
          </w:r>
        </w:sdtContent>
      </w:sdt>
      <w:r w:rsidR="003D1D03">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F7703E" w:rsidRPr="00CF3F68" w:rsidRDefault="00F7703E" w:rsidP="00F6200E">
      <w:pPr>
        <w:pStyle w:val="Corpsdetexte"/>
        <w:numPr>
          <w:ilvl w:val="0"/>
          <w:numId w:val="26"/>
        </w:numPr>
        <w:ind w:left="720"/>
      </w:pPr>
      <w:r w:rsidRPr="00736B6B">
        <w:lastRenderedPageBreak/>
        <w:t>Coordinates</w:t>
      </w:r>
    </w:p>
    <w:p w:rsidR="00F7703E" w:rsidRPr="00CF3F68" w:rsidRDefault="00F7703E" w:rsidP="00F6200E">
      <w:pPr>
        <w:ind w:left="720"/>
      </w:pPr>
      <w:r w:rsidRPr="00736B6B">
        <w:t xml:space="preserve">The model uses the </w:t>
      </w:r>
      <w:r w:rsidRPr="00736B6B">
        <w:rPr>
          <w:i/>
          <w:iCs/>
        </w:rPr>
        <w:t>Location</w:t>
      </w:r>
      <w:r w:rsidRPr="00736B6B">
        <w:t xml:space="preserve"> Class from the Characterisation DM, with the Utype values:</w:t>
      </w:r>
    </w:p>
    <w:p w:rsidR="00F7703E" w:rsidRPr="005C3077" w:rsidRDefault="00F7703E" w:rsidP="005C3077">
      <w:pPr>
        <w:ind w:left="720"/>
        <w:rPr>
          <w:rFonts w:ascii="Arial Narrow" w:hAnsi="Arial Narrow"/>
          <w:i/>
        </w:rPr>
      </w:pPr>
      <w:r w:rsidRPr="005C3077">
        <w:rPr>
          <w:rFonts w:ascii="Arial Narrow" w:hAnsi="Arial Narrow"/>
          <w:i/>
        </w:rPr>
        <w:t>Char.SpatialAxis.Coverage.Location.Coord.Position2D.Value2.C1</w:t>
      </w:r>
    </w:p>
    <w:p w:rsidR="00F7703E" w:rsidRPr="005C3077" w:rsidRDefault="00F7703E" w:rsidP="005C3077">
      <w:pPr>
        <w:ind w:left="720"/>
        <w:rPr>
          <w:i/>
        </w:rPr>
      </w:pPr>
      <w:r w:rsidRPr="005C3077">
        <w:rPr>
          <w:rFonts w:ascii="Arial Narrow" w:hAnsi="Arial Narrow"/>
          <w:i/>
        </w:rPr>
        <w:t>Char.SpatialAxis.Coverage.Location.Coord.Position2D.Value2.C2</w:t>
      </w:r>
    </w:p>
    <w:p w:rsidR="00F7703E" w:rsidRDefault="00F7703E" w:rsidP="00F6200E">
      <w:pPr>
        <w:ind w:left="720"/>
      </w:pPr>
      <w:proofErr w:type="gramStart"/>
      <w:r w:rsidRPr="00A15176">
        <w:t>whose</w:t>
      </w:r>
      <w:proofErr w:type="gramEnd"/>
      <w:r w:rsidRPr="00A15176">
        <w:t xml:space="preserv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rsidR="00F7703E" w:rsidRDefault="00F7703E" w:rsidP="00F6200E">
      <w:pPr>
        <w:pStyle w:val="Corpsdetexte"/>
      </w:pPr>
      <w:r w:rsidRPr="00376888">
        <w:t xml:space="preserve">Using other coordinate systems as defined in STC </w:t>
      </w:r>
      <w:sdt>
        <w:sdtPr>
          <w:id w:val="1113335315"/>
          <w:citation/>
        </w:sdtPr>
        <w:sdtContent>
          <w:r w:rsidR="00DB68E6">
            <w:fldChar w:fldCharType="begin"/>
          </w:r>
          <w:r w:rsidR="00DB68E6" w:rsidRPr="005C3077">
            <w:instrText xml:space="preserve"> CITATION STC \l 1036 </w:instrText>
          </w:r>
          <w:r w:rsidR="00DB68E6">
            <w:fldChar w:fldCharType="separate"/>
          </w:r>
          <w:r w:rsidR="00685A0E">
            <w:rPr>
              <w:noProof/>
            </w:rPr>
            <w:t>(Rots, 2007)</w:t>
          </w:r>
          <w:r w:rsidR="00DB68E6">
            <w:fldChar w:fldCharType="end"/>
          </w:r>
        </w:sdtContent>
      </w:sdt>
      <w:r w:rsidR="00DB68E6">
        <w:t xml:space="preserve"> </w:t>
      </w:r>
      <w:r w:rsidRPr="00376888">
        <w:t>and re-used in the Characterisation DM</w:t>
      </w:r>
      <w:r w:rsidR="00C85D24" w:rsidRPr="00376888">
        <w:t xml:space="preserve"> can</w:t>
      </w:r>
      <w:r w:rsidRPr="00376888">
        <w:t xml:space="preserve"> be considered in client applications in charge of the coordinate translations.</w:t>
      </w:r>
    </w:p>
    <w:p w:rsidR="00F7703E" w:rsidRPr="00CF3F68" w:rsidRDefault="00F7703E" w:rsidP="00E60E6B">
      <w:pPr>
        <w:pStyle w:val="Titre4"/>
        <w:numPr>
          <w:ilvl w:val="3"/>
          <w:numId w:val="24"/>
        </w:numPr>
      </w:pPr>
      <w:bookmarkStart w:id="272" w:name="_Toc292147289"/>
      <w:r w:rsidRPr="00736B6B">
        <w:t>The covered region</w:t>
      </w:r>
      <w:bookmarkEnd w:id="272"/>
    </w:p>
    <w:p w:rsidR="00F7703E" w:rsidRPr="00CF3F68" w:rsidRDefault="00F7703E" w:rsidP="00D24D16">
      <w:pPr>
        <w:pStyle w:val="Corpsdetexte"/>
      </w:pPr>
      <w:r w:rsidRPr="00736B6B">
        <w:t>The Coverage class along the spatial axis provide</w:t>
      </w:r>
      <w:r>
        <w:t>s</w:t>
      </w:r>
      <w:r w:rsidRPr="00736B6B">
        <w:t xml:space="preserve"> </w:t>
      </w:r>
      <w:r>
        <w:t>two</w:t>
      </w:r>
      <w:r w:rsidRPr="00736B6B">
        <w:t xml:space="preserve"> possible concepts:</w:t>
      </w:r>
    </w:p>
    <w:p w:rsidR="00F7703E" w:rsidRPr="00CF3F68" w:rsidRDefault="00F7703E" w:rsidP="00E60E6B">
      <w:pPr>
        <w:pStyle w:val="Corpsdetexte"/>
        <w:numPr>
          <w:ilvl w:val="0"/>
          <w:numId w:val="27"/>
        </w:numPr>
        <w:rPr>
          <w:b/>
        </w:rPr>
      </w:pPr>
      <w:r w:rsidRPr="00736B6B">
        <w:rPr>
          <w:b/>
        </w:rPr>
        <w:t xml:space="preserve">Bounds </w:t>
      </w:r>
      <w:r w:rsidRPr="00736B6B">
        <w:t xml:space="preserve">which in turn can use </w:t>
      </w:r>
      <w:r>
        <w:t>two</w:t>
      </w:r>
      <w:r w:rsidRPr="00736B6B">
        <w:t xml:space="preserve"> representations:</w:t>
      </w:r>
    </w:p>
    <w:p w:rsidR="00F7703E" w:rsidRPr="00CF3F68" w:rsidRDefault="00F7703E" w:rsidP="00CE19E6">
      <w:pPr>
        <w:pStyle w:val="Corpsdetexte"/>
        <w:numPr>
          <w:ilvl w:val="0"/>
          <w:numId w:val="46"/>
        </w:numPr>
      </w:pPr>
      <w:r w:rsidRPr="00736B6B">
        <w:rPr>
          <w:b/>
        </w:rPr>
        <w:t>A bounding box</w:t>
      </w:r>
      <w:r w:rsidRPr="00736B6B">
        <w:t xml:space="preserve"> that can estimate very coarsely the coverage of an observation.  It is modeled as a couple of intervals on each coordinates with Utypes:</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Char.SpatialAxis.Coverage.Bounds.limits.Interval.LoLimit2Vec.C2</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Char.SpatialAxis.Coverage.Bounds.limits.Interval.HiLimit2Vec.C2</w:t>
      </w:r>
    </w:p>
    <w:p w:rsidR="00F7703E" w:rsidRPr="00CF3F68" w:rsidRDefault="00F7703E" w:rsidP="00E9515F">
      <w:pPr>
        <w:pStyle w:val="Corpsdetexte"/>
        <w:numPr>
          <w:ilvl w:val="0"/>
          <w:numId w:val="46"/>
        </w:numPr>
      </w:pPr>
      <w:r w:rsidRPr="00736B6B">
        <w:t xml:space="preserve">The </w:t>
      </w:r>
      <w:r w:rsidRPr="005A5B31">
        <w:rPr>
          <w:b/>
        </w:rPr>
        <w:t>extent of the field</w:t>
      </w:r>
      <w:r w:rsidRPr="00736B6B">
        <w:t xml:space="preserve"> of view </w:t>
      </w:r>
      <w:r w:rsidRPr="005A5B31">
        <w:rPr>
          <w:i/>
        </w:rPr>
        <w:t>(s_fov)</w:t>
      </w:r>
      <w:r w:rsidRPr="00736B6B">
        <w:t xml:space="preserve"> </w:t>
      </w:r>
    </w:p>
    <w:p w:rsidR="00F7703E" w:rsidRPr="00CF3F68" w:rsidRDefault="00F7703E" w:rsidP="00F6200E">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rsidR="00F7703E" w:rsidRDefault="00F7703E" w:rsidP="00F6200E">
      <w:pPr>
        <w:pStyle w:val="Corpsdetexte"/>
      </w:pPr>
      <w:r w:rsidRPr="00736B6B">
        <w:t xml:space="preserve">This is not covered by the Characterisation DM v1.1 but in the new release of </w:t>
      </w:r>
      <w:r w:rsidR="008E183A" w:rsidRPr="00736B6B">
        <w:t>Characterisation</w:t>
      </w:r>
      <w:r w:rsidRPr="00736B6B">
        <w:t xml:space="preserve"> v2.0 as </w:t>
      </w:r>
      <w:proofErr w:type="spellStart"/>
      <w:r w:rsidRPr="00835531">
        <w:rPr>
          <w:rFonts w:ascii="Arial Narrow" w:hAnsi="Arial Narrow"/>
          <w:i/>
        </w:rPr>
        <w:t>Char.SpatialAxis.Coverage.</w:t>
      </w:r>
      <w:r w:rsidR="009209E2">
        <w:rPr>
          <w:rFonts w:ascii="Arial Narrow" w:hAnsi="Arial Narrow"/>
          <w:i/>
        </w:rPr>
        <w:t>B</w:t>
      </w:r>
      <w:r w:rsidRPr="00835531">
        <w:rPr>
          <w:rFonts w:ascii="Arial Narrow" w:hAnsi="Arial Narrow"/>
          <w:i/>
        </w:rPr>
        <w:t>ounds.</w:t>
      </w:r>
      <w:r w:rsidR="009209E2">
        <w:rPr>
          <w:rFonts w:ascii="Arial Narrow" w:hAnsi="Arial Narrow"/>
          <w:i/>
        </w:rPr>
        <w:t>E</w:t>
      </w:r>
      <w:r w:rsidRPr="00835531">
        <w:rPr>
          <w:rFonts w:ascii="Arial Narrow" w:hAnsi="Arial Narrow"/>
          <w:i/>
        </w:rPr>
        <w:t>xtent.diameter</w:t>
      </w:r>
      <w:proofErr w:type="spellEnd"/>
      <w:r>
        <w:t xml:space="preserve">, a new definition added in Characterisation DM </w:t>
      </w:r>
      <w:proofErr w:type="gramStart"/>
      <w:r>
        <w:t xml:space="preserve">v2.0 </w:t>
      </w:r>
      <w:r w:rsidRPr="00736B6B">
        <w:t xml:space="preserve"> </w:t>
      </w:r>
      <w:r>
        <w:t>(</w:t>
      </w:r>
      <w:proofErr w:type="gramEnd"/>
      <w:r>
        <w:t xml:space="preserve"> to appear).</w:t>
      </w:r>
    </w:p>
    <w:p w:rsidR="00F7703E" w:rsidRDefault="00F7703E" w:rsidP="009209E2">
      <w:pPr>
        <w:pStyle w:val="Paragraphedeliste"/>
        <w:numPr>
          <w:ilvl w:val="0"/>
          <w:numId w:val="52"/>
        </w:numPr>
      </w:pPr>
      <w:r w:rsidRPr="009209E2">
        <w:rPr>
          <w:b/>
          <w:bCs/>
        </w:rPr>
        <w:t>Support</w:t>
      </w:r>
      <w:r w:rsidRPr="00736B6B">
        <w:t>: (s_region)</w:t>
      </w:r>
    </w:p>
    <w:p w:rsidR="00F7703E" w:rsidRPr="00CF3F68" w:rsidRDefault="00F7703E" w:rsidP="00F6200E">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rsidR="00F7703E" w:rsidRPr="002C2782" w:rsidRDefault="00F7703E" w:rsidP="00F6200E">
      <w:pPr>
        <w:pStyle w:val="Textebrut"/>
        <w:ind w:left="1440"/>
        <w:rPr>
          <w:rFonts w:ascii="Arial Narrow" w:hAnsi="Arial Narrow"/>
          <w:i/>
          <w:sz w:val="22"/>
        </w:rPr>
      </w:pPr>
      <w:proofErr w:type="spellStart"/>
      <w:r w:rsidRPr="002C2782">
        <w:rPr>
          <w:rFonts w:ascii="Arial Narrow" w:hAnsi="Arial Narrow"/>
          <w:i/>
          <w:sz w:val="22"/>
        </w:rPr>
        <w:t>Char.SpatialAxis.Coverage.Support.Area</w:t>
      </w:r>
      <w:proofErr w:type="spellEnd"/>
      <w:r w:rsidRPr="002C2782">
        <w:rPr>
          <w:rFonts w:ascii="Arial Narrow" w:hAnsi="Arial Narrow"/>
          <w:i/>
          <w:sz w:val="22"/>
        </w:rPr>
        <w:br/>
      </w:r>
      <w:proofErr w:type="spellStart"/>
      <w:r w:rsidRPr="002C2782">
        <w:rPr>
          <w:rFonts w:ascii="Arial Narrow" w:hAnsi="Arial Narrow"/>
          <w:i/>
          <w:sz w:val="22"/>
        </w:rPr>
        <w:t>Char.SpatialAxis.Coverage.Support.AreaType</w:t>
      </w:r>
      <w:proofErr w:type="spellEnd"/>
    </w:p>
    <w:p w:rsidR="00F7703E" w:rsidRPr="00CF3F68" w:rsidRDefault="00F7703E" w:rsidP="00F6200E">
      <w:pPr>
        <w:pStyle w:val="Corpsdetexte"/>
        <w:ind w:left="1080"/>
      </w:pPr>
      <w:proofErr w:type="gramStart"/>
      <w:r w:rsidRPr="00736B6B">
        <w:t>define</w:t>
      </w:r>
      <w:proofErr w:type="gramEnd"/>
      <w:r w:rsidRPr="00736B6B">
        <w:t xml:space="preserve"> this region, and STC-S can be used to </w:t>
      </w:r>
      <w:proofErr w:type="spellStart"/>
      <w:r w:rsidRPr="00736B6B">
        <w:t>serialise</w:t>
      </w:r>
      <w:proofErr w:type="spellEnd"/>
      <w:r w:rsidRPr="00736B6B">
        <w:t xml:space="preserve"> the values.</w:t>
      </w:r>
    </w:p>
    <w:p w:rsidR="00F7703E" w:rsidRDefault="00F7703E" w:rsidP="00E60E6B">
      <w:pPr>
        <w:pStyle w:val="Titre4"/>
        <w:numPr>
          <w:ilvl w:val="3"/>
          <w:numId w:val="24"/>
        </w:numPr>
      </w:pPr>
      <w:bookmarkStart w:id="273" w:name="_Toc292147290"/>
      <w:r w:rsidRPr="00736B6B">
        <w:t xml:space="preserve">Spatial Resolution </w:t>
      </w:r>
      <w:r w:rsidRPr="00835531">
        <w:t>(</w:t>
      </w:r>
      <w:r w:rsidRPr="00835531">
        <w:rPr>
          <w:i/>
          <w:iCs/>
        </w:rPr>
        <w:t>s_</w:t>
      </w:r>
      <w:r w:rsidRPr="00D9091B">
        <w:rPr>
          <w:i/>
          <w:iCs/>
        </w:rPr>
        <w:t>resol</w:t>
      </w:r>
      <w:r w:rsidR="00014AF9" w:rsidRPr="00D9091B">
        <w:rPr>
          <w:i/>
        </w:rPr>
        <w:t>ution</w:t>
      </w:r>
      <w:r w:rsidRPr="00D9091B">
        <w:rPr>
          <w:i/>
        </w:rPr>
        <w:t>)</w:t>
      </w:r>
      <w:bookmarkEnd w:id="273"/>
    </w:p>
    <w:p w:rsidR="00F7703E" w:rsidRDefault="00F7703E" w:rsidP="00D24D16">
      <w:pPr>
        <w:pStyle w:val="Corpsdetexte"/>
        <w:rPr>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r w:rsidR="00014AF9">
        <w:rPr>
          <w:i/>
          <w:iCs/>
        </w:rPr>
        <w:t>ution</w:t>
      </w:r>
      <w:r w:rsidRPr="00736B6B">
        <w:t xml:space="preserve"> is specified in arcseconds and has the following Utype:</w:t>
      </w:r>
      <w:r>
        <w:t xml:space="preserve"> </w:t>
      </w:r>
      <w:proofErr w:type="spellStart"/>
      <w:r w:rsidRPr="00835531">
        <w:rPr>
          <w:rFonts w:ascii="Arial Narrow" w:eastAsia="Times New Roman" w:hAnsi="Arial Narrow"/>
          <w:i/>
          <w:szCs w:val="20"/>
          <w:lang w:eastAsia="en-US"/>
        </w:rPr>
        <w:t>Char.SpatialAxis.Resolution.RefVal</w:t>
      </w:r>
      <w:proofErr w:type="spellEnd"/>
      <w:r w:rsidRPr="00835531">
        <w:rPr>
          <w:rFonts w:ascii="Arial Narrow" w:eastAsia="Times New Roman" w:hAnsi="Arial Narrow"/>
          <w:i/>
          <w:szCs w:val="20"/>
          <w:lang w:eastAsia="en-US"/>
        </w:rPr>
        <w:t>.</w:t>
      </w:r>
    </w:p>
    <w:p w:rsidR="00014AF9" w:rsidRPr="00D9091B" w:rsidRDefault="00014AF9" w:rsidP="00D24D16">
      <w:pPr>
        <w:pStyle w:val="Corpsdetexte"/>
        <w:rPr>
          <w:sz w:val="20"/>
          <w:szCs w:val="20"/>
        </w:rPr>
      </w:pPr>
      <w:r w:rsidRPr="00D9091B">
        <w:rPr>
          <w:rFonts w:eastAsia="Times New Roman"/>
          <w:szCs w:val="20"/>
          <w:lang w:eastAsia="en-US"/>
        </w:rPr>
        <w:t xml:space="preserve">When this value is difficult to evaluate </w:t>
      </w:r>
      <w:r>
        <w:rPr>
          <w:rFonts w:eastAsia="Times New Roman"/>
          <w:szCs w:val="20"/>
          <w:lang w:eastAsia="en-US"/>
        </w:rPr>
        <w:t xml:space="preserve">or inadequate, the range of possible resolution can be given in the optional data model fields: </w:t>
      </w:r>
      <w:proofErr w:type="spellStart"/>
      <w:r w:rsidRPr="00736B6B">
        <w:rPr>
          <w:i/>
          <w:iCs/>
        </w:rPr>
        <w:t>s_resol</w:t>
      </w:r>
      <w:r>
        <w:rPr>
          <w:i/>
          <w:iCs/>
        </w:rPr>
        <w:t>ution_min</w:t>
      </w:r>
      <w:proofErr w:type="spellEnd"/>
      <w:r>
        <w:rPr>
          <w:i/>
          <w:iCs/>
        </w:rPr>
        <w:t xml:space="preserve"> </w:t>
      </w:r>
      <w:r w:rsidRPr="00D9091B">
        <w:rPr>
          <w:iCs/>
        </w:rPr>
        <w:t>and</w:t>
      </w:r>
      <w:r>
        <w:rPr>
          <w:i/>
          <w:iCs/>
        </w:rPr>
        <w:t xml:space="preserve"> </w:t>
      </w:r>
      <w:proofErr w:type="spellStart"/>
      <w:r w:rsidRPr="00736B6B">
        <w:rPr>
          <w:i/>
          <w:iCs/>
        </w:rPr>
        <w:t>s_resol</w:t>
      </w:r>
      <w:r>
        <w:rPr>
          <w:i/>
          <w:iCs/>
        </w:rPr>
        <w:t>ution_max</w:t>
      </w:r>
      <w:proofErr w:type="spellEnd"/>
      <w:r>
        <w:rPr>
          <w:i/>
          <w:iCs/>
        </w:rPr>
        <w:t>, as shown in Table 7.</w:t>
      </w:r>
    </w:p>
    <w:p w:rsidR="00F7703E" w:rsidRDefault="00F7703E" w:rsidP="00E60E6B">
      <w:pPr>
        <w:pStyle w:val="Titre4"/>
        <w:numPr>
          <w:ilvl w:val="3"/>
          <w:numId w:val="24"/>
        </w:numPr>
      </w:pPr>
      <w:bookmarkStart w:id="274" w:name="_Toc292147291"/>
      <w:proofErr w:type="spellStart"/>
      <w:r w:rsidRPr="00736B6B">
        <w:t>Astrometric</w:t>
      </w:r>
      <w:proofErr w:type="spellEnd"/>
      <w:r w:rsidRPr="00736B6B">
        <w:t xml:space="preserve"> Calibration Status: </w:t>
      </w:r>
      <w:r w:rsidRPr="009C3D78">
        <w:t>(</w:t>
      </w:r>
      <w:proofErr w:type="spellStart"/>
      <w:r w:rsidRPr="009C3D78">
        <w:rPr>
          <w:i/>
          <w:iCs/>
        </w:rPr>
        <w:t>s_calib</w:t>
      </w:r>
      <w:r>
        <w:rPr>
          <w:i/>
          <w:iCs/>
        </w:rPr>
        <w:t>_s</w:t>
      </w:r>
      <w:r w:rsidRPr="00835531">
        <w:rPr>
          <w:i/>
          <w:iCs/>
        </w:rPr>
        <w:t>tatus</w:t>
      </w:r>
      <w:proofErr w:type="spellEnd"/>
      <w:r w:rsidRPr="00835531">
        <w:rPr>
          <w:i/>
          <w:iCs/>
        </w:rPr>
        <w:t>)</w:t>
      </w:r>
      <w:bookmarkEnd w:id="274"/>
      <w:r w:rsidRPr="00736B6B">
        <w:t xml:space="preserve"> </w:t>
      </w:r>
    </w:p>
    <w:p w:rsidR="00F7703E" w:rsidRDefault="00F7703E" w:rsidP="00E9515F">
      <w:pPr>
        <w:pStyle w:val="Corpsdetexte"/>
      </w:pPr>
      <w:proofErr w:type="gramStart"/>
      <w:r w:rsidRPr="00736B6B">
        <w:t>A string to encode the calibration status along the spatial axis (astrometry).</w:t>
      </w:r>
      <w:proofErr w:type="gramEnd"/>
      <w:r w:rsidRPr="00736B6B">
        <w:t xml:space="preserve"> </w:t>
      </w:r>
    </w:p>
    <w:p w:rsidR="00F7703E" w:rsidRPr="002C2782" w:rsidRDefault="00F7703E" w:rsidP="00E9515F">
      <w:pPr>
        <w:pStyle w:val="Corpsdetexte"/>
        <w:rPr>
          <w:i/>
        </w:rPr>
      </w:pPr>
      <w:r w:rsidRPr="005A10B5">
        <w:t xml:space="preserve">Possible values could be </w:t>
      </w:r>
      <w:r w:rsidRPr="005C3077">
        <w:rPr>
          <w:b/>
        </w:rPr>
        <w:t>{</w:t>
      </w:r>
      <w:proofErr w:type="spellStart"/>
      <w:r w:rsidRPr="005C3077">
        <w:rPr>
          <w:b/>
        </w:rPr>
        <w:t>uncalibrated</w:t>
      </w:r>
      <w:proofErr w:type="spellEnd"/>
      <w:r w:rsidRPr="005C3077">
        <w:rPr>
          <w:b/>
        </w:rPr>
        <w:t>, raw, calibrated}</w:t>
      </w:r>
      <w:r w:rsidRPr="005A10B5">
        <w:t xml:space="preserve"> </w:t>
      </w:r>
      <w:r>
        <w:t xml:space="preserve">and correspond to the Utype </w:t>
      </w:r>
      <w:proofErr w:type="spellStart"/>
      <w:r w:rsidRPr="002C2782">
        <w:rPr>
          <w:rFonts w:ascii="Arial Narrow" w:hAnsi="Arial Narrow"/>
          <w:i/>
        </w:rPr>
        <w:t>Char.SpatialAxis.calibStatus</w:t>
      </w:r>
      <w:proofErr w:type="spellEnd"/>
      <w:r w:rsidRPr="002C2782">
        <w:rPr>
          <w:i/>
        </w:rPr>
        <w:t xml:space="preserve"> </w:t>
      </w:r>
    </w:p>
    <w:p w:rsidR="00F7703E" w:rsidRDefault="00F7703E" w:rsidP="00E9515F">
      <w:pPr>
        <w:pStyle w:val="Corpsdetexte"/>
      </w:pPr>
      <w:r>
        <w:lastRenderedPageBreak/>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proofErr w:type="spellStart"/>
      <w:r w:rsidRPr="00736B6B">
        <w:rPr>
          <w:i/>
        </w:rPr>
        <w:t>s_calib</w:t>
      </w:r>
      <w:r>
        <w:rPr>
          <w:i/>
        </w:rPr>
        <w:t>_s</w:t>
      </w:r>
      <w:r w:rsidRPr="00736B6B">
        <w:rPr>
          <w:i/>
        </w:rPr>
        <w:t>tatus</w:t>
      </w:r>
      <w:proofErr w:type="spellEnd"/>
      <w:r w:rsidRPr="00D33B23">
        <w:t xml:space="preserve"> </w:t>
      </w:r>
      <w:r>
        <w:t>=”</w:t>
      </w:r>
      <w:proofErr w:type="spellStart"/>
      <w:r w:rsidRPr="007525E3">
        <w:t>uncalibrated</w:t>
      </w:r>
      <w:proofErr w:type="spellEnd"/>
      <w:r>
        <w:t>”</w:t>
      </w:r>
      <w:r w:rsidRPr="007525E3">
        <w:t>). Some other may have a raw linear relationship between the pixel coordinates and the world coordinates (</w:t>
      </w:r>
      <w:proofErr w:type="spellStart"/>
      <w:r w:rsidRPr="00736B6B">
        <w:rPr>
          <w:i/>
        </w:rPr>
        <w:t>s_calib</w:t>
      </w:r>
      <w:r>
        <w:rPr>
          <w:i/>
        </w:rPr>
        <w:t>_s</w:t>
      </w:r>
      <w:r w:rsidRPr="00736B6B">
        <w:rPr>
          <w:i/>
        </w:rPr>
        <w:t>tatus</w:t>
      </w:r>
      <w:proofErr w:type="spellEnd"/>
      <w:r>
        <w:t xml:space="preserve"> =”raw”</w:t>
      </w:r>
      <w:r w:rsidRPr="007525E3">
        <w:t>).</w:t>
      </w:r>
    </w:p>
    <w:p w:rsidR="00F7703E" w:rsidRDefault="00F7703E" w:rsidP="00E60E6B">
      <w:pPr>
        <w:pStyle w:val="Titre4"/>
        <w:numPr>
          <w:ilvl w:val="3"/>
          <w:numId w:val="24"/>
        </w:numPr>
      </w:pPr>
      <w:r>
        <w:t xml:space="preserve"> </w:t>
      </w:r>
      <w:bookmarkStart w:id="275" w:name="_Toc292147292"/>
      <w:proofErr w:type="spellStart"/>
      <w:r w:rsidRPr="00736B6B">
        <w:t>Astrometric</w:t>
      </w:r>
      <w:proofErr w:type="spellEnd"/>
      <w:r w:rsidRPr="00736B6B">
        <w:t xml:space="preserve"> precision (</w:t>
      </w:r>
      <w:proofErr w:type="spellStart"/>
      <w:r w:rsidRPr="00736B6B">
        <w:rPr>
          <w:i/>
          <w:iCs/>
        </w:rPr>
        <w:t>s_stat_error</w:t>
      </w:r>
      <w:proofErr w:type="spellEnd"/>
      <w:r w:rsidRPr="00736B6B">
        <w:t>)</w:t>
      </w:r>
      <w:bookmarkStart w:id="276" w:name="_Toc285650543"/>
      <w:bookmarkEnd w:id="275"/>
      <w:bookmarkEnd w:id="276"/>
    </w:p>
    <w:p w:rsidR="00F7703E" w:rsidRDefault="00F7703E" w:rsidP="00D24D16">
      <w:pPr>
        <w:pStyle w:val="Corpsdetexte"/>
        <w:rPr>
          <w:rFonts w:ascii="Arial Narrow" w:eastAsia="Times New Roman" w:hAnsi="Arial Narrow" w:cs="Arial Narrow"/>
          <w:i/>
          <w:szCs w:val="21"/>
          <w:lang w:eastAsia="en-US"/>
        </w:rPr>
      </w:pPr>
      <w:r w:rsidRPr="00736B6B">
        <w:t xml:space="preserve">This parameter gives an estimate of the </w:t>
      </w:r>
      <w:proofErr w:type="spellStart"/>
      <w:r w:rsidRPr="00736B6B">
        <w:t>astrometric</w:t>
      </w:r>
      <w:proofErr w:type="spellEnd"/>
      <w:r w:rsidRPr="00736B6B">
        <w:t xml:space="preserve"> statistical error after the </w:t>
      </w:r>
      <w:proofErr w:type="spellStart"/>
      <w:r w:rsidRPr="00736B6B">
        <w:t>astrometric</w:t>
      </w:r>
      <w:proofErr w:type="spellEnd"/>
      <w:r w:rsidRPr="00736B6B">
        <w:t xml:space="preserve"> calibration phase.  The corresponding Utype is</w:t>
      </w:r>
      <w:r w:rsidRPr="00835531">
        <w:t xml:space="preserve">: </w:t>
      </w:r>
      <w:r w:rsidRPr="00835531">
        <w:rPr>
          <w:rFonts w:ascii="Arial Narrow" w:eastAsia="Times New Roman" w:hAnsi="Arial Narrow" w:cs="Arial Narrow"/>
          <w:i/>
          <w:szCs w:val="21"/>
          <w:lang w:eastAsia="en-US"/>
        </w:rPr>
        <w:t xml:space="preserve"> </w:t>
      </w:r>
      <w:proofErr w:type="spellStart"/>
      <w:r w:rsidRPr="00835531">
        <w:rPr>
          <w:rFonts w:ascii="Arial Narrow" w:eastAsia="Times New Roman" w:hAnsi="Arial Narrow" w:cs="Arial Narrow"/>
          <w:i/>
          <w:szCs w:val="21"/>
          <w:lang w:eastAsia="en-US"/>
        </w:rPr>
        <w:t>Char.SpatialAxis.Accuracy.StatError.Refval</w:t>
      </w:r>
      <w:bookmarkStart w:id="277" w:name="_Toc285650546"/>
      <w:bookmarkEnd w:id="277"/>
      <w:proofErr w:type="spellEnd"/>
      <w:r w:rsidR="00EF1792">
        <w:rPr>
          <w:rFonts w:ascii="Arial Narrow" w:eastAsia="Times New Roman" w:hAnsi="Arial Narrow" w:cs="Arial Narrow"/>
          <w:i/>
          <w:szCs w:val="21"/>
          <w:lang w:eastAsia="en-US"/>
        </w:rPr>
        <w:t>.</w:t>
      </w:r>
    </w:p>
    <w:p w:rsidR="00EF1792" w:rsidRDefault="00EF1792" w:rsidP="00C409ED">
      <w:pPr>
        <w:pStyle w:val="Titre4"/>
        <w:numPr>
          <w:ilvl w:val="3"/>
          <w:numId w:val="24"/>
        </w:numPr>
      </w:pPr>
      <w:bookmarkStart w:id="278" w:name="_Toc292147293"/>
      <w:r>
        <w:rPr>
          <w:bCs/>
        </w:rPr>
        <w:t>Spatial sampling</w:t>
      </w:r>
      <w:r w:rsidRPr="00736B6B">
        <w:t xml:space="preserve"> (</w:t>
      </w:r>
      <w:proofErr w:type="spellStart"/>
      <w:r>
        <w:rPr>
          <w:i/>
          <w:iCs/>
        </w:rPr>
        <w:t>s_pixel_scale</w:t>
      </w:r>
      <w:proofErr w:type="spellEnd"/>
      <w:r w:rsidRPr="00736B6B">
        <w:t>)</w:t>
      </w:r>
      <w:bookmarkEnd w:id="278"/>
    </w:p>
    <w:p w:rsidR="00F7703E" w:rsidRPr="00CC41E3" w:rsidRDefault="00F7703E" w:rsidP="00E9515F">
      <w:pPr>
        <w:pStyle w:val="Corpsdetexte"/>
      </w:pPr>
      <w:bookmarkStart w:id="279" w:name="_Toc286607686"/>
      <w:bookmarkStart w:id="280" w:name="_Toc286608637"/>
      <w:bookmarkStart w:id="281" w:name="_Toc286608974"/>
      <w:bookmarkStart w:id="282" w:name="_Toc286608210"/>
      <w:bookmarkStart w:id="283" w:name="_Toc286608976"/>
      <w:bookmarkStart w:id="284" w:name="_Toc286615321"/>
      <w:bookmarkStart w:id="285" w:name="_Toc286616487"/>
      <w:bookmarkEnd w:id="279"/>
      <w:bookmarkEnd w:id="280"/>
      <w:bookmarkEnd w:id="281"/>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Start w:id="286" w:name="_Toc285650549"/>
      <w:bookmarkStart w:id="287" w:name="_Ref158025657"/>
      <w:bookmarkEnd w:id="282"/>
      <w:bookmarkEnd w:id="283"/>
      <w:bookmarkEnd w:id="284"/>
      <w:bookmarkEnd w:id="285"/>
      <w:bookmarkEnd w:id="286"/>
      <w:bookmarkEnd w:id="287"/>
    </w:p>
    <w:p w:rsidR="00F7703E" w:rsidRDefault="00F7703E" w:rsidP="00E60E6B">
      <w:pPr>
        <w:pStyle w:val="Titre3"/>
        <w:numPr>
          <w:ilvl w:val="2"/>
          <w:numId w:val="24"/>
        </w:numPr>
      </w:pPr>
      <w:bookmarkStart w:id="288" w:name="_Ref285667261"/>
      <w:bookmarkStart w:id="289" w:name="_Toc292147294"/>
      <w:r w:rsidRPr="00736B6B">
        <w:t>Spectral axis</w:t>
      </w:r>
      <w:bookmarkEnd w:id="288"/>
      <w:bookmarkEnd w:id="289"/>
    </w:p>
    <w:p w:rsidR="00F7703E" w:rsidRPr="00CF3F68" w:rsidRDefault="00F7703E" w:rsidP="00E9515F">
      <w:pPr>
        <w:pStyle w:val="Corpsdetexte"/>
      </w:pPr>
      <w:r w:rsidRPr="00736B6B">
        <w:t>This axis is generally used to represent different kinds of physical measurements: wavelength, energy, frequency or some interpretation of this with respect to a reference position like velocity.</w:t>
      </w:r>
    </w:p>
    <w:p w:rsidR="00F7703E" w:rsidRDefault="00F7703E" w:rsidP="00E9515F">
      <w:pPr>
        <w:pStyle w:val="Corpsdetexte"/>
      </w:pPr>
      <w:r w:rsidRPr="00736B6B">
        <w:t xml:space="preserve">The data model distinguishes the various flavors of this axis using the UCD attached to it, </w:t>
      </w:r>
      <w:proofErr w:type="spellStart"/>
      <w:r w:rsidRPr="00736B6B">
        <w:rPr>
          <w:rFonts w:ascii="Arial Narrow" w:hAnsi="Arial Narrow"/>
          <w:i/>
        </w:rPr>
        <w:t>Char.</w:t>
      </w:r>
      <w:r w:rsidR="0016384D">
        <w:rPr>
          <w:rFonts w:ascii="Arial Narrow" w:hAnsi="Arial Narrow"/>
          <w:i/>
        </w:rPr>
        <w:t>S</w:t>
      </w:r>
      <w:r w:rsidRPr="00736B6B">
        <w:rPr>
          <w:rFonts w:ascii="Arial Narrow" w:hAnsi="Arial Narrow"/>
          <w:i/>
        </w:rPr>
        <w:t>pectralAxis.ucd</w:t>
      </w:r>
      <w:proofErr w:type="spellEnd"/>
      <w:r w:rsidRPr="00736B6B">
        <w:t xml:space="preserve"> named as </w:t>
      </w:r>
      <w:proofErr w:type="spellStart"/>
      <w:r w:rsidRPr="005C3077">
        <w:rPr>
          <w:b/>
          <w:i/>
        </w:rPr>
        <w:t>em_ucd</w:t>
      </w:r>
      <w:proofErr w:type="spellEnd"/>
      <w:r w:rsidRPr="00736B6B">
        <w:rPr>
          <w:i/>
        </w:rPr>
        <w:t xml:space="preserve"> in </w:t>
      </w:r>
      <w:r w:rsidR="005C3077" w:rsidRPr="007525E3">
        <w:t>ObsTAP</w:t>
      </w:r>
      <w:r w:rsidRPr="007525E3">
        <w:t xml:space="preserve"> optional fields</w:t>
      </w:r>
      <w:r w:rsidRPr="00D33B23">
        <w:t>.</w:t>
      </w:r>
      <w:r w:rsidRPr="00736B6B">
        <w:t xml:space="preserve">  Possible values for this UCD are defined in the Spectrum DM </w:t>
      </w:r>
      <w:sdt>
        <w:sdtPr>
          <w:id w:val="-699013963"/>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Pr="00736B6B">
        <w:t xml:space="preserve"> in section 4.1.</w:t>
      </w:r>
      <w:r>
        <w:t xml:space="preserve"> </w:t>
      </w:r>
    </w:p>
    <w:p w:rsidR="00F7703E" w:rsidRDefault="00F7703E" w:rsidP="00E9515F">
      <w:pPr>
        <w:pStyle w:val="Corpsdetexte"/>
      </w:pPr>
      <w:r>
        <w:t xml:space="preserve">Depending on the UCD used to specify the axis, the </w:t>
      </w:r>
      <w:r w:rsidR="005C3077">
        <w:t>ObsCore</w:t>
      </w:r>
      <w:r>
        <w:t xml:space="preserve"> model allows to describe the spectral coordinates in a relevant unit, corresponding to the spectral quantity, and specified in the model in </w:t>
      </w:r>
      <w:proofErr w:type="spellStart"/>
      <w:r w:rsidRPr="00736B6B">
        <w:rPr>
          <w:rFonts w:ascii="Arial Narrow" w:hAnsi="Arial Narrow"/>
          <w:i/>
        </w:rPr>
        <w:t>Char.</w:t>
      </w:r>
      <w:r w:rsidR="0016384D">
        <w:rPr>
          <w:rFonts w:ascii="Arial Narrow" w:hAnsi="Arial Narrow"/>
          <w:i/>
        </w:rPr>
        <w:t>S</w:t>
      </w:r>
      <w:r w:rsidRPr="00736B6B">
        <w:rPr>
          <w:rFonts w:ascii="Arial Narrow" w:hAnsi="Arial Narrow"/>
          <w:i/>
        </w:rPr>
        <w:t>pectralAxis.unit</w:t>
      </w:r>
      <w:proofErr w:type="spellEnd"/>
      <w:r w:rsidR="00621912">
        <w:rPr>
          <w:rFonts w:ascii="Arial Narrow" w:hAnsi="Arial Narrow"/>
          <w:i/>
        </w:rPr>
        <w:t xml:space="preserve"> </w:t>
      </w:r>
      <w:r w:rsidR="00621912" w:rsidRPr="005C3077">
        <w:rPr>
          <w:rFonts w:ascii="Arial Narrow" w:hAnsi="Arial Narrow"/>
          <w:b/>
          <w:i/>
        </w:rPr>
        <w:t>(</w:t>
      </w:r>
      <w:proofErr w:type="spellStart"/>
      <w:r w:rsidR="00621912">
        <w:rPr>
          <w:b/>
          <w:i/>
        </w:rPr>
        <w:t>em_unit</w:t>
      </w:r>
      <w:proofErr w:type="spellEnd"/>
      <w:r w:rsidR="00621912">
        <w:rPr>
          <w:b/>
          <w:i/>
        </w:rPr>
        <w:t>)</w:t>
      </w:r>
    </w:p>
    <w:p w:rsidR="00F7703E" w:rsidRDefault="00F7703E" w:rsidP="00E9515F">
      <w:pPr>
        <w:pStyle w:val="Corpsdetexte"/>
      </w:pPr>
      <w:r>
        <w:t xml:space="preserve">Here is a short list of preferred value for the Observation data model Core Components extracted from the recommended values proposed in the Spectrum DM. </w:t>
      </w:r>
    </w:p>
    <w:p w:rsidR="002C2782" w:rsidRDefault="002C2782" w:rsidP="00D24D1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F7703E" w:rsidTr="006D002D">
        <w:trPr>
          <w:trHeight w:val="493"/>
        </w:trPr>
        <w:tc>
          <w:tcPr>
            <w:tcW w:w="0" w:type="auto"/>
          </w:tcPr>
          <w:p w:rsidR="00F7703E" w:rsidRPr="002C2782" w:rsidRDefault="00F7703E" w:rsidP="00D24D16">
            <w:pPr>
              <w:pStyle w:val="Corpsdetexte"/>
              <w:rPr>
                <w:b/>
              </w:rPr>
            </w:pPr>
            <w:r w:rsidRPr="002C2782">
              <w:rPr>
                <w:b/>
              </w:rPr>
              <w:t>Spectral coordinate</w:t>
            </w:r>
          </w:p>
        </w:tc>
        <w:tc>
          <w:tcPr>
            <w:tcW w:w="0" w:type="auto"/>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pectralAxis.ucd</w:t>
            </w:r>
            <w:proofErr w:type="spellEnd"/>
          </w:p>
        </w:tc>
        <w:tc>
          <w:tcPr>
            <w:tcW w:w="0" w:type="auto"/>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pectralAxis.unit</w:t>
            </w:r>
            <w:proofErr w:type="spellEnd"/>
          </w:p>
        </w:tc>
      </w:tr>
      <w:tr w:rsidR="00F7703E" w:rsidTr="006D002D">
        <w:trPr>
          <w:trHeight w:val="493"/>
        </w:trPr>
        <w:tc>
          <w:tcPr>
            <w:tcW w:w="0" w:type="auto"/>
          </w:tcPr>
          <w:p w:rsidR="00F7703E" w:rsidRPr="002C2782" w:rsidRDefault="00F7703E" w:rsidP="00D24D16">
            <w:pPr>
              <w:pStyle w:val="Corpsdetexte"/>
            </w:pPr>
            <w:r w:rsidRPr="002C2782">
              <w:t>frequency</w:t>
            </w:r>
          </w:p>
        </w:tc>
        <w:tc>
          <w:tcPr>
            <w:tcW w:w="0" w:type="auto"/>
          </w:tcPr>
          <w:p w:rsidR="00F7703E" w:rsidRPr="002C2782" w:rsidRDefault="00F7703E" w:rsidP="00D24D16">
            <w:pPr>
              <w:pStyle w:val="Corpsdetexte"/>
            </w:pPr>
            <w:proofErr w:type="spellStart"/>
            <w:r w:rsidRPr="002C2782">
              <w:t>em.freq</w:t>
            </w:r>
            <w:proofErr w:type="spellEnd"/>
          </w:p>
        </w:tc>
        <w:tc>
          <w:tcPr>
            <w:tcW w:w="0" w:type="auto"/>
          </w:tcPr>
          <w:p w:rsidR="00F7703E" w:rsidRPr="002C2782" w:rsidRDefault="00F7703E" w:rsidP="00D24D16">
            <w:pPr>
              <w:pStyle w:val="Corpsdetexte"/>
            </w:pPr>
            <w:r w:rsidRPr="002C2782">
              <w:t>Hz</w:t>
            </w:r>
          </w:p>
        </w:tc>
      </w:tr>
      <w:tr w:rsidR="00F7703E" w:rsidTr="006D002D">
        <w:trPr>
          <w:trHeight w:val="493"/>
        </w:trPr>
        <w:tc>
          <w:tcPr>
            <w:tcW w:w="0" w:type="auto"/>
          </w:tcPr>
          <w:p w:rsidR="00F7703E" w:rsidRPr="002C2782" w:rsidRDefault="00F7703E" w:rsidP="00D24D16">
            <w:pPr>
              <w:pStyle w:val="Corpsdetexte"/>
            </w:pPr>
            <w:r w:rsidRPr="002C2782">
              <w:t>wavelength</w:t>
            </w:r>
          </w:p>
        </w:tc>
        <w:tc>
          <w:tcPr>
            <w:tcW w:w="0" w:type="auto"/>
          </w:tcPr>
          <w:p w:rsidR="00F7703E" w:rsidRPr="002C2782" w:rsidRDefault="00F7703E" w:rsidP="00D24D16">
            <w:pPr>
              <w:pStyle w:val="Corpsdetexte"/>
            </w:pPr>
            <w:proofErr w:type="spellStart"/>
            <w:r w:rsidRPr="002C2782">
              <w:t>em.wl</w:t>
            </w:r>
            <w:proofErr w:type="spellEnd"/>
          </w:p>
        </w:tc>
        <w:tc>
          <w:tcPr>
            <w:tcW w:w="0" w:type="auto"/>
          </w:tcPr>
          <w:p w:rsidR="00F7703E" w:rsidRPr="002C2782" w:rsidRDefault="00F7703E" w:rsidP="00D24D16">
            <w:pPr>
              <w:pStyle w:val="Corpsdetexte"/>
            </w:pPr>
            <w:r w:rsidRPr="002C2782">
              <w:t>m or angstrom</w:t>
            </w:r>
          </w:p>
        </w:tc>
      </w:tr>
      <w:tr w:rsidR="00F7703E" w:rsidTr="006D002D">
        <w:trPr>
          <w:trHeight w:val="493"/>
        </w:trPr>
        <w:tc>
          <w:tcPr>
            <w:tcW w:w="0" w:type="auto"/>
          </w:tcPr>
          <w:p w:rsidR="00F7703E" w:rsidRPr="002C2782" w:rsidRDefault="00F7703E" w:rsidP="00D24D16">
            <w:pPr>
              <w:pStyle w:val="Corpsdetexte"/>
            </w:pPr>
            <w:r w:rsidRPr="002C2782">
              <w:t>energy</w:t>
            </w:r>
          </w:p>
        </w:tc>
        <w:tc>
          <w:tcPr>
            <w:tcW w:w="0" w:type="auto"/>
          </w:tcPr>
          <w:p w:rsidR="00F7703E" w:rsidRPr="002C2782" w:rsidRDefault="00F7703E" w:rsidP="00D24D16">
            <w:pPr>
              <w:pStyle w:val="Corpsdetexte"/>
            </w:pPr>
            <w:proofErr w:type="spellStart"/>
            <w:r w:rsidRPr="002C2782">
              <w:t>em.energy</w:t>
            </w:r>
            <w:proofErr w:type="spellEnd"/>
          </w:p>
        </w:tc>
        <w:tc>
          <w:tcPr>
            <w:tcW w:w="0" w:type="auto"/>
          </w:tcPr>
          <w:p w:rsidR="00F7703E" w:rsidRPr="002C2782" w:rsidRDefault="00F7703E" w:rsidP="00D24D16">
            <w:pPr>
              <w:pStyle w:val="Corpsdetexte"/>
            </w:pPr>
            <w:proofErr w:type="spellStart"/>
            <w:r w:rsidRPr="002C2782">
              <w:t>keV</w:t>
            </w:r>
            <w:proofErr w:type="spellEnd"/>
            <w:r w:rsidRPr="002C2782">
              <w:t>, J, erg</w:t>
            </w:r>
          </w:p>
        </w:tc>
      </w:tr>
    </w:tbl>
    <w:p w:rsidR="00E9515F" w:rsidRDefault="00E9515F" w:rsidP="00D24D16">
      <w:pPr>
        <w:pStyle w:val="Corpsdetexte"/>
      </w:pPr>
    </w:p>
    <w:p w:rsidR="00F7703E" w:rsidRDefault="00F7703E" w:rsidP="00D24D16">
      <w:pPr>
        <w:pStyle w:val="Corpsdetexte"/>
      </w:pPr>
      <w:r>
        <w:t xml:space="preserve">Note that for the ObsTAP implementation, the Spectral axis coordinates are constrained as a wavelength quantity expressed in </w:t>
      </w:r>
      <w:r w:rsidR="00E9515F">
        <w:t xml:space="preserve">meters as mentioned in </w:t>
      </w:r>
      <w:proofErr w:type="gramStart"/>
      <w:r w:rsidR="00E9515F">
        <w:t xml:space="preserve">section </w:t>
      </w:r>
      <w:r>
        <w:t xml:space="preserve"> </w:t>
      </w:r>
      <w:proofErr w:type="gramEnd"/>
      <w:r w:rsidR="00C85D24">
        <w:fldChar w:fldCharType="begin"/>
      </w:r>
      <w:r w:rsidR="00C85D24">
        <w:instrText xml:space="preserve"> REF _Ref285651639 \r \h </w:instrText>
      </w:r>
      <w:r w:rsidR="00C85D24">
        <w:fldChar w:fldCharType="separate"/>
      </w:r>
      <w:r w:rsidR="00096154">
        <w:t>4.17</w:t>
      </w:r>
      <w:r w:rsidR="00C85D24">
        <w:fldChar w:fldCharType="end"/>
      </w:r>
    </w:p>
    <w:p w:rsidR="00F7703E" w:rsidRPr="00CF3F68" w:rsidRDefault="00F7703E" w:rsidP="00481A0B">
      <w:pPr>
        <w:pStyle w:val="Titre4"/>
        <w:numPr>
          <w:ilvl w:val="3"/>
          <w:numId w:val="24"/>
        </w:numPr>
      </w:pPr>
      <w:bookmarkStart w:id="290" w:name="_Ref286617159"/>
      <w:bookmarkStart w:id="291" w:name="_Ref286617168"/>
      <w:bookmarkStart w:id="292" w:name="_Toc292147295"/>
      <w:r w:rsidRPr="00F950DE">
        <w:t>Spectral</w:t>
      </w:r>
      <w:r w:rsidRPr="00736B6B">
        <w:t xml:space="preserve"> calibration status (</w:t>
      </w:r>
      <w:proofErr w:type="spellStart"/>
      <w:r w:rsidRPr="00736B6B">
        <w:rPr>
          <w:i/>
        </w:rPr>
        <w:t>em_calib_status</w:t>
      </w:r>
      <w:proofErr w:type="spellEnd"/>
      <w:r w:rsidRPr="00736B6B">
        <w:t>)</w:t>
      </w:r>
      <w:bookmarkEnd w:id="290"/>
      <w:bookmarkEnd w:id="291"/>
      <w:bookmarkEnd w:id="292"/>
    </w:p>
    <w:p w:rsidR="00F7703E" w:rsidRPr="00517E93" w:rsidRDefault="00F7703E" w:rsidP="00E9515F">
      <w:pPr>
        <w:pStyle w:val="Corpsdetexte"/>
        <w:rPr>
          <w:b/>
        </w:rPr>
      </w:pPr>
      <w:r w:rsidRPr="00736B6B">
        <w:t>This attribute of the spectral axis indicates the status of the data in terms of spectral calibration. Possible values are defined in the Char</w:t>
      </w:r>
      <w:r w:rsidR="002275FC">
        <w:t xml:space="preserve">acterisation </w:t>
      </w:r>
      <w:r w:rsidRPr="00736B6B">
        <w:t>D</w:t>
      </w:r>
      <w:r w:rsidR="002275FC">
        <w:t xml:space="preserve">ata </w:t>
      </w:r>
      <w:r w:rsidRPr="00736B6B">
        <w:t>M</w:t>
      </w:r>
      <w:r w:rsidR="002275FC">
        <w:t>odel</w:t>
      </w:r>
      <w:r w:rsidRPr="00736B6B">
        <w:t xml:space="preserve"> and belong to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EE783B">
        <w:rPr>
          <w:rFonts w:eastAsia="Times New Roman"/>
          <w:b/>
          <w:color w:val="auto"/>
          <w:lang w:eastAsia="fr-FR"/>
        </w:rPr>
        <w:t>absolute</w:t>
      </w:r>
      <w:r w:rsidRPr="00517E93">
        <w:rPr>
          <w:rFonts w:eastAsia="Times New Roman"/>
          <w:b/>
          <w:color w:val="auto"/>
          <w:lang w:eastAsia="fr-FR"/>
        </w:rPr>
        <w:t>}.</w:t>
      </w:r>
    </w:p>
    <w:p w:rsidR="00F7703E" w:rsidRPr="00CF3F68" w:rsidRDefault="00F7703E" w:rsidP="00481A0B">
      <w:pPr>
        <w:pStyle w:val="Titre4"/>
        <w:numPr>
          <w:ilvl w:val="3"/>
          <w:numId w:val="24"/>
        </w:numPr>
      </w:pPr>
      <w:bookmarkStart w:id="293" w:name="_Toc286605849"/>
      <w:bookmarkStart w:id="294" w:name="_Toc286606370"/>
      <w:bookmarkStart w:id="295" w:name="_Toc286607691"/>
      <w:bookmarkStart w:id="296" w:name="_Toc286608642"/>
      <w:bookmarkStart w:id="297" w:name="_Toc286608979"/>
      <w:bookmarkStart w:id="298" w:name="_Toc292147296"/>
      <w:bookmarkEnd w:id="293"/>
      <w:bookmarkEnd w:id="294"/>
      <w:bookmarkEnd w:id="295"/>
      <w:bookmarkEnd w:id="296"/>
      <w:bookmarkEnd w:id="297"/>
      <w:r w:rsidRPr="00736B6B">
        <w:t>Spectral Bounds</w:t>
      </w:r>
      <w:bookmarkEnd w:id="298"/>
    </w:p>
    <w:p w:rsidR="00F7703E" w:rsidRDefault="00F7703E" w:rsidP="00D24D1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rsidR="00F7703E" w:rsidRDefault="00F7703E" w:rsidP="00D24D16">
      <w:pPr>
        <w:pStyle w:val="Corpsdetexte"/>
      </w:pPr>
      <w:r>
        <w:t xml:space="preserve">These limiting values are compatible with definitions of the physical quantity defined in the </w:t>
      </w:r>
      <w:proofErr w:type="spellStart"/>
      <w:r>
        <w:t>ucd</w:t>
      </w:r>
      <w:proofErr w:type="spellEnd"/>
      <w:r>
        <w:t xml:space="preserve"> and unit fields.</w:t>
      </w:r>
    </w:p>
    <w:p w:rsidR="00F7703E" w:rsidRPr="00CF3F68" w:rsidRDefault="00F7703E" w:rsidP="005C3077">
      <w:r>
        <w:rPr>
          <w:i/>
          <w:iCs/>
        </w:rPr>
        <w:lastRenderedPageBreak/>
        <w:t xml:space="preserve">In the ObsTAP implementation </w:t>
      </w:r>
      <w:r>
        <w:t>s</w:t>
      </w:r>
      <w:r w:rsidRPr="00736B6B">
        <w:t xml:space="preserve">uch values are expressed as </w:t>
      </w:r>
      <w:r>
        <w:t xml:space="preserve">wavelength </w:t>
      </w:r>
      <w:r w:rsidRPr="00736B6B">
        <w:t>but using meters as units</w:t>
      </w:r>
      <w:r w:rsidR="00A101D6">
        <w:t xml:space="preserve">, </w:t>
      </w:r>
      <w:r w:rsidR="00A101D6" w:rsidRPr="00736B6B">
        <w:t>as</w:t>
      </w:r>
      <w:r w:rsidRPr="00736B6B">
        <w:t xml:space="preserve"> it is easily convertible.</w:t>
      </w:r>
    </w:p>
    <w:p w:rsidR="00F7703E" w:rsidRPr="00CF3F68" w:rsidRDefault="00F7703E" w:rsidP="00481A0B">
      <w:pPr>
        <w:pStyle w:val="Titre4"/>
        <w:numPr>
          <w:ilvl w:val="3"/>
          <w:numId w:val="24"/>
        </w:numPr>
      </w:pPr>
      <w:bookmarkStart w:id="299" w:name="_Toc286608214"/>
      <w:bookmarkStart w:id="300" w:name="_Toc292147297"/>
      <w:r w:rsidRPr="00736B6B">
        <w:t>Spectral Resolution</w:t>
      </w:r>
      <w:bookmarkEnd w:id="299"/>
      <w:bookmarkEnd w:id="300"/>
    </w:p>
    <w:p w:rsidR="00F7703E" w:rsidRDefault="00CC41E3" w:rsidP="00E9515F">
      <w:pPr>
        <w:pStyle w:val="Corpsdetexte"/>
      </w:pPr>
      <w:r>
        <w:t>As in the C</w:t>
      </w:r>
      <w:r w:rsidR="00F7703E" w:rsidRPr="00736B6B">
        <w:t xml:space="preserve">haracterisation data model we distinguish a reference value of the point spread function along the spectral axis </w:t>
      </w:r>
      <w:r w:rsidR="00F7703E">
        <w:t xml:space="preserve">from </w:t>
      </w:r>
      <w:r w:rsidR="00F7703E" w:rsidRPr="00736B6B">
        <w:t>the resolution power along this axis</w:t>
      </w:r>
      <w:r w:rsidR="00F7703E">
        <w:t>, more appropriate when the resolution varies along the spectral axis. Only one of the following is needed in the data model:</w:t>
      </w:r>
    </w:p>
    <w:p w:rsidR="00F7703E" w:rsidRPr="00CF3F68" w:rsidRDefault="00F7703E" w:rsidP="00E60E6B">
      <w:pPr>
        <w:pStyle w:val="Titre7"/>
        <w:numPr>
          <w:ilvl w:val="0"/>
          <w:numId w:val="44"/>
        </w:numPr>
      </w:pPr>
      <w:bookmarkStart w:id="301" w:name="_Toc292147298"/>
      <w:r w:rsidRPr="00736B6B">
        <w:t xml:space="preserve">A reference value for </w:t>
      </w:r>
      <w:r w:rsidRPr="00E36B04">
        <w:rPr>
          <w:b/>
        </w:rPr>
        <w:t>Spectral Resolution</w:t>
      </w:r>
      <w:r w:rsidRPr="00736B6B">
        <w:t xml:space="preserve"> </w:t>
      </w:r>
      <w:r w:rsidRPr="00E37E92">
        <w:rPr>
          <w:b/>
        </w:rPr>
        <w:t>(</w:t>
      </w:r>
      <w:proofErr w:type="spellStart"/>
      <w:r w:rsidRPr="00E37E92">
        <w:rPr>
          <w:b/>
          <w:i/>
          <w:iCs/>
        </w:rPr>
        <w:t>em_resol</w:t>
      </w:r>
      <w:proofErr w:type="spellEnd"/>
      <w:r w:rsidRPr="00E37E92">
        <w:rPr>
          <w:b/>
        </w:rPr>
        <w:t>)</w:t>
      </w:r>
      <w:bookmarkEnd w:id="301"/>
    </w:p>
    <w:p w:rsidR="00F7703E" w:rsidRPr="00F044C6" w:rsidRDefault="00F7703E" w:rsidP="003757E9">
      <w:pPr>
        <w:pStyle w:val="Corpsdetexte"/>
      </w:pPr>
      <w:proofErr w:type="gramStart"/>
      <w:r w:rsidRPr="00736B6B">
        <w:t>A mean estimate of the resolution</w:t>
      </w:r>
      <w:r w:rsidR="004F436D">
        <w:t>, e.g. Full Half Width Maximum (</w:t>
      </w:r>
      <w:r w:rsidRPr="00736B6B">
        <w:t>FWHM</w:t>
      </w:r>
      <w:r w:rsidR="004F436D">
        <w:t>)</w:t>
      </w:r>
      <w:r w:rsidRPr="00736B6B">
        <w:t xml:space="preserve"> of the </w:t>
      </w:r>
      <w:r w:rsidR="004F436D">
        <w:t xml:space="preserve">Line Spread Function (or </w:t>
      </w:r>
      <w:r w:rsidRPr="00736B6B">
        <w:t>LSF).</w:t>
      </w:r>
      <w:proofErr w:type="gramEnd"/>
      <w:r w:rsidRPr="00736B6B">
        <w:t xml:space="preserve">  This can be used for narrow range spectra whereas in the majority of cases, the resolution power is preferable due to the LSF variation along the spectral axis.</w:t>
      </w:r>
      <w:r w:rsidR="003757E9">
        <w:t xml:space="preserve"> The corresponding Utype is </w:t>
      </w:r>
      <w:proofErr w:type="spellStart"/>
      <w:r w:rsidRPr="009760CC">
        <w:rPr>
          <w:rFonts w:ascii="Arial Narrow" w:hAnsi="Arial Narrow"/>
          <w:i/>
        </w:rPr>
        <w:t>Char.</w:t>
      </w:r>
      <w:r w:rsidR="0016384D">
        <w:rPr>
          <w:rFonts w:ascii="Arial Narrow" w:hAnsi="Arial Narrow"/>
          <w:i/>
        </w:rPr>
        <w:t>S</w:t>
      </w:r>
      <w:r w:rsidRPr="009760CC">
        <w:rPr>
          <w:rFonts w:ascii="Arial Narrow" w:hAnsi="Arial Narrow"/>
          <w:i/>
        </w:rPr>
        <w:t>pectralAxis.Resolution.refval.value</w:t>
      </w:r>
      <w:proofErr w:type="spellEnd"/>
      <w:r w:rsidRPr="009760CC">
        <w:rPr>
          <w:rFonts w:ascii="Arial Narrow" w:hAnsi="Arial Narrow"/>
          <w:i/>
        </w:rPr>
        <w:t>.</w:t>
      </w:r>
    </w:p>
    <w:p w:rsidR="00F7703E" w:rsidRPr="00E37E92" w:rsidRDefault="00F7703E" w:rsidP="00E60E6B">
      <w:pPr>
        <w:pStyle w:val="Titre7"/>
        <w:numPr>
          <w:ilvl w:val="0"/>
          <w:numId w:val="44"/>
        </w:numPr>
        <w:rPr>
          <w:b/>
        </w:rPr>
      </w:pPr>
      <w:bookmarkStart w:id="302" w:name="_Toc292147299"/>
      <w:r w:rsidRPr="00736B6B">
        <w:t>A reference value for</w:t>
      </w:r>
      <w:r w:rsidRPr="00CC41E3">
        <w:rPr>
          <w:b/>
        </w:rPr>
        <w:t xml:space="preserve"> Resol</w:t>
      </w:r>
      <w:r w:rsidR="002E5A29">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302"/>
    </w:p>
    <w:p w:rsidR="00F7703E" w:rsidRPr="00835531" w:rsidRDefault="00F7703E" w:rsidP="00E9515F">
      <w:pPr>
        <w:pStyle w:val="Corpsdetexte"/>
        <w:rPr>
          <w:rFonts w:ascii="Arial Narrow" w:hAnsi="Arial Narrow" w:cs="Arial Narrow"/>
          <w:i/>
        </w:rPr>
      </w:pPr>
      <w:r>
        <w:t>This is a</w:t>
      </w:r>
      <w:r w:rsidRPr="00736B6B">
        <w:t>n average estimation for the spectral resolution power</w:t>
      </w:r>
      <w:r w:rsidR="004F436D">
        <w:t xml:space="preserve"> </w:t>
      </w:r>
      <w:r w:rsidRPr="00736B6B">
        <w:t>stored as a double</w:t>
      </w:r>
      <w:r>
        <w:t xml:space="preserve"> value</w:t>
      </w:r>
      <w:r w:rsidRPr="00736B6B">
        <w:t>, with no unit.</w:t>
      </w:r>
      <w:r w:rsidRPr="00736B6B">
        <w:tab/>
      </w:r>
      <w:proofErr w:type="spellStart"/>
      <w:r w:rsidRPr="00835531">
        <w:rPr>
          <w:rFonts w:ascii="Arial Narrow" w:hAnsi="Arial Narrow" w:cs="Arial Narrow"/>
          <w:i/>
        </w:rPr>
        <w:t>Char.</w:t>
      </w:r>
      <w:r w:rsidR="0016384D">
        <w:rPr>
          <w:rFonts w:ascii="Arial Narrow" w:hAnsi="Arial Narrow" w:cs="Arial Narrow"/>
          <w:i/>
        </w:rPr>
        <w:t>S</w:t>
      </w:r>
      <w:r w:rsidR="0016384D" w:rsidRPr="00835531">
        <w:rPr>
          <w:rFonts w:ascii="Arial Narrow" w:hAnsi="Arial Narrow" w:cs="Arial Narrow"/>
          <w:i/>
        </w:rPr>
        <w:t>pectralAxis</w:t>
      </w:r>
      <w:r w:rsidRPr="00835531">
        <w:rPr>
          <w:rFonts w:ascii="Arial Narrow" w:hAnsi="Arial Narrow" w:cs="Arial Narrow"/>
          <w:i/>
        </w:rPr>
        <w:t>.Resolution.resolPower</w:t>
      </w:r>
      <w:proofErr w:type="spellEnd"/>
      <w:r w:rsidRPr="00835531">
        <w:rPr>
          <w:rFonts w:ascii="Arial Narrow" w:hAnsi="Arial Narrow" w:cs="Arial Narrow"/>
          <w:i/>
        </w:rPr>
        <w:t xml:space="preserve"> </w:t>
      </w:r>
      <w:proofErr w:type="spellStart"/>
      <w:r w:rsidRPr="00835531">
        <w:rPr>
          <w:rFonts w:ascii="Arial Narrow" w:hAnsi="Arial Narrow" w:cs="Arial Narrow"/>
          <w:i/>
        </w:rPr>
        <w:t>refval</w:t>
      </w:r>
      <w:proofErr w:type="spellEnd"/>
    </w:p>
    <w:p w:rsidR="00F7703E" w:rsidRPr="00A90526" w:rsidRDefault="00F7703E" w:rsidP="00E60E6B">
      <w:pPr>
        <w:pStyle w:val="Titre7"/>
        <w:numPr>
          <w:ilvl w:val="0"/>
          <w:numId w:val="44"/>
        </w:numPr>
      </w:pPr>
      <w:bookmarkStart w:id="303" w:name="_Toc292147300"/>
      <w:r w:rsidRPr="00E36B04">
        <w:rPr>
          <w:b/>
        </w:rPr>
        <w:t>Resol</w:t>
      </w:r>
      <w:r w:rsidR="002E5A29">
        <w:rPr>
          <w:b/>
        </w:rPr>
        <w:t>ving</w:t>
      </w:r>
      <w:r w:rsidRPr="00E36B04">
        <w:rPr>
          <w:b/>
        </w:rPr>
        <w:t xml:space="preserve"> Power </w:t>
      </w:r>
      <w:r w:rsidRPr="00E37E92">
        <w:t>limits</w:t>
      </w:r>
      <w:r>
        <w:t xml:space="preserve"> </w:t>
      </w:r>
      <w:r w:rsidRPr="009760CC">
        <w:rPr>
          <w:b/>
          <w:i/>
        </w:rPr>
        <w:t>(</w:t>
      </w:r>
      <w:proofErr w:type="spellStart"/>
      <w:r w:rsidRPr="009760CC">
        <w:rPr>
          <w:b/>
          <w:i/>
        </w:rPr>
        <w:t>em_res_power_min</w:t>
      </w:r>
      <w:proofErr w:type="spellEnd"/>
      <w:r w:rsidRPr="009760CC">
        <w:rPr>
          <w:b/>
          <w:i/>
        </w:rPr>
        <w:t xml:space="preserve">, </w:t>
      </w:r>
      <w:proofErr w:type="spellStart"/>
      <w:r w:rsidRPr="009760CC">
        <w:rPr>
          <w:b/>
          <w:i/>
        </w:rPr>
        <w:t>em_res_power_max</w:t>
      </w:r>
      <w:proofErr w:type="spellEnd"/>
      <w:r w:rsidRPr="009760CC">
        <w:rPr>
          <w:b/>
          <w:i/>
        </w:rPr>
        <w:t>)</w:t>
      </w:r>
      <w:bookmarkEnd w:id="303"/>
    </w:p>
    <w:p w:rsidR="00F7703E" w:rsidRPr="00CA13DF" w:rsidRDefault="00F7703E" w:rsidP="00E9515F">
      <w:pPr>
        <w:pStyle w:val="Corpsdetexte"/>
        <w:rPr>
          <w:b/>
        </w:rPr>
      </w:pPr>
      <w:bookmarkStart w:id="304" w:name="_Toc286608982"/>
      <w:bookmarkStart w:id="305" w:name="_Toc286615326"/>
      <w:bookmarkStart w:id="306" w:name="_Toc286616492"/>
      <w:bookmarkStart w:id="307" w:name="_Toc290838844"/>
      <w:r w:rsidRPr="00D24D16">
        <w:t>Thes</w:t>
      </w:r>
      <w:r w:rsidRPr="002B584B">
        <w:t>e parameters simply give the limits of variation of the resolution power in the observation as minimal and maximal values and use the following Utypes:</w:t>
      </w:r>
      <w:bookmarkEnd w:id="304"/>
      <w:bookmarkEnd w:id="305"/>
      <w:bookmarkEnd w:id="306"/>
      <w:bookmarkEnd w:id="307"/>
      <w:r w:rsidRPr="002B584B">
        <w:t xml:space="preserve"> </w:t>
      </w:r>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pectralAxis.Resolution.resolPower.LoLim</w:t>
      </w:r>
      <w:proofErr w:type="spellEnd"/>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pectralAxis.Resolution.resolPower.HiLim</w:t>
      </w:r>
      <w:proofErr w:type="spellEnd"/>
    </w:p>
    <w:p w:rsidR="00F7703E" w:rsidRPr="00835531" w:rsidRDefault="00F7703E" w:rsidP="00E60E6B">
      <w:pPr>
        <w:pStyle w:val="Titre4"/>
        <w:numPr>
          <w:ilvl w:val="3"/>
          <w:numId w:val="24"/>
        </w:numPr>
        <w:rPr>
          <w:i/>
        </w:rPr>
      </w:pPr>
      <w:bookmarkStart w:id="308" w:name="_Toc292147301"/>
      <w:r>
        <w:t>Accuracy along the s</w:t>
      </w:r>
      <w:r w:rsidRPr="00CF3F68">
        <w:t xml:space="preserve">pectral </w:t>
      </w:r>
      <w:r>
        <w:t xml:space="preserve">axis </w:t>
      </w:r>
      <w:r w:rsidRPr="00835531">
        <w:rPr>
          <w:i/>
        </w:rPr>
        <w:t>(</w:t>
      </w:r>
      <w:proofErr w:type="spellStart"/>
      <w:r w:rsidRPr="00835531">
        <w:rPr>
          <w:i/>
        </w:rPr>
        <w:t>em_</w:t>
      </w:r>
      <w:r>
        <w:rPr>
          <w:i/>
        </w:rPr>
        <w:t>stat_</w:t>
      </w:r>
      <w:r w:rsidRPr="00835531">
        <w:rPr>
          <w:i/>
        </w:rPr>
        <w:t>error</w:t>
      </w:r>
      <w:proofErr w:type="spellEnd"/>
      <w:r w:rsidRPr="00835531">
        <w:rPr>
          <w:i/>
        </w:rPr>
        <w:t>)</w:t>
      </w:r>
      <w:bookmarkEnd w:id="308"/>
    </w:p>
    <w:p w:rsidR="00F7703E" w:rsidRPr="00D24D16" w:rsidRDefault="00F7703E" w:rsidP="00E9515F">
      <w:pPr>
        <w:pStyle w:val="Corpsdetexte"/>
      </w:pPr>
      <w:r w:rsidRPr="00D24D16">
        <w:t xml:space="preserve">This is also provided in the Characterisation data model, using the item mapped to the Utype: </w:t>
      </w:r>
      <w:proofErr w:type="spellStart"/>
      <w:r w:rsidRPr="002B584B">
        <w:rPr>
          <w:rFonts w:ascii="Arial Narrow" w:hAnsi="Arial Narrow"/>
          <w:i/>
        </w:rPr>
        <w:t>Char.SpectralAxis.Accuracy.StatError.refval.value</w:t>
      </w:r>
      <w:proofErr w:type="spellEnd"/>
      <w:r w:rsidRPr="002B584B">
        <w:rPr>
          <w:rFonts w:ascii="Arial Narrow" w:hAnsi="Arial Narrow"/>
        </w:rPr>
        <w:t xml:space="preserve"> </w:t>
      </w:r>
      <w:r w:rsidRPr="006F7AED">
        <w:t xml:space="preserve">and, stored in the same units as all the other spectral quantities. </w:t>
      </w:r>
    </w:p>
    <w:p w:rsidR="00F7703E" w:rsidRDefault="00F7703E" w:rsidP="00706C1A">
      <w:pPr>
        <w:pStyle w:val="Titre3"/>
        <w:numPr>
          <w:ilvl w:val="2"/>
          <w:numId w:val="24"/>
        </w:numPr>
        <w:rPr>
          <w:i/>
        </w:rPr>
      </w:pPr>
      <w:bookmarkStart w:id="309" w:name="_Toc292147302"/>
      <w:bookmarkStart w:id="310" w:name="_Ref285667247"/>
      <w:r w:rsidRPr="00736B6B">
        <w:t>Time axis</w:t>
      </w:r>
      <w:bookmarkEnd w:id="309"/>
      <w:r w:rsidRPr="00736B6B">
        <w:t xml:space="preserve"> </w:t>
      </w:r>
      <w:bookmarkEnd w:id="310"/>
    </w:p>
    <w:p w:rsidR="00F7703E" w:rsidRPr="00835531" w:rsidRDefault="00F7703E" w:rsidP="002E5A29">
      <w:pPr>
        <w:pStyle w:val="Titre4"/>
        <w:numPr>
          <w:ilvl w:val="3"/>
          <w:numId w:val="24"/>
        </w:numPr>
        <w:rPr>
          <w:lang w:val="fr-FR"/>
        </w:rPr>
      </w:pPr>
      <w:bookmarkStart w:id="311" w:name="_Toc292147303"/>
      <w:r w:rsidRPr="00AB529B">
        <w:rPr>
          <w:lang w:val="fr-FR"/>
        </w:rPr>
        <w:t xml:space="preserve">Time </w:t>
      </w:r>
      <w:proofErr w:type="spellStart"/>
      <w:r w:rsidRPr="00AB529B">
        <w:rPr>
          <w:lang w:val="fr-FR"/>
        </w:rPr>
        <w:t>coverage</w:t>
      </w:r>
      <w:proofErr w:type="spellEnd"/>
      <w:r w:rsidRPr="00835531">
        <w:rPr>
          <w:lang w:val="fr-FR"/>
        </w:rPr>
        <w:t xml:space="preserve"> </w:t>
      </w:r>
      <w:r w:rsidRPr="009760CC">
        <w:rPr>
          <w:i/>
          <w:lang w:val="fr-FR"/>
        </w:rPr>
        <w:t>(t_min, t_max, t_exptime)</w:t>
      </w:r>
      <w:bookmarkEnd w:id="311"/>
    </w:p>
    <w:p w:rsidR="00F7703E" w:rsidRDefault="00F7703E" w:rsidP="00E9515F">
      <w:pPr>
        <w:pStyle w:val="Corpsdetexte"/>
        <w:rPr>
          <w:b/>
          <w:color w:val="005A9C"/>
          <w:szCs w:val="28"/>
        </w:rPr>
      </w:pPr>
      <w:r w:rsidRPr="00736B6B">
        <w:t xml:space="preserve">Three time stamps are used: </w:t>
      </w:r>
      <w:proofErr w:type="spellStart"/>
      <w:r w:rsidRPr="00736B6B">
        <w:rPr>
          <w:i/>
          <w:iCs/>
        </w:rPr>
        <w:t>t_start</w:t>
      </w:r>
      <w:proofErr w:type="spellEnd"/>
      <w:r w:rsidRPr="00736B6B">
        <w:t xml:space="preserve">, </w:t>
      </w:r>
      <w:proofErr w:type="spellStart"/>
      <w:r w:rsidRPr="00736B6B">
        <w:rPr>
          <w:i/>
          <w:iCs/>
        </w:rPr>
        <w:t>t_stop</w:t>
      </w:r>
      <w:proofErr w:type="spellEnd"/>
      <w:r w:rsidRPr="00736B6B">
        <w:t>, and</w:t>
      </w:r>
      <w:r w:rsidRPr="00736B6B">
        <w:rPr>
          <w:i/>
          <w:iCs/>
        </w:rPr>
        <w:t xml:space="preserve"> t_</w:t>
      </w:r>
      <w:r>
        <w:rPr>
          <w:i/>
          <w:iCs/>
        </w:rPr>
        <w:t>exptime</w:t>
      </w:r>
      <w:r w:rsidRPr="00736B6B">
        <w:t xml:space="preserve"> the </w:t>
      </w:r>
      <w:r>
        <w:t xml:space="preserve">exposure </w:t>
      </w:r>
      <w:proofErr w:type="spellStart"/>
      <w:r w:rsidRPr="00736B6B">
        <w:t>time.</w:t>
      </w:r>
      <w:r w:rsidRPr="007525E3">
        <w:t>A</w:t>
      </w:r>
      <w:proofErr w:type="spellEnd"/>
      <w:r w:rsidRPr="007525E3">
        <w:t xml:space="preserve"> format like MJD is useful for easy calculations and preferred for the Observation Core components model. Other information is given in subsection </w:t>
      </w:r>
      <w:r>
        <w:t xml:space="preserve">  </w:t>
      </w:r>
      <w:r w:rsidR="00A92D50">
        <w:fldChar w:fldCharType="begin"/>
      </w:r>
      <w:r w:rsidR="00A92D50">
        <w:instrText xml:space="preserve"> REF _Ref285666427 \r \h </w:instrText>
      </w:r>
      <w:r w:rsidR="00A92D50">
        <w:fldChar w:fldCharType="separate"/>
      </w:r>
      <w:r w:rsidR="00096154">
        <w:t>4.14</w:t>
      </w:r>
      <w:r w:rsidR="00A92D50">
        <w:fldChar w:fldCharType="end"/>
      </w:r>
      <w:r w:rsidR="00A92D50">
        <w:t xml:space="preserve"> </w:t>
      </w:r>
      <w:proofErr w:type="gramStart"/>
      <w:r w:rsidRPr="007525E3">
        <w:t xml:space="preserve">and </w:t>
      </w:r>
      <w:r>
        <w:t xml:space="preserve"> </w:t>
      </w:r>
      <w:proofErr w:type="gramEnd"/>
      <w:r w:rsidR="00A92D50">
        <w:fldChar w:fldCharType="begin"/>
      </w:r>
      <w:r w:rsidR="00A92D50">
        <w:instrText xml:space="preserve"> REF _Ref285666434 \r \h </w:instrText>
      </w:r>
      <w:r w:rsidR="00A92D50">
        <w:fldChar w:fldCharType="separate"/>
      </w:r>
      <w:r w:rsidR="00096154">
        <w:t>4.15</w:t>
      </w:r>
      <w:r w:rsidR="00A92D50">
        <w:fldChar w:fldCharType="end"/>
      </w:r>
      <w:r>
        <w:t>.</w:t>
      </w:r>
    </w:p>
    <w:p w:rsidR="00F7703E" w:rsidRPr="00F950DE" w:rsidRDefault="00F7703E" w:rsidP="00E60E6B">
      <w:pPr>
        <w:pStyle w:val="Titre4"/>
        <w:numPr>
          <w:ilvl w:val="3"/>
          <w:numId w:val="24"/>
        </w:numPr>
      </w:pPr>
      <w:bookmarkStart w:id="312" w:name="_Toc292147304"/>
      <w:r w:rsidRPr="00F950DE">
        <w:rPr>
          <w:bCs/>
        </w:rPr>
        <w:t>Time resolution</w:t>
      </w:r>
      <w:r w:rsidRPr="00F950DE">
        <w:t xml:space="preserve"> </w:t>
      </w:r>
      <w:r w:rsidRPr="00835531">
        <w:t>(</w:t>
      </w:r>
      <w:r w:rsidRPr="00835531">
        <w:rPr>
          <w:i/>
          <w:iCs/>
        </w:rPr>
        <w:t>t_resolution</w:t>
      </w:r>
      <w:r w:rsidRPr="00835531">
        <w:t>)</w:t>
      </w:r>
      <w:bookmarkEnd w:id="312"/>
    </w:p>
    <w:p w:rsidR="00F7703E" w:rsidRPr="00CF3F68" w:rsidRDefault="00F7703E" w:rsidP="00D24D16">
      <w:pPr>
        <w:pStyle w:val="Corpsdetexte"/>
      </w:pPr>
      <w:r w:rsidRPr="00736B6B">
        <w:t>Estimated or average value of the temporal resolution</w:t>
      </w:r>
      <w:r>
        <w:t xml:space="preserve"> with Utype</w:t>
      </w:r>
    </w:p>
    <w:p w:rsidR="00F7703E" w:rsidRPr="00CC41E3" w:rsidRDefault="00F7703E" w:rsidP="00E9515F">
      <w:pPr>
        <w:pStyle w:val="Corpsdetexte"/>
        <w:ind w:left="720"/>
        <w:rPr>
          <w:rFonts w:ascii="Arial Narrow" w:hAnsi="Arial Narrow"/>
          <w:i/>
        </w:rPr>
      </w:pPr>
      <w:proofErr w:type="spellStart"/>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roofErr w:type="spellEnd"/>
    </w:p>
    <w:p w:rsidR="00F7703E" w:rsidRPr="00F950DE" w:rsidRDefault="00F7703E" w:rsidP="00E60E6B">
      <w:pPr>
        <w:pStyle w:val="Titre4"/>
        <w:numPr>
          <w:ilvl w:val="3"/>
          <w:numId w:val="24"/>
        </w:numPr>
      </w:pPr>
      <w:bookmarkStart w:id="313" w:name="_Toc292147305"/>
      <w:r w:rsidRPr="00F950DE">
        <w:t xml:space="preserve">Time Calibration Status: </w:t>
      </w:r>
      <w:r w:rsidRPr="00835531">
        <w:t>(</w:t>
      </w:r>
      <w:proofErr w:type="spellStart"/>
      <w:r w:rsidRPr="00835531">
        <w:rPr>
          <w:i/>
          <w:iCs/>
        </w:rPr>
        <w:t>t_calib_status</w:t>
      </w:r>
      <w:proofErr w:type="spellEnd"/>
      <w:r w:rsidRPr="00835531">
        <w:rPr>
          <w:i/>
          <w:iCs/>
        </w:rPr>
        <w:t>)</w:t>
      </w:r>
      <w:bookmarkEnd w:id="313"/>
      <w:r w:rsidRPr="00F950DE">
        <w:t xml:space="preserve"> </w:t>
      </w:r>
    </w:p>
    <w:p w:rsidR="00F7703E" w:rsidRDefault="00F7703E" w:rsidP="00E9515F">
      <w:pPr>
        <w:pStyle w:val="Corpsdetexte"/>
      </w:pPr>
      <w:r w:rsidRPr="00736B6B">
        <w:t>This parameter gives the status of time axis calibration. This is especially useful for time series.</w:t>
      </w:r>
    </w:p>
    <w:p w:rsidR="00780F3A" w:rsidRPr="00941939" w:rsidRDefault="00780F3A" w:rsidP="00E9515F">
      <w:pPr>
        <w:pStyle w:val="Corpsdetexte"/>
      </w:pPr>
      <w:r>
        <w:t xml:space="preserve">Possible values are principally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941939">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rsidR="00F7703E" w:rsidRDefault="00F7703E" w:rsidP="00E60E6B">
      <w:pPr>
        <w:pStyle w:val="Titre4"/>
        <w:numPr>
          <w:ilvl w:val="3"/>
          <w:numId w:val="24"/>
        </w:numPr>
      </w:pPr>
      <w:bookmarkStart w:id="314" w:name="_Toc292147306"/>
      <w:r w:rsidRPr="00736B6B">
        <w:lastRenderedPageBreak/>
        <w:t xml:space="preserve">Time Calibration Error: </w:t>
      </w:r>
      <w:r w:rsidRPr="00835531">
        <w:t>(</w:t>
      </w:r>
      <w:proofErr w:type="spellStart"/>
      <w:r w:rsidRPr="00835531">
        <w:rPr>
          <w:i/>
          <w:iCs/>
        </w:rPr>
        <w:t>t_stat</w:t>
      </w:r>
      <w:r w:rsidR="002B584B">
        <w:rPr>
          <w:i/>
          <w:iCs/>
        </w:rPr>
        <w:t>_</w:t>
      </w:r>
      <w:r w:rsidRPr="00835531">
        <w:rPr>
          <w:i/>
          <w:iCs/>
        </w:rPr>
        <w:t>error</w:t>
      </w:r>
      <w:proofErr w:type="spellEnd"/>
      <w:r w:rsidRPr="00835531">
        <w:rPr>
          <w:i/>
          <w:iCs/>
        </w:rPr>
        <w:t>)</w:t>
      </w:r>
      <w:bookmarkEnd w:id="314"/>
      <w:r w:rsidRPr="00835531">
        <w:t xml:space="preserve"> </w:t>
      </w:r>
    </w:p>
    <w:p w:rsidR="00F7703E" w:rsidRDefault="00F7703E" w:rsidP="00E9515F">
      <w:pPr>
        <w:pStyle w:val="Corpsdetexte"/>
      </w:pPr>
      <w:r w:rsidRPr="00736B6B">
        <w:t>A parameter used if we can estimate a statistical error on the time measurements (for time series again).</w:t>
      </w:r>
    </w:p>
    <w:p w:rsidR="00F7703E" w:rsidRDefault="00F7703E" w:rsidP="00E60E6B">
      <w:pPr>
        <w:pStyle w:val="Titre3"/>
        <w:numPr>
          <w:ilvl w:val="2"/>
          <w:numId w:val="24"/>
        </w:numPr>
      </w:pPr>
      <w:bookmarkStart w:id="315" w:name="_Toc292147307"/>
      <w:r>
        <w:t xml:space="preserve">Redshift </w:t>
      </w:r>
      <w:r w:rsidRPr="00736B6B">
        <w:t>Axis:</w:t>
      </w:r>
      <w:bookmarkEnd w:id="315"/>
    </w:p>
    <w:p w:rsidR="00F7703E" w:rsidRDefault="00F7703E" w:rsidP="00E9515F">
      <w:pPr>
        <w:pStyle w:val="Corpsdetexte"/>
      </w:pPr>
      <w:r>
        <w:t xml:space="preserve">In order to support queries looking for radial velocity measurements, we envision </w:t>
      </w:r>
      <w:r w:rsidR="00D24D16">
        <w:t>including</w:t>
      </w:r>
      <w:r>
        <w:t xml:space="preserve"> the Redshift Axis description as presented in the Spectrum Data model.</w:t>
      </w:r>
    </w:p>
    <w:p w:rsidR="00F7703E" w:rsidRPr="00E51351" w:rsidRDefault="00F7703E" w:rsidP="00E9515F">
      <w:pPr>
        <w:pStyle w:val="Corpsdetexte"/>
      </w:pPr>
      <w:r>
        <w:t>The full</w:t>
      </w:r>
      <w:r w:rsidR="00D24D16">
        <w:t xml:space="preserve"> description of the appropriate</w:t>
      </w:r>
      <w:r>
        <w:t xml:space="preserve"> data model fields will be prepared and added in the next version of the ObsCore specification.</w:t>
      </w:r>
    </w:p>
    <w:p w:rsidR="00F7703E" w:rsidRDefault="00F7703E" w:rsidP="00E60E6B">
      <w:pPr>
        <w:pStyle w:val="Titre3"/>
        <w:numPr>
          <w:ilvl w:val="2"/>
          <w:numId w:val="24"/>
        </w:numPr>
      </w:pPr>
      <w:bookmarkStart w:id="316" w:name="_Ref285667291"/>
      <w:bookmarkStart w:id="317" w:name="_Toc292147308"/>
      <w:r w:rsidRPr="00736B6B">
        <w:t>Observable Axis:</w:t>
      </w:r>
      <w:bookmarkEnd w:id="316"/>
      <w:bookmarkEnd w:id="317"/>
    </w:p>
    <w:p w:rsidR="00F7703E" w:rsidRPr="00E51351" w:rsidRDefault="00F7703E" w:rsidP="00E60E6B">
      <w:pPr>
        <w:pStyle w:val="Titre3"/>
        <w:numPr>
          <w:ilvl w:val="3"/>
          <w:numId w:val="24"/>
        </w:numPr>
      </w:pPr>
      <w:bookmarkStart w:id="318" w:name="_Toc292147309"/>
      <w:r w:rsidRPr="00E51351">
        <w:t>Nature of the observed quantity (</w:t>
      </w:r>
      <w:r w:rsidRPr="00E51351">
        <w:rPr>
          <w:i/>
        </w:rPr>
        <w:t>o_ucd</w:t>
      </w:r>
      <w:r w:rsidRPr="00E51351">
        <w:t>)</w:t>
      </w:r>
      <w:bookmarkEnd w:id="318"/>
      <w:r w:rsidRPr="00E51351">
        <w:t xml:space="preserve"> </w:t>
      </w:r>
    </w:p>
    <w:p w:rsidR="00F7703E" w:rsidRPr="00CF3F68" w:rsidRDefault="00F7703E" w:rsidP="00D24D1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F7703E" w:rsidRPr="00CF3F68" w:rsidRDefault="00F7703E" w:rsidP="00D24D16">
      <w:pPr>
        <w:pStyle w:val="Corpsdetexte"/>
      </w:pPr>
      <w:r w:rsidRPr="00736B6B">
        <w:t>The possible UCD values are part of the UCD1+ vocabulary</w:t>
      </w:r>
      <w:r w:rsidR="00E37E92">
        <w:t xml:space="preserve"> </w:t>
      </w:r>
      <w:sdt>
        <w:sdtPr>
          <w:id w:val="-1454472898"/>
          <w:citation/>
        </w:sdtPr>
        <w:sdtContent>
          <w:r w:rsidR="00E37E92">
            <w:fldChar w:fldCharType="begin"/>
          </w:r>
          <w:r w:rsidR="00E37E92" w:rsidRPr="00E37E92">
            <w:instrText xml:space="preserve"> CITATION Pre07 \l 1036 </w:instrText>
          </w:r>
          <w:r w:rsidR="00E37E92">
            <w:fldChar w:fldCharType="separate"/>
          </w:r>
          <w:r w:rsidR="00E37E92" w:rsidRPr="00E37E92">
            <w:rPr>
              <w:noProof/>
            </w:rPr>
            <w:t>(Preite Martinez, Derriere, Delmotte, Gray, &amp; al., 2007)</w:t>
          </w:r>
          <w:r w:rsidR="00E37E92">
            <w:fldChar w:fldCharType="end"/>
          </w:r>
        </w:sdtContent>
      </w:sdt>
      <w:r w:rsidRPr="00736B6B">
        <w:t xml:space="preserve"> </w:t>
      </w:r>
      <w:r w:rsidR="00E37E92">
        <w:rPr>
          <w:noProof/>
        </w:rPr>
        <w:t xml:space="preserve">. </w:t>
      </w:r>
      <w:r w:rsidRPr="00736B6B">
        <w:t xml:space="preserve">One can find simple flux classes like: </w:t>
      </w:r>
      <w:proofErr w:type="spellStart"/>
      <w:r w:rsidRPr="00736B6B">
        <w:rPr>
          <w:rFonts w:ascii="Arial Narrow" w:hAnsi="Arial Narrow"/>
          <w:i/>
        </w:rPr>
        <w:t>phot.flux</w:t>
      </w:r>
      <w:proofErr w:type="spellEnd"/>
      <w:r w:rsidRPr="00736B6B">
        <w:rPr>
          <w:rFonts w:ascii="Arial Narrow" w:hAnsi="Arial Narrow"/>
          <w:i/>
        </w:rPr>
        <w:t xml:space="preserve">, phot.flux.density, phot.count, </w:t>
      </w:r>
      <w:proofErr w:type="spellStart"/>
      <w:r w:rsidRPr="00736B6B">
        <w:rPr>
          <w:rFonts w:ascii="Arial Narrow" w:hAnsi="Arial Narrow"/>
          <w:i/>
        </w:rPr>
        <w:t>phot.mag</w:t>
      </w:r>
      <w:proofErr w:type="spellEnd"/>
      <w:r w:rsidRPr="00736B6B">
        <w:rPr>
          <w:rFonts w:ascii="Arial Narrow" w:hAnsi="Arial Narrow"/>
          <w:i/>
        </w:rPr>
        <w:t>,</w:t>
      </w:r>
      <w:r w:rsidRPr="00736B6B">
        <w:t xml:space="preserve"> or more complex combinations such as: </w:t>
      </w:r>
      <w:proofErr w:type="spellStart"/>
      <w:r w:rsidRPr="00736B6B">
        <w:rPr>
          <w:rFonts w:ascii="Arial Narrow" w:hAnsi="Arial Narrow" w:cs="Arial Narrow"/>
          <w:i/>
        </w:rPr>
        <w:t>phot.flux.density</w:t>
      </w:r>
      <w:proofErr w:type="gramStart"/>
      <w:r w:rsidRPr="00736B6B">
        <w:rPr>
          <w:rFonts w:ascii="Arial Narrow" w:hAnsi="Arial Narrow" w:cs="Arial Narrow"/>
          <w:i/>
        </w:rPr>
        <w:t>;phys.polarization.stokes.I</w:t>
      </w:r>
      <w:proofErr w:type="spellEnd"/>
      <w:proofErr w:type="gramEnd"/>
    </w:p>
    <w:p w:rsidR="00E9515F" w:rsidRDefault="00F7703E" w:rsidP="00D24D16">
      <w:pPr>
        <w:pStyle w:val="Corpsdetexte"/>
        <w:rPr>
          <w:color w:val="3366FF"/>
        </w:rPr>
      </w:pPr>
      <w:r w:rsidRPr="00E9515F">
        <w:t xml:space="preserve">Various possibilities have been gathered at </w:t>
      </w:r>
      <w:r w:rsidR="00E9515F" w:rsidRPr="00E9515F">
        <w:t>the following URL</w:t>
      </w:r>
      <w:r w:rsidR="00E9515F">
        <w:rPr>
          <w:color w:val="3366FF"/>
        </w:rPr>
        <w:t>:</w:t>
      </w:r>
    </w:p>
    <w:p w:rsidR="00E9515F" w:rsidRDefault="00F7703E" w:rsidP="00E9515F">
      <w:pPr>
        <w:pStyle w:val="Corpsdetexte"/>
        <w:ind w:left="720"/>
      </w:pPr>
      <w:r w:rsidRPr="00CD1F66">
        <w:rPr>
          <w:rStyle w:val="Lienhypertexte"/>
          <w:rFonts w:cs="Arial"/>
          <w:lang w:val="en-US"/>
        </w:rPr>
        <w:t>http://www.ivoa.net/internal/IVOA/ObsTap/ListForObservable25Oct2010.pdf</w:t>
      </w:r>
      <w:r>
        <w:t xml:space="preserve">   </w:t>
      </w:r>
    </w:p>
    <w:p w:rsidR="00F7703E" w:rsidRDefault="00F7703E" w:rsidP="00D24D16">
      <w:pPr>
        <w:pStyle w:val="Corpsdetexte"/>
        <w:rPr>
          <w:color w:val="auto"/>
        </w:rPr>
      </w:pPr>
      <w:proofErr w:type="gramStart"/>
      <w:r>
        <w:t>which</w:t>
      </w:r>
      <w:proofErr w:type="gramEnd"/>
      <w:r>
        <w:t xml:space="preserve">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proofErr w:type="spellStart"/>
      <w:r w:rsidRPr="005D1980">
        <w:rPr>
          <w:rFonts w:ascii="Arial Narrow" w:hAnsi="Arial Narrow"/>
          <w:i/>
          <w:color w:val="auto"/>
        </w:rPr>
        <w:t>Char.ObservableAxis</w:t>
      </w:r>
      <w:r w:rsidR="000A3D2B">
        <w:rPr>
          <w:rFonts w:ascii="Arial Narrow" w:hAnsi="Arial Narrow"/>
          <w:i/>
          <w:color w:val="auto"/>
        </w:rPr>
        <w:t>.</w:t>
      </w:r>
      <w:r w:rsidRPr="005D1980">
        <w:rPr>
          <w:rFonts w:ascii="Arial Narrow" w:hAnsi="Arial Narrow"/>
          <w:i/>
          <w:color w:val="auto"/>
        </w:rPr>
        <w:t>unit</w:t>
      </w:r>
      <w:proofErr w:type="spellEnd"/>
      <w:r>
        <w:rPr>
          <w:color w:val="3366FF"/>
        </w:rPr>
        <w:t xml:space="preserve"> </w:t>
      </w:r>
      <w:r w:rsidR="00935382" w:rsidRPr="000A3D2B">
        <w:rPr>
          <w:color w:val="auto"/>
        </w:rPr>
        <w:t xml:space="preserve">and </w:t>
      </w:r>
      <w:r>
        <w:rPr>
          <w:color w:val="auto"/>
        </w:rPr>
        <w:t xml:space="preserve">can be exposed in ObsTAP with the optional field </w:t>
      </w:r>
      <w:proofErr w:type="spellStart"/>
      <w:r w:rsidRPr="000A3D2B">
        <w:rPr>
          <w:b/>
          <w:i/>
          <w:color w:val="auto"/>
        </w:rPr>
        <w:t>o_</w:t>
      </w:r>
      <w:r w:rsidR="00C0094D" w:rsidRPr="000A3D2B">
        <w:rPr>
          <w:b/>
          <w:i/>
          <w:color w:val="auto"/>
        </w:rPr>
        <w:t>unit</w:t>
      </w:r>
      <w:proofErr w:type="spellEnd"/>
      <w:r w:rsidR="00C0094D" w:rsidRPr="00835531">
        <w:rPr>
          <w:color w:val="auto"/>
        </w:rPr>
        <w:t xml:space="preserve">. </w:t>
      </w:r>
      <w:r w:rsidR="00935382" w:rsidRPr="00DB01D1">
        <w:rPr>
          <w:color w:val="auto"/>
        </w:rPr>
        <w:t xml:space="preserve">See examples </w:t>
      </w:r>
      <w:r w:rsidR="00935382">
        <w:rPr>
          <w:color w:val="auto"/>
        </w:rPr>
        <w:t xml:space="preserve">of unit strings </w:t>
      </w:r>
      <w:r w:rsidR="00935382" w:rsidRPr="00DB01D1">
        <w:rPr>
          <w:color w:val="auto"/>
        </w:rPr>
        <w:t>in the table</w:t>
      </w:r>
      <w:r w:rsidR="00935382">
        <w:rPr>
          <w:color w:val="auto"/>
        </w:rPr>
        <w:t xml:space="preserve"> mentioned above.</w:t>
      </w:r>
    </w:p>
    <w:p w:rsidR="00F7703E" w:rsidRDefault="00F7703E" w:rsidP="00C409ED">
      <w:pPr>
        <w:pStyle w:val="Titre3"/>
        <w:numPr>
          <w:ilvl w:val="3"/>
          <w:numId w:val="24"/>
        </w:numPr>
      </w:pPr>
      <w:bookmarkStart w:id="319" w:name="_Toc292147310"/>
      <w:r>
        <w:t xml:space="preserve">Calibration status on observable (Flux or other) </w:t>
      </w:r>
      <w:r w:rsidRPr="00D8096F">
        <w:rPr>
          <w:i/>
        </w:rPr>
        <w:t>(</w:t>
      </w:r>
      <w:proofErr w:type="spellStart"/>
      <w:r w:rsidRPr="00D8096F">
        <w:rPr>
          <w:i/>
        </w:rPr>
        <w:t>o</w:t>
      </w:r>
      <w:r>
        <w:rPr>
          <w:i/>
        </w:rPr>
        <w:t>_</w:t>
      </w:r>
      <w:r w:rsidRPr="004D2D6D">
        <w:rPr>
          <w:i/>
        </w:rPr>
        <w:t>calib</w:t>
      </w:r>
      <w:r>
        <w:rPr>
          <w:i/>
        </w:rPr>
        <w:t>_</w:t>
      </w:r>
      <w:r w:rsidRPr="004D2D6D">
        <w:rPr>
          <w:i/>
        </w:rPr>
        <w:t>status</w:t>
      </w:r>
      <w:proofErr w:type="spellEnd"/>
      <w:r w:rsidRPr="004D2D6D">
        <w:rPr>
          <w:i/>
        </w:rPr>
        <w:t>)</w:t>
      </w:r>
      <w:bookmarkEnd w:id="319"/>
    </w:p>
    <w:p w:rsidR="00F7703E" w:rsidRDefault="00F7703E" w:rsidP="00E9515F">
      <w:pPr>
        <w:pStyle w:val="Corpsdetexte"/>
      </w:pPr>
      <w:r>
        <w:t xml:space="preserve">This describes the calibration applied on the Flux observed </w:t>
      </w:r>
      <w:r w:rsidR="00EE783B">
        <w:t>(or</w:t>
      </w:r>
      <w:r>
        <w:t xml:space="preserve"> other observable quantity</w:t>
      </w:r>
      <w:proofErr w:type="gramStart"/>
      <w:r>
        <w:t>) .</w:t>
      </w:r>
      <w:proofErr w:type="gramEnd"/>
    </w:p>
    <w:p w:rsidR="00F7703E" w:rsidRDefault="00F7703E" w:rsidP="00E9515F">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Content>
          <w:r w:rsidR="00C0094D">
            <w:fldChar w:fldCharType="begin"/>
          </w:r>
          <w:r w:rsidR="00EC2A7A">
            <w:instrText xml:space="preserve">CITATION Tod2011 \l 1036 </w:instrText>
          </w:r>
          <w:r w:rsidR="00C0094D">
            <w:fldChar w:fldCharType="separate"/>
          </w:r>
          <w:r w:rsidR="00685A0E" w:rsidRPr="00685A0E">
            <w:rPr>
              <w:noProof/>
            </w:rPr>
            <w:t>(Tody, Dolensky, &amp; al., 2011)</w:t>
          </w:r>
          <w:r w:rsidR="00C0094D">
            <w:fldChar w:fldCharType="end"/>
          </w:r>
        </w:sdtContent>
      </w:sdt>
      <w:r>
        <w:t xml:space="preserve">  in section 4.1.2.10.</w:t>
      </w:r>
    </w:p>
    <w:p w:rsidR="00F7703E" w:rsidRDefault="00F7703E" w:rsidP="00E9515F">
      <w:pPr>
        <w:pStyle w:val="Corpsdetexte"/>
      </w:pPr>
      <w:r>
        <w:t>This list can be extended or updated for instance using an extension mechanism similar to the definition of new UCDs in the IVOA process</w:t>
      </w:r>
      <w:r w:rsidR="00C0094D">
        <w:t>, following the feedback from implementations of ObsTAP services.</w:t>
      </w:r>
      <w:r>
        <w:t xml:space="preserve"> </w:t>
      </w:r>
    </w:p>
    <w:p w:rsidR="00F7703E" w:rsidRPr="0058192F" w:rsidRDefault="00F7703E" w:rsidP="00E60E6B">
      <w:pPr>
        <w:pStyle w:val="Titre3"/>
        <w:numPr>
          <w:ilvl w:val="2"/>
          <w:numId w:val="24"/>
        </w:numPr>
      </w:pPr>
      <w:bookmarkStart w:id="320" w:name="_Toc292147311"/>
      <w:proofErr w:type="spellStart"/>
      <w:r w:rsidRPr="0058192F">
        <w:t>Polarisation</w:t>
      </w:r>
      <w:proofErr w:type="spellEnd"/>
      <w:r w:rsidRPr="0058192F">
        <w:t xml:space="preserve"> </w:t>
      </w:r>
      <w:r w:rsidR="00ED59D0" w:rsidRPr="0058192F">
        <w:t>measurements (</w:t>
      </w:r>
      <w:r w:rsidRPr="00D24D16">
        <w:rPr>
          <w:i/>
        </w:rPr>
        <w:t>o_ucd</w:t>
      </w:r>
      <w:r w:rsidR="00C0094D">
        <w:rPr>
          <w:i/>
        </w:rPr>
        <w:t xml:space="preserve">, </w:t>
      </w:r>
      <w:proofErr w:type="spellStart"/>
      <w:r w:rsidR="00C0094D" w:rsidRPr="00D24D16">
        <w:rPr>
          <w:i/>
        </w:rPr>
        <w:t>pol_states</w:t>
      </w:r>
      <w:proofErr w:type="spellEnd"/>
      <w:r w:rsidRPr="004D2D6D">
        <w:t>)</w:t>
      </w:r>
      <w:bookmarkEnd w:id="320"/>
    </w:p>
    <w:p w:rsidR="00F7703E" w:rsidRPr="0067593A" w:rsidRDefault="00F7703E" w:rsidP="00E9515F">
      <w:pPr>
        <w:pStyle w:val="Corpsdetexte"/>
      </w:pPr>
      <w:r w:rsidRPr="0067593A">
        <w:t xml:space="preserve">This </w:t>
      </w:r>
      <w:r>
        <w:t>covers</w:t>
      </w:r>
      <w:r w:rsidRPr="0067593A">
        <w:t xml:space="preserve"> the case when the observed flux was recorded for various states of a </w:t>
      </w:r>
      <w:r w:rsidR="000803A6" w:rsidRPr="0067593A">
        <w:t>polarizer. Then</w:t>
      </w:r>
      <w:r w:rsidRPr="0067593A">
        <w:t xml:space="preserve"> the </w:t>
      </w:r>
      <w:r>
        <w:t>dataset</w:t>
      </w:r>
      <w:r w:rsidRPr="0067593A">
        <w:t xml:space="preserve"> can </w:t>
      </w:r>
      <w:r w:rsidR="00373322" w:rsidRPr="0067593A">
        <w:t>be:</w:t>
      </w:r>
      <w:r w:rsidRPr="0067593A">
        <w:t xml:space="preserve"> a set of images, a set of </w:t>
      </w:r>
      <w:r w:rsidR="00373322" w:rsidRPr="0067593A">
        <w:t>spectra,</w:t>
      </w:r>
      <w:r w:rsidRPr="0067593A">
        <w:t xml:space="preserve"> a set of spectral cubes with various </w:t>
      </w:r>
      <w:proofErr w:type="spellStart"/>
      <w:r w:rsidRPr="0067593A">
        <w:t>polarisation</w:t>
      </w:r>
      <w:proofErr w:type="spellEnd"/>
      <w:r w:rsidRPr="0067593A">
        <w:t xml:space="preserve"> flux at each data point, etc</w:t>
      </w:r>
      <w:proofErr w:type="gramStart"/>
      <w:r w:rsidRPr="0067593A">
        <w:t>..</w:t>
      </w:r>
      <w:proofErr w:type="gramEnd"/>
      <w:r w:rsidRPr="0067593A">
        <w:t xml:space="preserve"> </w:t>
      </w:r>
      <w:r>
        <w:t>What differs is the nature of the observable and the list of possible polarization states recorded.</w:t>
      </w:r>
    </w:p>
    <w:p w:rsidR="00F7703E" w:rsidRPr="0067593A" w:rsidRDefault="00F7703E" w:rsidP="00E9515F">
      <w:pPr>
        <w:pStyle w:val="Corpsdetexte"/>
      </w:pPr>
      <w:r w:rsidRPr="0067593A">
        <w:t xml:space="preserve">In this case, </w:t>
      </w:r>
      <w:r w:rsidRPr="0067593A">
        <w:rPr>
          <w:i/>
        </w:rPr>
        <w:t xml:space="preserve">o_ucd </w:t>
      </w:r>
      <w:r w:rsidRPr="0067593A">
        <w:t>should at least contain the substring ‘</w:t>
      </w:r>
      <w:proofErr w:type="spellStart"/>
      <w:r w:rsidRPr="0067593A">
        <w:rPr>
          <w:b/>
          <w:bCs/>
        </w:rPr>
        <w:t>phys.polarisation</w:t>
      </w:r>
      <w:proofErr w:type="spellEnd"/>
      <w:r w:rsidRPr="0067593A">
        <w:rPr>
          <w:b/>
          <w:bCs/>
        </w:rPr>
        <w:t xml:space="preserve">’ </w:t>
      </w:r>
      <w:r w:rsidRPr="0067593A">
        <w:t>like in "</w:t>
      </w:r>
      <w:proofErr w:type="spellStart"/>
      <w:r w:rsidRPr="0067593A">
        <w:rPr>
          <w:i/>
        </w:rPr>
        <w:t>phot.flux.density</w:t>
      </w:r>
      <w:proofErr w:type="gramStart"/>
      <w:r w:rsidRPr="0067593A">
        <w:rPr>
          <w:i/>
        </w:rPr>
        <w:t>;</w:t>
      </w:r>
      <w:r w:rsidRPr="0067593A">
        <w:rPr>
          <w:b/>
          <w:bCs/>
          <w:i/>
        </w:rPr>
        <w:t>phys.polarisation</w:t>
      </w:r>
      <w:proofErr w:type="spellEnd"/>
      <w:proofErr w:type="gramEnd"/>
      <w:r w:rsidRPr="0067593A">
        <w:rPr>
          <w:b/>
          <w:bCs/>
          <w:i/>
        </w:rPr>
        <w:t xml:space="preserve">" </w:t>
      </w:r>
      <w:r w:rsidRPr="0067593A">
        <w:t xml:space="preserve">. The </w:t>
      </w:r>
      <w:proofErr w:type="spellStart"/>
      <w:r w:rsidRPr="0067593A">
        <w:t>polarisation</w:t>
      </w:r>
      <w:proofErr w:type="spellEnd"/>
      <w:r w:rsidRPr="0067593A">
        <w:t xml:space="preserve"> measure can be specified with UCD strings like in </w:t>
      </w:r>
      <w:r w:rsidR="00B2661D">
        <w:t>“</w:t>
      </w:r>
      <w:proofErr w:type="spellStart"/>
      <w:r w:rsidRPr="0067593A">
        <w:rPr>
          <w:i/>
        </w:rPr>
        <w:t>phot.flux.density</w:t>
      </w:r>
      <w:proofErr w:type="gramStart"/>
      <w:r w:rsidRPr="0067593A">
        <w:rPr>
          <w:i/>
        </w:rPr>
        <w:t>;</w:t>
      </w:r>
      <w:r w:rsidRPr="0067593A">
        <w:rPr>
          <w:bCs/>
          <w:i/>
        </w:rPr>
        <w:t>phys</w:t>
      </w:r>
      <w:r w:rsidRPr="0067593A">
        <w:rPr>
          <w:b/>
          <w:bCs/>
          <w:i/>
        </w:rPr>
        <w:t>.</w:t>
      </w:r>
      <w:r w:rsidRPr="0067593A">
        <w:rPr>
          <w:bCs/>
          <w:i/>
        </w:rPr>
        <w:t>polarisation.Stokes</w:t>
      </w:r>
      <w:r w:rsidR="00C0094D">
        <w:rPr>
          <w:bCs/>
          <w:i/>
        </w:rPr>
        <w:t>.</w:t>
      </w:r>
      <w:r w:rsidRPr="0067593A">
        <w:rPr>
          <w:bCs/>
          <w:i/>
        </w:rPr>
        <w:t>I</w:t>
      </w:r>
      <w:proofErr w:type="spellEnd"/>
      <w:proofErr w:type="gramEnd"/>
      <w:r w:rsidR="00B2661D">
        <w:rPr>
          <w:bCs/>
          <w:i/>
        </w:rPr>
        <w:t>”</w:t>
      </w:r>
      <w:r w:rsidRPr="0067593A">
        <w:rPr>
          <w:bCs/>
        </w:rPr>
        <w:t xml:space="preserve">, etc. </w:t>
      </w:r>
      <w:r>
        <w:rPr>
          <w:bCs/>
        </w:rPr>
        <w:t xml:space="preserve">as shown in </w:t>
      </w:r>
      <w:r w:rsidRPr="0067593A">
        <w:rPr>
          <w:bCs/>
        </w:rPr>
        <w:t>the list of</w:t>
      </w:r>
      <w:r>
        <w:t xml:space="preserve"> observable UCD cited above.</w:t>
      </w:r>
    </w:p>
    <w:p w:rsidR="00F7703E" w:rsidRDefault="00F7703E" w:rsidP="00E9515F">
      <w:pPr>
        <w:pStyle w:val="Corpsdetexte"/>
      </w:pPr>
      <w:r>
        <w:t xml:space="preserve">In order to distinguish various polarization states recorded in a dataset, we </w:t>
      </w:r>
      <w:r w:rsidRPr="0067593A">
        <w:t>define</w:t>
      </w:r>
      <w:r>
        <w:t xml:space="preserve"> a polarization</w:t>
      </w:r>
      <w:r w:rsidR="00C0094D">
        <w:t xml:space="preserve"> a</w:t>
      </w:r>
      <w:r>
        <w:t xml:space="preserve">xis. </w:t>
      </w:r>
      <w:proofErr w:type="spellStart"/>
      <w:r w:rsidRPr="00636446">
        <w:rPr>
          <w:i/>
        </w:rPr>
        <w:t>Char.PolarisationAxis.stateList</w:t>
      </w:r>
      <w:proofErr w:type="spellEnd"/>
      <w:r w:rsidRPr="0058192F">
        <w:t xml:space="preserve"> </w:t>
      </w:r>
      <w:r>
        <w:t xml:space="preserve">contains the list of the various polarization modes present in the dataset. </w:t>
      </w:r>
    </w:p>
    <w:p w:rsidR="001F0C3B" w:rsidRDefault="00C0094D" w:rsidP="00E9515F">
      <w:pPr>
        <w:pStyle w:val="Corpsdetexte"/>
      </w:pPr>
      <w:r>
        <w:rPr>
          <w:color w:val="auto"/>
        </w:rPr>
        <w:lastRenderedPageBreak/>
        <w:t>I</w:t>
      </w:r>
      <w:r w:rsidR="00F7703E">
        <w:rPr>
          <w:color w:val="auto"/>
        </w:rPr>
        <w:t xml:space="preserve">n the </w:t>
      </w:r>
      <w:proofErr w:type="spellStart"/>
      <w:r w:rsidR="00F7703E">
        <w:rPr>
          <w:color w:val="auto"/>
        </w:rPr>
        <w:t>Obs</w:t>
      </w:r>
      <w:proofErr w:type="spellEnd"/>
      <w:r w:rsidR="00F7703E">
        <w:rPr>
          <w:color w:val="auto"/>
        </w:rPr>
        <w:t xml:space="preserve">/TAP </w:t>
      </w:r>
      <w:r w:rsidR="002B584B">
        <w:rPr>
          <w:color w:val="auto"/>
        </w:rPr>
        <w:t>implementation</w:t>
      </w:r>
      <w:r>
        <w:rPr>
          <w:color w:val="auto"/>
        </w:rPr>
        <w:t xml:space="preserve"> the column name is </w:t>
      </w:r>
      <w:proofErr w:type="spellStart"/>
      <w:r w:rsidR="00F7703E" w:rsidRPr="002B584B">
        <w:rPr>
          <w:b/>
          <w:i/>
          <w:color w:val="auto"/>
        </w:rPr>
        <w:t>pol_states</w:t>
      </w:r>
      <w:r w:rsidR="00F7703E">
        <w:rPr>
          <w:i/>
        </w:rPr>
        <w:t>.</w:t>
      </w:r>
      <w:r w:rsidR="000803A6" w:rsidRPr="00C844BE">
        <w:t>It</w:t>
      </w:r>
      <w:proofErr w:type="spellEnd"/>
      <w:r w:rsidR="000803A6" w:rsidRPr="00C844BE">
        <w:t xml:space="preserve"> is a mandatory field with NULL value allowed if no </w:t>
      </w:r>
      <w:proofErr w:type="spellStart"/>
      <w:r w:rsidR="000803A6" w:rsidRPr="00C844BE">
        <w:t>polarizarion</w:t>
      </w:r>
      <w:proofErr w:type="spellEnd"/>
      <w:r w:rsidR="000803A6" w:rsidRPr="00C844BE">
        <w:t xml:space="preserve"> applies</w:t>
      </w:r>
      <w:r w:rsidR="000803A6">
        <w:t>. Otherwise i</w:t>
      </w:r>
      <w:r w:rsidR="00F7703E">
        <w:t>t c</w:t>
      </w:r>
      <w:r w:rsidR="00F7703E" w:rsidRPr="00636446">
        <w:t xml:space="preserve">ontains a list of polarization labels inspired from the FITS specification. See Table 7 in FITS WCS Paper 1 </w:t>
      </w:r>
      <w:sdt>
        <w:sdtPr>
          <w:id w:val="-1484231383"/>
          <w:citation/>
        </w:sdtPr>
        <w:sdtContent>
          <w:r w:rsidR="00041A27">
            <w:fldChar w:fldCharType="begin"/>
          </w:r>
          <w:r w:rsidR="00D24D16" w:rsidRPr="002B584B">
            <w:instrText xml:space="preserve"> CITATION Gre \l 1036 </w:instrText>
          </w:r>
          <w:r w:rsidR="00041A27">
            <w:fldChar w:fldCharType="separate"/>
          </w:r>
          <w:r w:rsidR="00685A0E">
            <w:rPr>
              <w:noProof/>
            </w:rPr>
            <w:t>(Greisen &amp; Calabretta, 2002)</w:t>
          </w:r>
          <w:r w:rsidR="00041A27">
            <w:fldChar w:fldCharType="end"/>
          </w:r>
        </w:sdtContent>
      </w:sdt>
      <w:r w:rsidR="00F7703E">
        <w:rPr>
          <w:color w:val="auto"/>
        </w:rPr>
        <w:t xml:space="preserve"> </w:t>
      </w:r>
      <w:r w:rsidR="00F7703E" w:rsidRPr="00636446">
        <w:t xml:space="preserve">. Labels are combined using symbols from the </w:t>
      </w:r>
      <w:r w:rsidR="002B584B" w:rsidRPr="00636446">
        <w:t>{I</w:t>
      </w:r>
      <w:r w:rsidR="00F7703E" w:rsidRPr="00636446">
        <w:t xml:space="preserve"> Q U V RR LL RL LR XX YY XY YX POLI </w:t>
      </w:r>
      <w:r w:rsidR="002B584B" w:rsidRPr="00636446">
        <w:t>POLA}</w:t>
      </w:r>
      <w:r w:rsidR="002B584B">
        <w:t xml:space="preserve"> set </w:t>
      </w:r>
      <w:r w:rsidR="00F7703E" w:rsidRPr="00636446">
        <w:t xml:space="preserve">and separated by a </w:t>
      </w:r>
      <w:r w:rsidR="00F7703E" w:rsidRPr="002B584B">
        <w:rPr>
          <w:b/>
        </w:rPr>
        <w:t>/</w:t>
      </w:r>
      <w:r w:rsidR="00F7703E" w:rsidRPr="00636446">
        <w:t xml:space="preserve"> character.</w:t>
      </w:r>
      <w:r w:rsidR="00EA6856">
        <w:t xml:space="preserve"> A leading </w:t>
      </w:r>
      <w:r w:rsidR="00EA6856" w:rsidRPr="002B584B">
        <w:rPr>
          <w:b/>
        </w:rPr>
        <w:t>/</w:t>
      </w:r>
      <w:r w:rsidR="00EA6856" w:rsidRPr="00636446">
        <w:t xml:space="preserve"> character</w:t>
      </w:r>
      <w:r w:rsidR="00EA6856">
        <w:t xml:space="preserve"> must start the list. It </w:t>
      </w:r>
      <w:r w:rsidR="001F0C3B">
        <w:t xml:space="preserve">should be ordered following </w:t>
      </w:r>
      <w:r w:rsidR="00EA6856">
        <w:t xml:space="preserve">the above list, compatible with the </w:t>
      </w:r>
      <w:r w:rsidR="001F0C3B">
        <w:t xml:space="preserve">FITS list </w:t>
      </w:r>
      <w:r w:rsidR="00EA6856">
        <w:t xml:space="preserve">table for polarization </w:t>
      </w:r>
      <w:r w:rsidR="001F0C3B">
        <w:t>definition.</w:t>
      </w:r>
    </w:p>
    <w:p w:rsidR="00F7703E" w:rsidRPr="00636446" w:rsidRDefault="00F7703E" w:rsidP="00E9515F">
      <w:pPr>
        <w:pStyle w:val="Corpsdetexte"/>
      </w:pPr>
      <w:r w:rsidRPr="00636446">
        <w:t xml:space="preserve">Then a query can be easily written </w:t>
      </w:r>
      <w:r w:rsidR="00CA51F0" w:rsidRPr="00636446">
        <w:t>like:</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D24D16">
      <w:proofErr w:type="gramStart"/>
      <w:r w:rsidRPr="00636446">
        <w:t>which</w:t>
      </w:r>
      <w:proofErr w:type="gramEnd"/>
      <w:r w:rsidRPr="00636446">
        <w:t xml:space="preserve"> brings back all polarization moments of type :Y XY YX YY </w:t>
      </w:r>
    </w:p>
    <w:p w:rsidR="00F7703E" w:rsidRPr="00636446" w:rsidRDefault="00F7703E" w:rsidP="00D24D16">
      <w:r w:rsidRPr="00636446">
        <w:t>On the contrary,</w:t>
      </w:r>
      <w:r w:rsidR="00D24D16">
        <w:t xml:space="preserve"> </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E9515F">
      <w:pPr>
        <w:pStyle w:val="Corpsdetexte"/>
      </w:pPr>
      <w:proofErr w:type="gramStart"/>
      <w:r w:rsidRPr="00636446">
        <w:t>selects</w:t>
      </w:r>
      <w:proofErr w:type="gramEnd"/>
      <w:r w:rsidRPr="00636446">
        <w:t xml:space="preserve"> only datasets containing Y polarization state.</w:t>
      </w:r>
    </w:p>
    <w:p w:rsidR="00F7703E" w:rsidRDefault="00F7703E" w:rsidP="00E9515F">
      <w:pPr>
        <w:pStyle w:val="Corpsdetexte"/>
      </w:pPr>
      <w:r w:rsidRPr="00636446">
        <w:t>See A. Richards IVOA Note for t</w:t>
      </w:r>
      <w:r w:rsidR="00920BAB">
        <w:t>he context of polarization data</w:t>
      </w:r>
      <w:sdt>
        <w:sdtPr>
          <w:id w:val="-1620521790"/>
          <w:citation/>
        </w:sdtPr>
        <w:sdtContent>
          <w:r w:rsidR="00920BAB">
            <w:fldChar w:fldCharType="begin"/>
          </w:r>
          <w:r w:rsidR="00920BAB" w:rsidRPr="00920BAB">
            <w:instrText xml:space="preserve"> CITATION Ric10 \l 1036 </w:instrText>
          </w:r>
          <w:r w:rsidR="00920BAB">
            <w:fldChar w:fldCharType="separate"/>
          </w:r>
          <w:r w:rsidR="00685A0E">
            <w:rPr>
              <w:noProof/>
            </w:rPr>
            <w:t xml:space="preserve"> (Richards &amp; Bonnarel, 2010)</w:t>
          </w:r>
          <w:r w:rsidR="00920BAB">
            <w:fldChar w:fldCharType="end"/>
          </w:r>
        </w:sdtContent>
      </w:sdt>
      <w:r w:rsidRPr="00636446">
        <w:t xml:space="preserve">. </w:t>
      </w:r>
      <w:r w:rsidRPr="0058192F">
        <w:t>T</w:t>
      </w:r>
      <w:r w:rsidRPr="006411F3">
        <w:t>he full description of polarization metada</w:t>
      </w:r>
      <w:r w:rsidR="00CA51F0">
        <w:t>ta</w:t>
      </w:r>
      <w:r w:rsidRPr="006411F3">
        <w:t xml:space="preserve"> is covered in </w:t>
      </w:r>
      <w:r w:rsidRPr="00636446">
        <w:t xml:space="preserve">the </w:t>
      </w:r>
      <w:r w:rsidRPr="0058192F">
        <w:t>upcoming</w:t>
      </w:r>
      <w:r w:rsidRPr="006411F3">
        <w:t xml:space="preserve"> Characterisation data model v2.0 </w:t>
      </w:r>
      <w:r>
        <w:t xml:space="preserve"> </w:t>
      </w:r>
      <w:r w:rsidRPr="00636446">
        <w:t xml:space="preserve">  </w:t>
      </w:r>
      <w:sdt>
        <w:sdtPr>
          <w:id w:val="-1972356669"/>
          <w:citation/>
        </w:sdtPr>
        <w:sdtContent>
          <w:r w:rsidR="00920BAB">
            <w:fldChar w:fldCharType="begin"/>
          </w:r>
          <w:r w:rsidR="00920BAB" w:rsidRPr="00920BAB">
            <w:instrText xml:space="preserve"> CITATION Bonme \l 1036 </w:instrText>
          </w:r>
          <w:r w:rsidR="00920BAB">
            <w:fldChar w:fldCharType="separate"/>
          </w:r>
          <w:r w:rsidR="00685A0E">
            <w:rPr>
              <w:noProof/>
            </w:rPr>
            <w:t>(Bonnarel, Chilingarian, &amp; Louys, (in prep.))</w:t>
          </w:r>
          <w:r w:rsidR="00920BAB">
            <w:fldChar w:fldCharType="end"/>
          </w:r>
        </w:sdtContent>
      </w:sdt>
      <w:r w:rsidR="00920BAB">
        <w:t xml:space="preserve"> </w:t>
      </w:r>
    </w:p>
    <w:p w:rsidR="00981871" w:rsidRDefault="00981871" w:rsidP="00C564CB">
      <w:pPr>
        <w:pStyle w:val="Titre3"/>
        <w:numPr>
          <w:ilvl w:val="2"/>
          <w:numId w:val="24"/>
        </w:numPr>
      </w:pPr>
      <w:r>
        <w:t>Additional Parameters on Observable axis</w:t>
      </w:r>
    </w:p>
    <w:p w:rsidR="00981871" w:rsidRDefault="00981871" w:rsidP="00981871">
      <w:r>
        <w:t xml:space="preserve">When implementing an </w:t>
      </w:r>
      <w:proofErr w:type="spellStart"/>
      <w:r>
        <w:t>ObsTap</w:t>
      </w:r>
      <w:proofErr w:type="spellEnd"/>
      <w:r>
        <w:t xml:space="preserve"> </w:t>
      </w:r>
      <w:proofErr w:type="gramStart"/>
      <w:r>
        <w:t>service ,</w:t>
      </w:r>
      <w:proofErr w:type="gramEnd"/>
      <w:r>
        <w:t xml:space="preserve"> the archive manager may need to publish some parameters not present in the current version of ObsCore 1.0.</w:t>
      </w:r>
    </w:p>
    <w:p w:rsidR="00981871" w:rsidRDefault="00981871" w:rsidP="00981871">
      <w:r>
        <w:t xml:space="preserve">As an example, the type of noise present in an observation is not modeled. It depends on the instrument, on the data collection and can be defined in an optional column name in the </w:t>
      </w:r>
      <w:proofErr w:type="spellStart"/>
      <w:r>
        <w:t>IVOA.Obscore</w:t>
      </w:r>
      <w:proofErr w:type="spellEnd"/>
      <w:r>
        <w:t xml:space="preserv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7723C" w:rsidRPr="00181ACC" w:rsidTr="00D9091B">
        <w:trPr>
          <w:cantSplit/>
          <w:trHeight w:val="526"/>
        </w:trPr>
        <w:tc>
          <w:tcPr>
            <w:tcW w:w="1752"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Datatype</w:t>
            </w:r>
            <w:proofErr w:type="spellEnd"/>
          </w:p>
        </w:tc>
        <w:tc>
          <w:tcPr>
            <w:tcW w:w="567"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ObsCoreDM Utype</w:t>
            </w:r>
          </w:p>
        </w:tc>
        <w:tc>
          <w:tcPr>
            <w:tcW w:w="1560"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Princ</w:t>
            </w:r>
            <w:proofErr w:type="spellEnd"/>
            <w:r w:rsidR="000F122E" w:rsidRPr="00C564CB">
              <w:rPr>
                <w:rFonts w:asciiTheme="minorHAnsi" w:hAnsiTheme="minorHAnsi" w:cstheme="minorHAnsi"/>
                <w:b/>
                <w:i/>
                <w:sz w:val="20"/>
                <w:szCs w:val="20"/>
              </w:rPr>
              <w:t>.</w:t>
            </w:r>
          </w:p>
        </w:tc>
        <w:tc>
          <w:tcPr>
            <w:tcW w:w="709"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Std</w:t>
            </w:r>
            <w:proofErr w:type="spellEnd"/>
          </w:p>
        </w:tc>
      </w:tr>
      <w:tr w:rsidR="00C564CB" w:rsidRPr="00181ACC" w:rsidTr="00D9091B">
        <w:trPr>
          <w:cantSplit/>
          <w:trHeight w:val="650"/>
        </w:trPr>
        <w:tc>
          <w:tcPr>
            <w:tcW w:w="1752" w:type="dxa"/>
          </w:tcPr>
          <w:p w:rsidR="00981871" w:rsidRPr="00C564CB" w:rsidRDefault="000F122E" w:rsidP="00A62D2A">
            <w:pPr>
              <w:rPr>
                <w:rFonts w:asciiTheme="minorHAnsi" w:hAnsiTheme="minorHAnsi" w:cstheme="minorHAnsi"/>
                <w:b/>
                <w:i/>
                <w:sz w:val="20"/>
                <w:szCs w:val="20"/>
              </w:rPr>
            </w:pPr>
            <w:proofErr w:type="spellStart"/>
            <w:r w:rsidRPr="00C564CB">
              <w:rPr>
                <w:rFonts w:asciiTheme="minorHAnsi" w:hAnsiTheme="minorHAnsi" w:cstheme="minorHAnsi"/>
                <w:sz w:val="20"/>
              </w:rPr>
              <w:t>o_stat_error_type</w:t>
            </w:r>
            <w:proofErr w:type="spellEnd"/>
            <w:r w:rsidR="00981871" w:rsidRPr="00C564CB">
              <w:rPr>
                <w:rFonts w:asciiTheme="minorHAnsi" w:hAnsiTheme="minorHAnsi" w:cstheme="minorHAnsi"/>
                <w:sz w:val="20"/>
              </w:rPr>
              <w:t xml:space="preserve">   </w:t>
            </w:r>
          </w:p>
        </w:tc>
        <w:tc>
          <w:tcPr>
            <w:tcW w:w="1418"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sz w:val="20"/>
              </w:rPr>
              <w:t>adql:VARCHAR</w:t>
            </w:r>
            <w:proofErr w:type="spellEnd"/>
            <w:r w:rsidRPr="00C564CB">
              <w:rPr>
                <w:rFonts w:asciiTheme="minorHAnsi" w:hAnsiTheme="minorHAnsi" w:cstheme="minorHAnsi"/>
                <w:sz w:val="20"/>
              </w:rPr>
              <w:t xml:space="preserve">  </w:t>
            </w:r>
          </w:p>
        </w:tc>
        <w:tc>
          <w:tcPr>
            <w:tcW w:w="567" w:type="dxa"/>
          </w:tcPr>
          <w:p w:rsidR="00981871" w:rsidRPr="00C564CB" w:rsidRDefault="00981871" w:rsidP="00A62D2A">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rsidR="00981871" w:rsidRPr="00C564CB" w:rsidRDefault="00981871" w:rsidP="00A62D2A">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rsidR="00981871" w:rsidRPr="00C564CB" w:rsidRDefault="00981871" w:rsidP="00A62D2A">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rsidR="00981871" w:rsidRPr="00C564CB" w:rsidRDefault="00D9091B" w:rsidP="00D9091B">
            <w:pPr>
              <w:rPr>
                <w:rFonts w:asciiTheme="minorHAnsi" w:hAnsiTheme="minorHAnsi" w:cstheme="minorHAnsi"/>
                <w:b/>
                <w:i/>
                <w:sz w:val="20"/>
                <w:szCs w:val="20"/>
              </w:rPr>
            </w:pPr>
            <w:proofErr w:type="spellStart"/>
            <w:r>
              <w:rPr>
                <w:rFonts w:asciiTheme="minorHAnsi" w:hAnsiTheme="minorHAnsi" w:cstheme="minorHAnsi"/>
                <w:sz w:val="20"/>
              </w:rPr>
              <w:t>stat.error</w:t>
            </w:r>
            <w:r w:rsidR="00C31B32">
              <w:rPr>
                <w:rFonts w:asciiTheme="minorHAnsi" w:hAnsiTheme="minorHAnsi" w:cstheme="minorHAnsi"/>
                <w:sz w:val="20"/>
              </w:rPr>
              <w:t>;meta.code</w:t>
            </w:r>
            <w:proofErr w:type="spellEnd"/>
          </w:p>
        </w:tc>
        <w:tc>
          <w:tcPr>
            <w:tcW w:w="708" w:type="dxa"/>
          </w:tcPr>
          <w:p w:rsidR="00981871" w:rsidRPr="00C564CB" w:rsidRDefault="007D51A9" w:rsidP="00A62D2A">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rsidR="00981871" w:rsidRPr="00C564CB" w:rsidRDefault="000F122E" w:rsidP="00A62D2A">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rsidR="00981871" w:rsidRPr="00C564CB" w:rsidRDefault="000F122E" w:rsidP="00A62D2A">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rsidR="00981871" w:rsidRDefault="0067723C" w:rsidP="00981871">
      <w:r>
        <w:t xml:space="preserve">Possible values </w:t>
      </w:r>
      <w:r w:rsidR="0022206F">
        <w:t xml:space="preserve">of </w:t>
      </w:r>
      <w:proofErr w:type="spellStart"/>
      <w:r w:rsidR="0022206F">
        <w:t>o</w:t>
      </w:r>
      <w:r>
        <w:t>_stat_error_type</w:t>
      </w:r>
      <w:proofErr w:type="spellEnd"/>
      <w:r>
        <w:t xml:space="preserve"> could </w:t>
      </w:r>
      <w:r w:rsidR="0022206F">
        <w:t>be:</w:t>
      </w:r>
      <w:r w:rsidR="00981871">
        <w:t xml:space="preserve"> </w:t>
      </w:r>
      <w:r>
        <w:t>{</w:t>
      </w:r>
      <w:proofErr w:type="spellStart"/>
      <w:r w:rsidR="00981871">
        <w:t>poisson</w:t>
      </w:r>
      <w:proofErr w:type="spellEnd"/>
      <w:r w:rsidR="00981871">
        <w:t>,</w:t>
      </w:r>
      <w:r w:rsidR="00324665">
        <w:t xml:space="preserve"> </w:t>
      </w:r>
      <w:r w:rsidR="00981871">
        <w:t xml:space="preserve">gauss, </w:t>
      </w:r>
      <w:proofErr w:type="gramStart"/>
      <w:r w:rsidR="00981871">
        <w:t>speckle</w:t>
      </w:r>
      <w:r w:rsidR="00967A5B">
        <w:t>,</w:t>
      </w:r>
      <w:r w:rsidR="00981871">
        <w:t>,..</w:t>
      </w:r>
      <w:r>
        <w:t>}</w:t>
      </w:r>
      <w:proofErr w:type="gramEnd"/>
      <w:r>
        <w:t xml:space="preserve"> </w:t>
      </w:r>
      <w:r w:rsidR="00981871">
        <w:t>.</w:t>
      </w:r>
      <w:r>
        <w:t>and mentioned in the description of additional columns  (See section 4.20 for more details)</w:t>
      </w:r>
    </w:p>
    <w:p w:rsidR="00981871" w:rsidRDefault="00981871" w:rsidP="00981871">
      <w:r>
        <w:t xml:space="preserve">o_ </w:t>
      </w:r>
      <w:proofErr w:type="spellStart"/>
      <w:r>
        <w:t>stat_error</w:t>
      </w:r>
      <w:proofErr w:type="spellEnd"/>
      <w:r>
        <w:t xml:space="preserve"> _mean, o_ </w:t>
      </w:r>
      <w:proofErr w:type="spellStart"/>
      <w:r>
        <w:t>stat_error</w:t>
      </w:r>
      <w:proofErr w:type="spellEnd"/>
      <w:r>
        <w:t xml:space="preserve"> _sigma can be defined as the parameters for the Gaussian case</w:t>
      </w:r>
    </w:p>
    <w:p w:rsidR="000F122E" w:rsidRDefault="00981871" w:rsidP="0067723C">
      <w:proofErr w:type="gramStart"/>
      <w:r>
        <w:t xml:space="preserve">o_ </w:t>
      </w:r>
      <w:proofErr w:type="spellStart"/>
      <w:r>
        <w:t>stat_error</w:t>
      </w:r>
      <w:r w:rsidR="0022206F">
        <w:t>_p</w:t>
      </w:r>
      <w:r>
        <w:t>oisson</w:t>
      </w:r>
      <w:proofErr w:type="spellEnd"/>
      <w:r>
        <w:t xml:space="preserve"> as the Poisson gain</w:t>
      </w:r>
      <w:r w:rsidR="000F122E">
        <w:t>, etc.</w:t>
      </w:r>
      <w:proofErr w:type="gramEnd"/>
    </w:p>
    <w:p w:rsidR="0067723C" w:rsidRPr="00981871" w:rsidRDefault="00981871" w:rsidP="0067723C">
      <w:r>
        <w:t xml:space="preserve">In case of these optional fields, defined by the data provider, the Utype column </w:t>
      </w:r>
      <w:r w:rsidR="0022206F">
        <w:t xml:space="preserve">in the ObsCore table </w:t>
      </w:r>
      <w:r>
        <w:t>has a NULL value.</w:t>
      </w:r>
    </w:p>
    <w:p w:rsidR="00717E92" w:rsidRPr="00CF3F68" w:rsidRDefault="00717E92" w:rsidP="00717E92">
      <w:pPr>
        <w:pStyle w:val="Titre2"/>
        <w:numPr>
          <w:ilvl w:val="1"/>
          <w:numId w:val="24"/>
        </w:numPr>
      </w:pPr>
      <w:bookmarkStart w:id="321" w:name="_Toc292147312"/>
      <w:r>
        <w:t>Provenance</w:t>
      </w:r>
      <w:bookmarkEnd w:id="321"/>
    </w:p>
    <w:p w:rsidR="00F7703E" w:rsidRPr="00CF3F68" w:rsidRDefault="00F7703E" w:rsidP="00E9515F">
      <w:pPr>
        <w:pStyle w:val="Corpsdetexte"/>
      </w:pPr>
      <w:r w:rsidRPr="00736B6B">
        <w:t>Provenance contains a class to represent the entire Observing configuration used to acquire an observation.  Instrumental parameters are gathered here.</w:t>
      </w:r>
    </w:p>
    <w:p w:rsidR="00F7703E" w:rsidRPr="00636446" w:rsidRDefault="00F7703E" w:rsidP="00E60E6B">
      <w:pPr>
        <w:pStyle w:val="Titre3"/>
        <w:numPr>
          <w:ilvl w:val="2"/>
          <w:numId w:val="24"/>
        </w:numPr>
      </w:pPr>
      <w:bookmarkStart w:id="322" w:name="_Toc292147313"/>
      <w:r w:rsidRPr="00636446">
        <w:t>Facility</w:t>
      </w:r>
      <w:r w:rsidR="001E2A67">
        <w:t xml:space="preserve"> (</w:t>
      </w:r>
      <w:proofErr w:type="spellStart"/>
      <w:r w:rsidR="001E2A67" w:rsidRPr="001E2A67">
        <w:rPr>
          <w:i/>
        </w:rPr>
        <w:t>facility</w:t>
      </w:r>
      <w:r w:rsidR="00356461">
        <w:rPr>
          <w:i/>
        </w:rPr>
        <w:t>_name</w:t>
      </w:r>
      <w:proofErr w:type="spellEnd"/>
      <w:r w:rsidR="001E2A67">
        <w:t>)</w:t>
      </w:r>
      <w:bookmarkEnd w:id="322"/>
    </w:p>
    <w:p w:rsidR="00A70411" w:rsidRPr="000A3D2B" w:rsidRDefault="00F7703E" w:rsidP="00A70411">
      <w:pPr>
        <w:pStyle w:val="Corpsdetexte"/>
      </w:pPr>
      <w:r w:rsidRPr="006411F3">
        <w:t>Th</w:t>
      </w:r>
      <w:r w:rsidR="00A70411">
        <w:t xml:space="preserve">e Facility </w:t>
      </w:r>
      <w:r w:rsidRPr="006411F3">
        <w:t xml:space="preserve">class codes information about the observatory or facility used to collect the data. In this model we define </w:t>
      </w:r>
      <w:r w:rsidR="00356461">
        <w:t xml:space="preserve">one attribute of </w:t>
      </w:r>
      <w:r w:rsidR="003C05C4">
        <w:t>U</w:t>
      </w:r>
      <w:r w:rsidR="00356461">
        <w:t xml:space="preserve">type </w:t>
      </w:r>
      <w:r w:rsidRPr="006411F3">
        <w:rPr>
          <w:rFonts w:ascii="Arial Narrow" w:hAnsi="Arial Narrow" w:cs="Cambria"/>
          <w:i/>
          <w:szCs w:val="18"/>
        </w:rPr>
        <w:t>Provenance.obsConfig.facility.name</w:t>
      </w:r>
      <w:r w:rsidRPr="006411F3">
        <w:t xml:space="preserve"> </w:t>
      </w:r>
      <w:r w:rsidR="00356461">
        <w:t xml:space="preserve">which </w:t>
      </w:r>
      <w:r w:rsidRPr="00636446">
        <w:t>re-uses the Facility concept defined in the VODataService specification</w:t>
      </w:r>
      <w:sdt>
        <w:sdtPr>
          <w:id w:val="-390576534"/>
          <w:citation/>
        </w:sdtPr>
        <w:sdtContent>
          <w:r w:rsidR="00547DDC">
            <w:fldChar w:fldCharType="begin"/>
          </w:r>
          <w:r w:rsidR="00547DDC" w:rsidRPr="00547DDC">
            <w:rPr>
              <w:noProof/>
            </w:rPr>
            <w:instrText xml:space="preserve"> CITATION Vodata \l 1036 </w:instrText>
          </w:r>
          <w:r w:rsidR="00547DDC">
            <w:fldChar w:fldCharType="separate"/>
          </w:r>
          <w:r w:rsidR="00685A0E">
            <w:rPr>
              <w:noProof/>
            </w:rPr>
            <w:t xml:space="preserve"> (Plante &amp; al., 2010)</w:t>
          </w:r>
          <w:r w:rsidR="00547DDC">
            <w:fldChar w:fldCharType="end"/>
          </w:r>
        </w:sdtContent>
      </w:sdt>
      <w:r w:rsidR="00ED59D0" w:rsidRPr="00636446">
        <w:t xml:space="preserve">. </w:t>
      </w:r>
    </w:p>
    <w:p w:rsidR="00A70411" w:rsidRDefault="00A70411" w:rsidP="00E9515F">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rsidR="000F072D">
        <w:t xml:space="preserve">, </w:t>
      </w:r>
      <w:r w:rsidR="000F072D" w:rsidRPr="00A70411">
        <w:t>as</w:t>
      </w:r>
      <w:r w:rsidRPr="00A70411">
        <w:t xml:space="preserve"> defined in the </w:t>
      </w:r>
      <w:proofErr w:type="spellStart"/>
      <w:r w:rsidRPr="00A70411">
        <w:t>VODataservice</w:t>
      </w:r>
      <w:proofErr w:type="spellEnd"/>
      <w:r w:rsidRPr="00A70411">
        <w:t xml:space="preserve"> </w:t>
      </w:r>
      <w:r w:rsidR="0003223B" w:rsidRPr="00A70411">
        <w:t xml:space="preserve">specification. </w:t>
      </w:r>
    </w:p>
    <w:p w:rsidR="00F7703E" w:rsidRDefault="00F7703E" w:rsidP="00E9515F">
      <w:pPr>
        <w:pStyle w:val="Corpsdetexte"/>
      </w:pPr>
      <w:r w:rsidRPr="00636446">
        <w:lastRenderedPageBreak/>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w:t>
      </w:r>
      <w:proofErr w:type="gramStart"/>
      <w:r w:rsidRPr="006B42AA">
        <w:rPr>
          <w:rStyle w:val="Lienhypertexte"/>
          <w:rFonts w:cs="Arial"/>
          <w:lang w:val="en-US"/>
        </w:rPr>
        <w:t>facilities.txt</w:t>
      </w:r>
      <w:r>
        <w:t xml:space="preserve"> </w:t>
      </w:r>
      <w:r w:rsidRPr="00636446">
        <w:t xml:space="preserve"> </w:t>
      </w:r>
      <w:r w:rsidR="00356461">
        <w:t>and</w:t>
      </w:r>
      <w:proofErr w:type="gramEnd"/>
      <w:r w:rsidR="00356461">
        <w:t xml:space="preserve"> </w:t>
      </w:r>
      <w:r w:rsidRPr="00636446">
        <w:t xml:space="preserve"> enriched when necessary</w:t>
      </w:r>
      <w:r>
        <w:t>.</w:t>
      </w:r>
    </w:p>
    <w:p w:rsidR="00F7703E" w:rsidRDefault="00F7703E" w:rsidP="00E60E6B">
      <w:pPr>
        <w:pStyle w:val="Titre3"/>
        <w:numPr>
          <w:ilvl w:val="2"/>
          <w:numId w:val="24"/>
        </w:numPr>
        <w:rPr>
          <w:i/>
        </w:rPr>
      </w:pPr>
      <w:bookmarkStart w:id="323" w:name="_Toc292147314"/>
      <w:r w:rsidRPr="00C86EC5">
        <w:t>Instrument name (</w:t>
      </w:r>
      <w:proofErr w:type="spellStart"/>
      <w:r w:rsidRPr="00C86EC5">
        <w:rPr>
          <w:i/>
          <w:iCs/>
        </w:rPr>
        <w:t>instrument</w:t>
      </w:r>
      <w:r w:rsidR="00356461">
        <w:rPr>
          <w:i/>
          <w:iCs/>
        </w:rPr>
        <w:t>_name</w:t>
      </w:r>
      <w:proofErr w:type="spellEnd"/>
      <w:r w:rsidRPr="00C86EC5">
        <w:t>)</w:t>
      </w:r>
      <w:bookmarkEnd w:id="323"/>
      <w:r w:rsidRPr="00C86EC5">
        <w:t xml:space="preserve"> </w:t>
      </w:r>
    </w:p>
    <w:p w:rsidR="004C294A" w:rsidRDefault="00F7703E" w:rsidP="00E9515F">
      <w:pPr>
        <w:pStyle w:val="Corpsdetexte"/>
      </w:pPr>
      <w:bookmarkStart w:id="324" w:name="_Toc286608993"/>
      <w:bookmarkStart w:id="325" w:name="_Toc286615337"/>
      <w:bookmarkStart w:id="326" w:name="_Toc286616503"/>
      <w:bookmarkStart w:id="327" w:name="_Toc290838857"/>
      <w:r w:rsidRPr="009C3D78">
        <w:t>The name of the instrument used for the acquisition of the observation.</w:t>
      </w:r>
      <w:r w:rsidR="00267E58">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324"/>
      <w:bookmarkEnd w:id="325"/>
      <w:bookmarkEnd w:id="326"/>
      <w:r w:rsidRPr="00636446">
        <w:t xml:space="preserve"> The possible name values could be checked in coordination with </w:t>
      </w:r>
      <w:r w:rsidR="00356461">
        <w:t>the</w:t>
      </w:r>
      <w:r w:rsidR="0003223B">
        <w:t xml:space="preserve"> </w:t>
      </w:r>
      <w:r w:rsidRPr="00636446">
        <w:t xml:space="preserve">Semantic WG </w:t>
      </w:r>
      <w:r w:rsidRPr="00C76488">
        <w:t>too</w:t>
      </w:r>
      <w:r w:rsidRPr="00636446">
        <w:t>.</w:t>
      </w:r>
      <w:bookmarkStart w:id="328" w:name="_Toc285650568"/>
      <w:bookmarkEnd w:id="327"/>
      <w:bookmarkEnd w:id="328"/>
      <w:r w:rsidR="00A70411">
        <w:t xml:space="preserve"> Multiple values are also allowed for complex observations as defined for </w:t>
      </w:r>
      <w:r w:rsidR="00A70411" w:rsidRPr="008E6083">
        <w:rPr>
          <w:b/>
          <w:i/>
        </w:rPr>
        <w:t>facility name</w:t>
      </w:r>
      <w:r w:rsidR="00A70411">
        <w:t xml:space="preserve">. </w:t>
      </w:r>
    </w:p>
    <w:p w:rsidR="00F7703E" w:rsidRPr="00636446" w:rsidRDefault="00F7703E" w:rsidP="00E60E6B">
      <w:pPr>
        <w:pStyle w:val="Titre3"/>
        <w:numPr>
          <w:ilvl w:val="2"/>
          <w:numId w:val="24"/>
        </w:numPr>
        <w:rPr>
          <w:i/>
        </w:rPr>
      </w:pPr>
      <w:bookmarkStart w:id="329" w:name="_Toc292147315"/>
      <w:r w:rsidRPr="00C86EC5">
        <w:t>Proposal</w:t>
      </w:r>
      <w:r w:rsidR="001E2A67">
        <w:t xml:space="preserve"> (</w:t>
      </w:r>
      <w:proofErr w:type="spellStart"/>
      <w:r w:rsidR="001E2A67" w:rsidRPr="001E2A67">
        <w:rPr>
          <w:i/>
        </w:rPr>
        <w:t>proposal_id</w:t>
      </w:r>
      <w:proofErr w:type="spellEnd"/>
      <w:r w:rsidR="001E2A67">
        <w:t>)</w:t>
      </w:r>
      <w:bookmarkEnd w:id="329"/>
    </w:p>
    <w:p w:rsidR="00F7703E" w:rsidRPr="00D24D16" w:rsidRDefault="00F7703E" w:rsidP="00E9515F">
      <w:pPr>
        <w:pStyle w:val="Corpsdetexte"/>
      </w:pPr>
      <w:r w:rsidRPr="00D24D16">
        <w:t xml:space="preserve">Each proposal has an identifier attribute that can be used to collect all observations and data products related to the same proposal. The corresponding Utype will simply be </w:t>
      </w:r>
      <w:proofErr w:type="spellStart"/>
      <w:proofErr w:type="gramStart"/>
      <w:r w:rsidRPr="00484FC2">
        <w:rPr>
          <w:rFonts w:ascii="Arial Narrow" w:hAnsi="Arial Narrow"/>
          <w:i/>
        </w:rPr>
        <w:t>Proposal.identifier</w:t>
      </w:r>
      <w:proofErr w:type="spellEnd"/>
      <w:r w:rsidR="000F072D">
        <w:rPr>
          <w:rFonts w:ascii="Arial Narrow" w:hAnsi="Arial Narrow"/>
          <w:i/>
        </w:rPr>
        <w:t xml:space="preserve"> .</w:t>
      </w:r>
      <w:proofErr w:type="gramEnd"/>
    </w:p>
    <w:p w:rsidR="00761971" w:rsidRDefault="00F7703E" w:rsidP="00E9515F">
      <w:pPr>
        <w:pStyle w:val="Corpsdetexte"/>
      </w:pPr>
      <w:r w:rsidRPr="00D24D16">
        <w:t>[NB: Here is presented only a minimal set of information on the instrumental configuration. See future documents on Provenance data model</w:t>
      </w:r>
      <w:r w:rsidR="00EF1792" w:rsidRPr="00D24D16">
        <w:t>.</w:t>
      </w:r>
      <w:r w:rsidR="00730057">
        <w:t>]</w:t>
      </w:r>
    </w:p>
    <w:p w:rsidR="00F7703E" w:rsidRDefault="00761971" w:rsidP="00D24D16">
      <w:pPr>
        <w:pStyle w:val="Titre1"/>
      </w:pPr>
      <w:r>
        <w:br w:type="page"/>
      </w:r>
      <w:bookmarkStart w:id="330" w:name="_Toc292147316"/>
      <w:r w:rsidR="00F7703E" w:rsidRPr="00736B6B">
        <w:lastRenderedPageBreak/>
        <w:t xml:space="preserve">Appendix </w:t>
      </w:r>
      <w:r w:rsidR="00F7703E">
        <w:t>C</w:t>
      </w:r>
      <w:r w:rsidR="00F7703E" w:rsidRPr="00736B6B">
        <w:t xml:space="preserve">: </w:t>
      </w:r>
      <w:r w:rsidR="00F7703E" w:rsidRPr="00BD5F6A">
        <w:t>TAP_</w:t>
      </w:r>
      <w:r w:rsidR="006D1141" w:rsidRPr="00BD5F6A">
        <w:t xml:space="preserve">SCHEMA </w:t>
      </w:r>
      <w:r w:rsidR="006D1141">
        <w:t>tables</w:t>
      </w:r>
      <w:r w:rsidR="00F7703E" w:rsidRPr="00BD5F6A">
        <w:t xml:space="preserve"> and usage</w:t>
      </w:r>
      <w:bookmarkEnd w:id="330"/>
    </w:p>
    <w:p w:rsidR="00F7703E" w:rsidRDefault="00F7703E" w:rsidP="00D24D16"/>
    <w:p w:rsidR="0061307A" w:rsidRDefault="0061307A" w:rsidP="00484FC2">
      <w:pPr>
        <w:pStyle w:val="Titre2"/>
        <w:numPr>
          <w:ilvl w:val="1"/>
          <w:numId w:val="47"/>
        </w:numPr>
      </w:pPr>
      <w:bookmarkStart w:id="331" w:name="_Toc292147317"/>
      <w:r>
        <w:t>Implementation Examples</w:t>
      </w:r>
      <w:bookmarkEnd w:id="331"/>
    </w:p>
    <w:p w:rsidR="0061307A" w:rsidRDefault="0061307A" w:rsidP="00484FC2">
      <w:pPr>
        <w:pStyle w:val="Corpsdetexte"/>
      </w:pPr>
      <w:r>
        <w:t>Examples of the ObsTAP use-cases and ObsTAP Schema can be found at the following URL:</w:t>
      </w:r>
    </w:p>
    <w:p w:rsidR="001C0710" w:rsidRPr="007279E1" w:rsidRDefault="001C0710" w:rsidP="00484FC2">
      <w:pPr>
        <w:ind w:left="720"/>
        <w:rPr>
          <w:lang w:eastAsia="fr-FR"/>
        </w:rPr>
      </w:pPr>
      <w:r w:rsidRPr="00064934">
        <w:rPr>
          <w:rStyle w:val="Lienhypertexte"/>
          <w:rFonts w:cs="Arial"/>
          <w:i/>
          <w:color w:val="0070C0"/>
          <w:lang w:val="en-US" w:eastAsia="fr-FR"/>
        </w:rPr>
        <w:t>http://</w:t>
      </w:r>
      <w:r w:rsidRPr="0008597D">
        <w:rPr>
          <w:rStyle w:val="Lienhypertexte"/>
          <w:rFonts w:cs="Arial"/>
          <w:i/>
          <w:color w:val="0070C0"/>
          <w:lang w:val="en-US"/>
        </w:rPr>
        <w:t>www.cadc.hia.nrc.gc.ca/cvo/</w:t>
      </w:r>
    </w:p>
    <w:p w:rsidR="001C0710" w:rsidRDefault="001C0710" w:rsidP="001C0710">
      <w:pPr>
        <w:pStyle w:val="Corpsdetexte"/>
        <w:rPr>
          <w:lang w:eastAsia="fr-FR"/>
        </w:rPr>
      </w:pPr>
      <w:r w:rsidRPr="0062050B">
        <w:rPr>
          <w:lang w:eastAsia="fr-FR"/>
        </w:rPr>
        <w:t xml:space="preserve">This page will be </w:t>
      </w:r>
      <w:r w:rsidR="0061307A">
        <w:rPr>
          <w:lang w:eastAsia="fr-FR"/>
        </w:rPr>
        <w:t>kept current as the ObsTAP standard evolves</w:t>
      </w:r>
      <w:r w:rsidRPr="0062050B">
        <w:rPr>
          <w:lang w:eastAsia="fr-FR"/>
        </w:rPr>
        <w:t xml:space="preserve">. </w:t>
      </w:r>
    </w:p>
    <w:p w:rsidR="00D4749C" w:rsidRDefault="00D4749C" w:rsidP="00C564CB">
      <w:pPr>
        <w:pStyle w:val="Titre2"/>
        <w:numPr>
          <w:ilvl w:val="2"/>
          <w:numId w:val="47"/>
        </w:numPr>
        <w:rPr>
          <w:lang w:eastAsia="fr-FR"/>
        </w:rPr>
      </w:pPr>
      <w:bookmarkStart w:id="332" w:name="_Ref303703299"/>
      <w:r>
        <w:rPr>
          <w:lang w:eastAsia="fr-FR"/>
        </w:rPr>
        <w:t xml:space="preserve">Implementing a </w:t>
      </w:r>
      <w:r w:rsidR="00414B12">
        <w:rPr>
          <w:lang w:eastAsia="fr-FR"/>
        </w:rPr>
        <w:t>package</w:t>
      </w:r>
      <w:r>
        <w:rPr>
          <w:lang w:eastAsia="fr-FR"/>
        </w:rPr>
        <w:t xml:space="preserve"> of </w:t>
      </w:r>
      <w:r w:rsidR="00414B12">
        <w:rPr>
          <w:lang w:eastAsia="fr-FR"/>
        </w:rPr>
        <w:t>multiple data products</w:t>
      </w:r>
      <w:bookmarkEnd w:id="332"/>
      <w:r w:rsidR="00414B12">
        <w:rPr>
          <w:lang w:eastAsia="fr-FR"/>
        </w:rPr>
        <w:t xml:space="preserve"> </w:t>
      </w:r>
    </w:p>
    <w:p w:rsidR="00414B12" w:rsidRDefault="00414B12" w:rsidP="00C564CB">
      <w:pPr>
        <w:rPr>
          <w:lang w:eastAsia="fr-FR"/>
        </w:rPr>
      </w:pPr>
      <w:r>
        <w:rPr>
          <w:lang w:eastAsia="fr-FR"/>
        </w:rPr>
        <w:t xml:space="preserve">This example shows how to describe a complex observation, referenced by its </w:t>
      </w:r>
      <w:r>
        <w:rPr>
          <w:i/>
          <w:lang w:eastAsia="fr-FR"/>
        </w:rPr>
        <w:t>o</w:t>
      </w:r>
      <w:r w:rsidRPr="00C564CB">
        <w:rPr>
          <w:i/>
          <w:lang w:eastAsia="fr-FR"/>
        </w:rPr>
        <w:t>bs_id</w:t>
      </w:r>
      <w:r>
        <w:rPr>
          <w:lang w:eastAsia="fr-FR"/>
        </w:rPr>
        <w:t xml:space="preserve"> field and containing different data </w:t>
      </w:r>
      <w:r w:rsidR="00DD257C">
        <w:rPr>
          <w:lang w:eastAsia="fr-FR"/>
        </w:rPr>
        <w:t>products,</w:t>
      </w:r>
      <w:r>
        <w:rPr>
          <w:lang w:eastAsia="fr-FR"/>
        </w:rPr>
        <w:t xml:space="preserve"> all packed together in an archive </w:t>
      </w:r>
      <w:r w:rsidR="00DD257C">
        <w:rPr>
          <w:lang w:eastAsia="fr-FR"/>
        </w:rPr>
        <w:t>file.</w:t>
      </w:r>
    </w:p>
    <w:p w:rsidR="00414B12" w:rsidRDefault="00A90976" w:rsidP="00414B12">
      <w:pPr>
        <w:rPr>
          <w:lang w:eastAsia="fr-FR"/>
        </w:rPr>
      </w:pPr>
      <w:r>
        <w:t>For example,</w:t>
      </w:r>
      <w:r w:rsidR="00A62D2A">
        <w:t xml:space="preserve"> </w:t>
      </w:r>
      <w:r>
        <w:t xml:space="preserve">for High Energy data </w:t>
      </w:r>
      <w:r w:rsidR="00DD257C">
        <w:rPr>
          <w:lang w:eastAsia="fr-FR"/>
        </w:rPr>
        <w:t xml:space="preserve">sets we could have as the table response of an ObsTAP query: </w:t>
      </w:r>
    </w:p>
    <w:tbl>
      <w:tblPr>
        <w:tblStyle w:val="Grilledutableau"/>
        <w:tblW w:w="9747" w:type="dxa"/>
        <w:tblLook w:val="04A0" w:firstRow="1" w:lastRow="0" w:firstColumn="1" w:lastColumn="0" w:noHBand="0" w:noVBand="1"/>
      </w:tblPr>
      <w:tblGrid>
        <w:gridCol w:w="925"/>
        <w:gridCol w:w="1061"/>
        <w:gridCol w:w="2551"/>
        <w:gridCol w:w="1418"/>
        <w:gridCol w:w="1842"/>
        <w:gridCol w:w="1950"/>
      </w:tblGrid>
      <w:tr w:rsidR="00F40740" w:rsidRPr="00C564CB" w:rsidTr="00A878EF">
        <w:trPr>
          <w:trHeight w:val="688"/>
        </w:trPr>
        <w:tc>
          <w:tcPr>
            <w:tcW w:w="925" w:type="dxa"/>
          </w:tcPr>
          <w:p w:rsidR="00645D1F" w:rsidRPr="00C564CB" w:rsidRDefault="007D51A9">
            <w:pPr>
              <w:rPr>
                <w:b/>
                <w:sz w:val="20"/>
                <w:lang w:eastAsia="fr-FR"/>
              </w:rPr>
            </w:pPr>
            <w:r w:rsidRPr="00C564CB">
              <w:rPr>
                <w:b/>
                <w:sz w:val="20"/>
                <w:lang w:eastAsia="fr-FR"/>
              </w:rPr>
              <w:t>obs_id</w:t>
            </w:r>
            <w:r w:rsidR="00645D1F" w:rsidRPr="00C564CB">
              <w:rPr>
                <w:b/>
                <w:sz w:val="20"/>
                <w:lang w:eastAsia="fr-FR"/>
              </w:rPr>
              <w:t xml:space="preserve">                        </w:t>
            </w:r>
          </w:p>
        </w:tc>
        <w:tc>
          <w:tcPr>
            <w:tcW w:w="1061" w:type="dxa"/>
          </w:tcPr>
          <w:p w:rsidR="00645D1F" w:rsidRPr="00C564CB" w:rsidRDefault="00645D1F" w:rsidP="00163F29">
            <w:pPr>
              <w:rPr>
                <w:b/>
                <w:sz w:val="20"/>
                <w:lang w:eastAsia="fr-FR"/>
              </w:rPr>
            </w:pPr>
            <w:r w:rsidRPr="00C564CB">
              <w:rPr>
                <w:b/>
                <w:sz w:val="20"/>
                <w:lang w:eastAsia="fr-FR"/>
              </w:rPr>
              <w:t>data product Type</w:t>
            </w:r>
          </w:p>
        </w:tc>
        <w:tc>
          <w:tcPr>
            <w:tcW w:w="2551" w:type="dxa"/>
          </w:tcPr>
          <w:p w:rsidR="00645D1F" w:rsidRPr="00C564CB" w:rsidRDefault="00645D1F" w:rsidP="00163F29">
            <w:pPr>
              <w:rPr>
                <w:b/>
                <w:sz w:val="20"/>
                <w:lang w:eastAsia="fr-FR"/>
              </w:rPr>
            </w:pPr>
            <w:r w:rsidRPr="00C564CB">
              <w:rPr>
                <w:b/>
                <w:sz w:val="20"/>
                <w:lang w:eastAsia="fr-FR"/>
              </w:rPr>
              <w:t xml:space="preserve">data product Subtype               </w:t>
            </w:r>
          </w:p>
        </w:tc>
        <w:tc>
          <w:tcPr>
            <w:tcW w:w="1418" w:type="dxa"/>
          </w:tcPr>
          <w:p w:rsidR="00645D1F" w:rsidRPr="00C564CB" w:rsidRDefault="00645D1F" w:rsidP="00163F29">
            <w:pPr>
              <w:rPr>
                <w:b/>
                <w:sz w:val="20"/>
                <w:lang w:eastAsia="fr-FR"/>
              </w:rPr>
            </w:pPr>
            <w:r w:rsidRPr="00C564CB">
              <w:rPr>
                <w:b/>
                <w:sz w:val="20"/>
                <w:lang w:eastAsia="fr-FR"/>
              </w:rPr>
              <w:t xml:space="preserve">Calibration Level     </w:t>
            </w:r>
          </w:p>
        </w:tc>
        <w:tc>
          <w:tcPr>
            <w:tcW w:w="1842" w:type="dxa"/>
          </w:tcPr>
          <w:p w:rsidR="00645D1F" w:rsidRPr="00C564CB" w:rsidRDefault="00DD257C" w:rsidP="00163F29">
            <w:pPr>
              <w:rPr>
                <w:b/>
                <w:sz w:val="20"/>
                <w:lang w:eastAsia="fr-FR"/>
              </w:rPr>
            </w:pPr>
            <w:r w:rsidRPr="00C564CB">
              <w:rPr>
                <w:b/>
                <w:sz w:val="20"/>
                <w:lang w:eastAsia="fr-FR"/>
              </w:rPr>
              <w:t xml:space="preserve">Access Format          </w:t>
            </w:r>
          </w:p>
        </w:tc>
        <w:tc>
          <w:tcPr>
            <w:tcW w:w="1950" w:type="dxa"/>
          </w:tcPr>
          <w:p w:rsidR="00645D1F" w:rsidRPr="00C564CB" w:rsidRDefault="00DD257C" w:rsidP="00163F29">
            <w:pPr>
              <w:rPr>
                <w:b/>
                <w:sz w:val="20"/>
                <w:lang w:eastAsia="fr-FR"/>
              </w:rPr>
            </w:pPr>
            <w:r w:rsidRPr="00C564CB">
              <w:rPr>
                <w:b/>
                <w:sz w:val="20"/>
                <w:lang w:eastAsia="fr-FR"/>
              </w:rPr>
              <w:t>Title</w:t>
            </w:r>
          </w:p>
        </w:tc>
      </w:tr>
      <w:tr w:rsidR="00F40740" w:rsidRPr="00096154" w:rsidTr="00A878EF">
        <w:trPr>
          <w:trHeight w:val="926"/>
        </w:trPr>
        <w:tc>
          <w:tcPr>
            <w:tcW w:w="925" w:type="dxa"/>
          </w:tcPr>
          <w:p w:rsidR="00645D1F" w:rsidRPr="00C564CB" w:rsidRDefault="00645D1F">
            <w:pPr>
              <w:rPr>
                <w:sz w:val="20"/>
                <w:lang w:val="fr-FR" w:eastAsia="fr-FR"/>
              </w:rPr>
            </w:pPr>
            <w:r w:rsidRPr="00C564CB">
              <w:rPr>
                <w:sz w:val="20"/>
                <w:lang w:val="fr-FR" w:eastAsia="fr-FR"/>
              </w:rPr>
              <w:t xml:space="preserve"> 123    </w:t>
            </w:r>
            <w:r w:rsidR="00DD257C" w:rsidRPr="00C564CB">
              <w:rPr>
                <w:sz w:val="20"/>
                <w:lang w:val="fr-FR" w:eastAsia="fr-FR"/>
              </w:rPr>
              <w:t xml:space="preserve">    </w:t>
            </w:r>
            <w:r w:rsidRPr="00C564CB">
              <w:rPr>
                <w:sz w:val="20"/>
                <w:lang w:val="fr-FR" w:eastAsia="fr-FR"/>
              </w:rPr>
              <w:t xml:space="preserve">   </w:t>
            </w:r>
          </w:p>
        </w:tc>
        <w:tc>
          <w:tcPr>
            <w:tcW w:w="1061" w:type="dxa"/>
          </w:tcPr>
          <w:p w:rsidR="00645D1F" w:rsidRPr="00C564CB" w:rsidRDefault="00645D1F" w:rsidP="00163F29">
            <w:pPr>
              <w:rPr>
                <w:sz w:val="20"/>
                <w:lang w:val="fr-FR" w:eastAsia="fr-FR"/>
              </w:rPr>
            </w:pPr>
            <w:proofErr w:type="spellStart"/>
            <w:r w:rsidRPr="00C564CB">
              <w:rPr>
                <w:sz w:val="20"/>
                <w:lang w:val="fr-FR" w:eastAsia="fr-FR"/>
              </w:rPr>
              <w:t>event</w:t>
            </w:r>
            <w:proofErr w:type="spellEnd"/>
            <w:r w:rsidRPr="00C564CB">
              <w:rPr>
                <w:sz w:val="20"/>
                <w:lang w:val="fr-FR" w:eastAsia="fr-FR"/>
              </w:rPr>
              <w:t xml:space="preserve">    </w:t>
            </w:r>
          </w:p>
        </w:tc>
        <w:tc>
          <w:tcPr>
            <w:tcW w:w="2551" w:type="dxa"/>
          </w:tcPr>
          <w:p w:rsidR="00645D1F" w:rsidRPr="00C564CB" w:rsidRDefault="00645D1F" w:rsidP="00163F29">
            <w:pPr>
              <w:rPr>
                <w:sz w:val="20"/>
                <w:lang w:val="fr-FR" w:eastAsia="fr-FR"/>
              </w:rPr>
            </w:pPr>
            <w:proofErr w:type="spellStart"/>
            <w:r w:rsidRPr="00C564CB">
              <w:rPr>
                <w:sz w:val="20"/>
                <w:lang w:val="fr-FR" w:eastAsia="fr-FR"/>
              </w:rPr>
              <w:t>chandra.hrc.pkg</w:t>
            </w:r>
            <w:proofErr w:type="spellEnd"/>
            <w:r w:rsidRPr="00C564CB">
              <w:rPr>
                <w:sz w:val="20"/>
                <w:lang w:val="fr-FR"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1</w:t>
            </w:r>
          </w:p>
        </w:tc>
        <w:tc>
          <w:tcPr>
            <w:tcW w:w="1842" w:type="dxa"/>
          </w:tcPr>
          <w:p w:rsidR="00645D1F" w:rsidRPr="00C564CB" w:rsidRDefault="00645D1F" w:rsidP="00163F29">
            <w:pPr>
              <w:rPr>
                <w:sz w:val="20"/>
                <w:lang w:val="fr-FR" w:eastAsia="fr-FR"/>
              </w:rPr>
            </w:pPr>
            <w:r w:rsidRPr="00C564CB">
              <w:rPr>
                <w:sz w:val="20"/>
                <w:lang w:val="fr-FR" w:eastAsia="fr-FR"/>
              </w:rPr>
              <w:t>application/x-tar-</w:t>
            </w:r>
            <w:proofErr w:type="spellStart"/>
            <w:r w:rsidRPr="00C564CB">
              <w:rPr>
                <w:sz w:val="20"/>
                <w:lang w:val="fr-FR" w:eastAsia="fr-FR"/>
              </w:rPr>
              <w:t>gzip</w:t>
            </w:r>
            <w:proofErr w:type="spellEnd"/>
            <w:r w:rsidRPr="00C564CB">
              <w:rPr>
                <w:sz w:val="20"/>
                <w:lang w:val="fr-FR" w:eastAsia="fr-FR"/>
              </w:rPr>
              <w:t xml:space="preserve">   </w:t>
            </w:r>
          </w:p>
        </w:tc>
        <w:tc>
          <w:tcPr>
            <w:tcW w:w="1950" w:type="dxa"/>
          </w:tcPr>
          <w:p w:rsidR="00645D1F" w:rsidRPr="00C564CB" w:rsidRDefault="00DD257C" w:rsidP="00163F29">
            <w:pPr>
              <w:rPr>
                <w:sz w:val="20"/>
                <w:lang w:val="fr-FR" w:eastAsia="fr-FR"/>
              </w:rPr>
            </w:pPr>
            <w:r w:rsidRPr="00C564CB">
              <w:rPr>
                <w:sz w:val="20"/>
                <w:lang w:val="fr-FR" w:eastAsia="fr-FR"/>
              </w:rPr>
              <w:t>Chandra ACS-XYZ observation package (</w:t>
            </w:r>
            <w:proofErr w:type="spellStart"/>
            <w:r w:rsidRPr="00C564CB">
              <w:rPr>
                <w:sz w:val="20"/>
                <w:lang w:val="fr-FR" w:eastAsia="fr-FR"/>
              </w:rPr>
              <w:t>event</w:t>
            </w:r>
            <w:proofErr w:type="gramStart"/>
            <w:r w:rsidRPr="00C564CB">
              <w:rPr>
                <w:sz w:val="20"/>
                <w:lang w:val="fr-FR" w:eastAsia="fr-FR"/>
              </w:rPr>
              <w:t>,refimage</w:t>
            </w:r>
            <w:proofErr w:type="spellEnd"/>
            <w:proofErr w:type="gramEnd"/>
            <w:r w:rsidRPr="00C564CB">
              <w:rPr>
                <w:sz w:val="20"/>
                <w:lang w:val="fr-FR" w:eastAsia="fr-FR"/>
              </w:rPr>
              <w:t>)</w:t>
            </w:r>
          </w:p>
        </w:tc>
      </w:tr>
      <w:tr w:rsidR="00F40740" w:rsidRPr="00C564CB" w:rsidTr="00A878EF">
        <w:trPr>
          <w:trHeight w:val="755"/>
        </w:trPr>
        <w:tc>
          <w:tcPr>
            <w:tcW w:w="925" w:type="dxa"/>
          </w:tcPr>
          <w:p w:rsidR="00645D1F" w:rsidRPr="00A878EF" w:rsidRDefault="00645D1F">
            <w:pPr>
              <w:rPr>
                <w:sz w:val="20"/>
                <w:lang w:val="fr-FR" w:eastAsia="fr-FR"/>
              </w:rPr>
            </w:pPr>
            <w:r w:rsidRPr="00C564CB">
              <w:rPr>
                <w:sz w:val="20"/>
                <w:lang w:val="fr-FR" w:eastAsia="fr-FR"/>
              </w:rPr>
              <w:t xml:space="preserve">123     </w:t>
            </w:r>
          </w:p>
        </w:tc>
        <w:tc>
          <w:tcPr>
            <w:tcW w:w="1061" w:type="dxa"/>
          </w:tcPr>
          <w:p w:rsidR="00645D1F" w:rsidRPr="00C564CB" w:rsidRDefault="00645D1F" w:rsidP="00163F29">
            <w:pPr>
              <w:rPr>
                <w:sz w:val="20"/>
                <w:lang w:val="fr-FR" w:eastAsia="fr-FR"/>
              </w:rPr>
            </w:pPr>
            <w:r w:rsidRPr="00C564CB">
              <w:rPr>
                <w:sz w:val="20"/>
                <w:lang w:val="fr-FR" w:eastAsia="fr-FR"/>
              </w:rPr>
              <w:t xml:space="preserve">image    </w:t>
            </w:r>
          </w:p>
        </w:tc>
        <w:tc>
          <w:tcPr>
            <w:tcW w:w="2551" w:type="dxa"/>
          </w:tcPr>
          <w:p w:rsidR="00645D1F" w:rsidRPr="00C564CB" w:rsidRDefault="00645D1F" w:rsidP="00163F29">
            <w:pPr>
              <w:rPr>
                <w:sz w:val="20"/>
                <w:lang w:val="fr-FR" w:eastAsia="fr-FR"/>
              </w:rPr>
            </w:pPr>
            <w:proofErr w:type="spellStart"/>
            <w:r w:rsidRPr="00C564CB">
              <w:rPr>
                <w:sz w:val="20"/>
                <w:lang w:val="fr-FR" w:eastAsia="fr-FR"/>
              </w:rPr>
              <w:t>chandra.hrc.refimage</w:t>
            </w:r>
            <w:proofErr w:type="spellEnd"/>
            <w:r w:rsidRPr="00C564CB">
              <w:rPr>
                <w:sz w:val="20"/>
                <w:lang w:val="fr-FR"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2</w:t>
            </w:r>
          </w:p>
        </w:tc>
        <w:tc>
          <w:tcPr>
            <w:tcW w:w="1842" w:type="dxa"/>
          </w:tcPr>
          <w:p w:rsidR="00645D1F" w:rsidRPr="00C564CB" w:rsidRDefault="00645D1F" w:rsidP="00163F29">
            <w:pPr>
              <w:rPr>
                <w:sz w:val="20"/>
                <w:lang w:val="fr-FR" w:eastAsia="fr-FR"/>
              </w:rPr>
            </w:pPr>
            <w:r w:rsidRPr="00C564CB">
              <w:rPr>
                <w:sz w:val="20"/>
                <w:lang w:val="fr-FR" w:eastAsia="fr-FR"/>
              </w:rPr>
              <w:t>image/</w:t>
            </w:r>
            <w:proofErr w:type="spellStart"/>
            <w:r w:rsidRPr="00C564CB">
              <w:rPr>
                <w:sz w:val="20"/>
                <w:lang w:val="fr-FR" w:eastAsia="fr-FR"/>
              </w:rPr>
              <w:t>fits</w:t>
            </w:r>
            <w:proofErr w:type="spellEnd"/>
            <w:r w:rsidRPr="00C564CB">
              <w:rPr>
                <w:sz w:val="20"/>
                <w:lang w:val="fr-FR" w:eastAsia="fr-FR"/>
              </w:rPr>
              <w:t xml:space="preserve">               </w:t>
            </w:r>
          </w:p>
        </w:tc>
        <w:tc>
          <w:tcPr>
            <w:tcW w:w="1950" w:type="dxa"/>
          </w:tcPr>
          <w:p w:rsidR="00645D1F" w:rsidRPr="00C564CB" w:rsidRDefault="00DD257C" w:rsidP="00163F29">
            <w:pPr>
              <w:rPr>
                <w:sz w:val="20"/>
                <w:lang w:val="fr-FR" w:eastAsia="fr-FR"/>
              </w:rPr>
            </w:pPr>
            <w:r w:rsidRPr="00C564CB">
              <w:rPr>
                <w:sz w:val="20"/>
                <w:lang w:eastAsia="fr-FR"/>
              </w:rPr>
              <w:t>ACS-XYZ reference image</w:t>
            </w:r>
          </w:p>
        </w:tc>
      </w:tr>
      <w:tr w:rsidR="00F40740" w:rsidRPr="00C564CB" w:rsidTr="00A878EF">
        <w:trPr>
          <w:trHeight w:val="614"/>
        </w:trPr>
        <w:tc>
          <w:tcPr>
            <w:tcW w:w="925" w:type="dxa"/>
          </w:tcPr>
          <w:p w:rsidR="00645D1F" w:rsidRPr="00C564CB" w:rsidRDefault="00645D1F" w:rsidP="007D51A9">
            <w:pPr>
              <w:rPr>
                <w:sz w:val="20"/>
                <w:lang w:eastAsia="fr-FR"/>
              </w:rPr>
            </w:pPr>
            <w:r w:rsidRPr="00C564CB">
              <w:rPr>
                <w:sz w:val="20"/>
                <w:lang w:eastAsia="fr-FR"/>
              </w:rPr>
              <w:t xml:space="preserve">123     </w:t>
            </w:r>
            <w:r w:rsidR="00DD257C" w:rsidRPr="00C564CB">
              <w:rPr>
                <w:sz w:val="20"/>
                <w:lang w:eastAsia="fr-FR"/>
              </w:rPr>
              <w:t xml:space="preserve">              </w:t>
            </w:r>
          </w:p>
        </w:tc>
        <w:tc>
          <w:tcPr>
            <w:tcW w:w="1061" w:type="dxa"/>
          </w:tcPr>
          <w:p w:rsidR="00645D1F" w:rsidRPr="00C564CB" w:rsidRDefault="00645D1F" w:rsidP="00163F29">
            <w:pPr>
              <w:rPr>
                <w:sz w:val="20"/>
                <w:lang w:eastAsia="fr-FR"/>
              </w:rPr>
            </w:pPr>
            <w:r w:rsidRPr="00C564CB">
              <w:rPr>
                <w:sz w:val="20"/>
                <w:lang w:val="fr-FR" w:eastAsia="fr-FR"/>
              </w:rPr>
              <w:t xml:space="preserve">image    </w:t>
            </w:r>
          </w:p>
        </w:tc>
        <w:tc>
          <w:tcPr>
            <w:tcW w:w="2551" w:type="dxa"/>
          </w:tcPr>
          <w:p w:rsidR="00645D1F" w:rsidRPr="00C564CB" w:rsidRDefault="00645D1F" w:rsidP="00163F29">
            <w:pPr>
              <w:rPr>
                <w:sz w:val="20"/>
                <w:lang w:val="fr-FR" w:eastAsia="fr-FR"/>
              </w:rPr>
            </w:pPr>
            <w:proofErr w:type="spellStart"/>
            <w:r w:rsidRPr="00C564CB">
              <w:rPr>
                <w:sz w:val="20"/>
                <w:lang w:eastAsia="fr-FR"/>
              </w:rPr>
              <w:t>chandra.hrc.preview</w:t>
            </w:r>
            <w:proofErr w:type="spellEnd"/>
            <w:r w:rsidRPr="00C564CB">
              <w:rPr>
                <w:sz w:val="20"/>
                <w:lang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2</w:t>
            </w:r>
          </w:p>
        </w:tc>
        <w:tc>
          <w:tcPr>
            <w:tcW w:w="1842" w:type="dxa"/>
          </w:tcPr>
          <w:p w:rsidR="00645D1F" w:rsidRPr="00C564CB" w:rsidRDefault="00645D1F" w:rsidP="00163F29">
            <w:pPr>
              <w:rPr>
                <w:sz w:val="20"/>
                <w:lang w:val="fr-FR" w:eastAsia="fr-FR"/>
              </w:rPr>
            </w:pPr>
            <w:r w:rsidRPr="00C564CB">
              <w:rPr>
                <w:sz w:val="20"/>
                <w:lang w:val="fr-FR" w:eastAsia="fr-FR"/>
              </w:rPr>
              <w:t>image/</w:t>
            </w:r>
            <w:proofErr w:type="spellStart"/>
            <w:r w:rsidRPr="00C564CB">
              <w:rPr>
                <w:sz w:val="20"/>
                <w:lang w:val="fr-FR" w:eastAsia="fr-FR"/>
              </w:rPr>
              <w:t>jpeg</w:t>
            </w:r>
            <w:proofErr w:type="spellEnd"/>
            <w:r w:rsidRPr="00C564CB">
              <w:rPr>
                <w:sz w:val="20"/>
                <w:lang w:val="fr-FR" w:eastAsia="fr-FR"/>
              </w:rPr>
              <w:t xml:space="preserve">              </w:t>
            </w:r>
          </w:p>
        </w:tc>
        <w:tc>
          <w:tcPr>
            <w:tcW w:w="1950" w:type="dxa"/>
          </w:tcPr>
          <w:p w:rsidR="00645D1F" w:rsidRPr="00C564CB" w:rsidRDefault="00DD257C" w:rsidP="00163F29">
            <w:pPr>
              <w:rPr>
                <w:sz w:val="20"/>
                <w:lang w:val="fr-FR" w:eastAsia="fr-FR"/>
              </w:rPr>
            </w:pPr>
            <w:r w:rsidRPr="00C564CB">
              <w:rPr>
                <w:sz w:val="20"/>
                <w:lang w:eastAsia="fr-FR"/>
              </w:rPr>
              <w:t>Chandra ACS-XYZ preview image</w:t>
            </w:r>
          </w:p>
        </w:tc>
      </w:tr>
      <w:tr w:rsidR="00F40740" w:rsidRPr="00C564CB" w:rsidTr="00A878EF">
        <w:trPr>
          <w:trHeight w:val="742"/>
        </w:trPr>
        <w:tc>
          <w:tcPr>
            <w:tcW w:w="925" w:type="dxa"/>
          </w:tcPr>
          <w:p w:rsidR="00645D1F" w:rsidRPr="00C564CB" w:rsidRDefault="00645D1F">
            <w:pPr>
              <w:rPr>
                <w:sz w:val="20"/>
                <w:lang w:eastAsia="fr-FR"/>
              </w:rPr>
            </w:pPr>
            <w:r w:rsidRPr="00C564CB">
              <w:rPr>
                <w:sz w:val="20"/>
                <w:lang w:eastAsia="fr-FR"/>
              </w:rPr>
              <w:t xml:space="preserve">345              </w:t>
            </w:r>
          </w:p>
        </w:tc>
        <w:tc>
          <w:tcPr>
            <w:tcW w:w="1061" w:type="dxa"/>
          </w:tcPr>
          <w:p w:rsidR="00645D1F" w:rsidRPr="00C564CB" w:rsidRDefault="00645D1F" w:rsidP="00163F29">
            <w:pPr>
              <w:rPr>
                <w:sz w:val="20"/>
                <w:lang w:eastAsia="fr-FR"/>
              </w:rPr>
            </w:pPr>
            <w:proofErr w:type="spellStart"/>
            <w:r w:rsidRPr="00C564CB">
              <w:rPr>
                <w:sz w:val="20"/>
                <w:lang w:val="fr-FR" w:eastAsia="fr-FR"/>
              </w:rPr>
              <w:t>event</w:t>
            </w:r>
            <w:proofErr w:type="spellEnd"/>
            <w:r w:rsidRPr="00C564CB">
              <w:rPr>
                <w:sz w:val="20"/>
                <w:lang w:val="fr-FR" w:eastAsia="fr-FR"/>
              </w:rPr>
              <w:t xml:space="preserve">    </w:t>
            </w:r>
          </w:p>
        </w:tc>
        <w:tc>
          <w:tcPr>
            <w:tcW w:w="2551" w:type="dxa"/>
          </w:tcPr>
          <w:p w:rsidR="00645D1F" w:rsidRPr="00C564CB" w:rsidRDefault="00645D1F" w:rsidP="00163F29">
            <w:pPr>
              <w:rPr>
                <w:sz w:val="20"/>
                <w:lang w:val="fr-FR" w:eastAsia="fr-FR"/>
              </w:rPr>
            </w:pPr>
            <w:proofErr w:type="spellStart"/>
            <w:r w:rsidRPr="00C564CB">
              <w:rPr>
                <w:sz w:val="20"/>
                <w:lang w:eastAsia="fr-FR"/>
              </w:rPr>
              <w:t>rosat.foo.pkg</w:t>
            </w:r>
            <w:proofErr w:type="spellEnd"/>
            <w:r w:rsidRPr="00C564CB">
              <w:rPr>
                <w:sz w:val="20"/>
                <w:lang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1</w:t>
            </w:r>
          </w:p>
        </w:tc>
        <w:tc>
          <w:tcPr>
            <w:tcW w:w="1842" w:type="dxa"/>
          </w:tcPr>
          <w:p w:rsidR="00645D1F" w:rsidRPr="00C564CB" w:rsidRDefault="00645D1F" w:rsidP="00163F29">
            <w:pPr>
              <w:rPr>
                <w:sz w:val="20"/>
                <w:lang w:val="fr-FR" w:eastAsia="fr-FR"/>
              </w:rPr>
            </w:pPr>
            <w:r w:rsidRPr="00C564CB">
              <w:rPr>
                <w:sz w:val="20"/>
                <w:lang w:eastAsia="fr-FR"/>
              </w:rPr>
              <w:t>application/x-tar-</w:t>
            </w:r>
            <w:proofErr w:type="spellStart"/>
            <w:r w:rsidRPr="00C564CB">
              <w:rPr>
                <w:sz w:val="20"/>
                <w:lang w:eastAsia="fr-FR"/>
              </w:rPr>
              <w:t>gzip</w:t>
            </w:r>
            <w:proofErr w:type="spellEnd"/>
          </w:p>
        </w:tc>
        <w:tc>
          <w:tcPr>
            <w:tcW w:w="1950" w:type="dxa"/>
          </w:tcPr>
          <w:p w:rsidR="00645D1F" w:rsidRPr="00C564CB" w:rsidRDefault="00DD257C" w:rsidP="00163F29">
            <w:pPr>
              <w:rPr>
                <w:sz w:val="20"/>
                <w:lang w:eastAsia="fr-FR"/>
              </w:rPr>
            </w:pPr>
            <w:proofErr w:type="spellStart"/>
            <w:r w:rsidRPr="00C564CB">
              <w:rPr>
                <w:sz w:val="20"/>
                <w:lang w:eastAsia="fr-FR"/>
              </w:rPr>
              <w:t>Rosat</w:t>
            </w:r>
            <w:proofErr w:type="spellEnd"/>
            <w:r w:rsidRPr="00C564CB">
              <w:rPr>
                <w:sz w:val="20"/>
                <w:lang w:eastAsia="fr-FR"/>
              </w:rPr>
              <w:t xml:space="preserve"> observation package</w:t>
            </w:r>
          </w:p>
        </w:tc>
      </w:tr>
    </w:tbl>
    <w:p w:rsidR="00414B12" w:rsidRPr="00C564CB" w:rsidRDefault="00414B12" w:rsidP="00414B12">
      <w:pPr>
        <w:rPr>
          <w:sz w:val="20"/>
          <w:lang w:eastAsia="fr-FR"/>
        </w:rPr>
      </w:pPr>
    </w:p>
    <w:p w:rsidR="00414B12" w:rsidRDefault="00414B12" w:rsidP="00414B12">
      <w:pPr>
        <w:rPr>
          <w:lang w:eastAsia="fr-FR"/>
        </w:rPr>
      </w:pPr>
      <w:r>
        <w:rPr>
          <w:lang w:eastAsia="fr-FR"/>
        </w:rPr>
        <w:t>The subtype could in principle be more generic but will</w:t>
      </w:r>
      <w:r w:rsidR="00DD257C">
        <w:rPr>
          <w:lang w:eastAsia="fr-FR"/>
        </w:rPr>
        <w:t xml:space="preserve"> </w:t>
      </w:r>
      <w:r>
        <w:rPr>
          <w:lang w:eastAsia="fr-FR"/>
        </w:rPr>
        <w:t>likely be instrument-spec</w:t>
      </w:r>
      <w:r w:rsidR="00176B77">
        <w:rPr>
          <w:lang w:eastAsia="fr-FR"/>
        </w:rPr>
        <w:t>ific for a level 1 observation.</w:t>
      </w:r>
    </w:p>
    <w:p w:rsidR="001C0710" w:rsidRPr="00283697" w:rsidRDefault="00414B12" w:rsidP="00D24D16">
      <w:r>
        <w:rPr>
          <w:lang w:eastAsia="fr-FR"/>
        </w:rPr>
        <w:t>The Title should concisely describe the data product, e.g., origin,</w:t>
      </w:r>
      <w:r w:rsidR="00DD257C">
        <w:rPr>
          <w:lang w:eastAsia="fr-FR"/>
        </w:rPr>
        <w:t xml:space="preserve"> </w:t>
      </w:r>
      <w:r>
        <w:rPr>
          <w:lang w:eastAsia="fr-FR"/>
        </w:rPr>
        <w:t>instrument, ID, what it is (observation package, calibration, standard</w:t>
      </w:r>
      <w:r w:rsidR="00DD257C">
        <w:rPr>
          <w:lang w:eastAsia="fr-FR"/>
        </w:rPr>
        <w:t xml:space="preserve"> </w:t>
      </w:r>
      <w:r>
        <w:rPr>
          <w:lang w:eastAsia="fr-FR"/>
        </w:rPr>
        <w:t>view, etc.).  The title string is what one normally wants to output on a</w:t>
      </w:r>
      <w:r w:rsidR="00176B77">
        <w:rPr>
          <w:lang w:eastAsia="fr-FR"/>
        </w:rPr>
        <w:t xml:space="preserve"> </w:t>
      </w:r>
      <w:r>
        <w:rPr>
          <w:lang w:eastAsia="fr-FR"/>
        </w:rPr>
        <w:t>displayed image or plot to identify t</w:t>
      </w:r>
      <w:r w:rsidR="00176B77">
        <w:rPr>
          <w:lang w:eastAsia="fr-FR"/>
        </w:rPr>
        <w:t>o a human the data being shown. Its length is limited to one line of text</w:t>
      </w:r>
      <w:r>
        <w:rPr>
          <w:lang w:eastAsia="fr-FR"/>
        </w:rPr>
        <w:t>.</w:t>
      </w:r>
    </w:p>
    <w:p w:rsidR="00F7703E" w:rsidRDefault="00F7703E" w:rsidP="0061307A">
      <w:pPr>
        <w:pStyle w:val="Titre2"/>
        <w:numPr>
          <w:ilvl w:val="1"/>
          <w:numId w:val="47"/>
        </w:numPr>
      </w:pPr>
      <w:bookmarkStart w:id="333" w:name="_Ref286876972"/>
      <w:bookmarkStart w:id="334" w:name="_Toc292147318"/>
      <w:bookmarkStart w:id="335" w:name="_Toc286608997"/>
      <w:bookmarkStart w:id="336" w:name="_Toc286615340"/>
      <w:r w:rsidRPr="00680E66">
        <w:t>List of data model fields in TAP_SCHEMA</w:t>
      </w:r>
      <w:bookmarkEnd w:id="333"/>
      <w:bookmarkEnd w:id="334"/>
    </w:p>
    <w:p w:rsidR="00F7703E" w:rsidRDefault="0061307A" w:rsidP="00CA13DF">
      <w:pPr>
        <w:pStyle w:val="Corpsdetexte"/>
      </w:pPr>
      <w:bookmarkStart w:id="337" w:name="_Toc286616507"/>
      <w:bookmarkStart w:id="338" w:name="_Toc290838861"/>
      <w:r>
        <w:rPr>
          <w:rStyle w:val="CorpsdetexteCar"/>
        </w:rPr>
        <w:t>TAP Schema (</w:t>
      </w:r>
      <w:r w:rsidRPr="00680E66">
        <w:rPr>
          <w:rFonts w:ascii="Courier" w:hAnsi="Courier" w:cs="Courier New"/>
          <w:szCs w:val="18"/>
        </w:rPr>
        <w:t>TAP_SCHEMA.columns</w:t>
      </w:r>
      <w:r w:rsidR="00484FC2">
        <w:rPr>
          <w:rFonts w:ascii="Courier" w:hAnsi="Courier" w:cs="Courier New"/>
          <w:szCs w:val="18"/>
        </w:rPr>
        <w:t>)</w:t>
      </w:r>
      <w:r w:rsidR="00484FC2">
        <w:rPr>
          <w:rStyle w:val="CorpsdetexteCar"/>
        </w:rPr>
        <w:t xml:space="preserve"> </w:t>
      </w:r>
      <w:r w:rsidR="00484FC2" w:rsidRPr="000842E1">
        <w:rPr>
          <w:rStyle w:val="CorpsdetexteCar"/>
          <w:sz w:val="22"/>
        </w:rPr>
        <w:t>metadata</w:t>
      </w:r>
      <w:r w:rsidRPr="000842E1">
        <w:rPr>
          <w:rStyle w:val="CorpsdetexteCar"/>
          <w:sz w:val="22"/>
        </w:rPr>
        <w:t xml:space="preserve"> for all</w:t>
      </w:r>
      <w:r w:rsidR="00F7703E" w:rsidRPr="000A3D2B">
        <w:rPr>
          <w:sz w:val="20"/>
        </w:rPr>
        <w:t xml:space="preserve"> </w:t>
      </w:r>
      <w:r w:rsidR="00F7703E" w:rsidRPr="00680E66">
        <w:t>mandatory</w:t>
      </w:r>
      <w:r>
        <w:t xml:space="preserve"> and </w:t>
      </w:r>
      <w:r w:rsidR="00F7703E" w:rsidRPr="00680E66">
        <w:t xml:space="preserve">optional data model fields </w:t>
      </w:r>
      <w:r>
        <w:t>are given in the following tables.</w:t>
      </w:r>
      <w:bookmarkEnd w:id="335"/>
      <w:bookmarkEnd w:id="336"/>
      <w:bookmarkEnd w:id="337"/>
      <w:bookmarkEnd w:id="338"/>
      <w:r>
        <w:t xml:space="preserve">  </w:t>
      </w:r>
      <w:r w:rsidR="00F7703E">
        <w:t xml:space="preserve">We suggest using only lower case for all column names in the tables </w:t>
      </w:r>
      <w:r>
        <w:t>used to implement ObsTAP, in order to simplify queries against multiple database systems.</w:t>
      </w:r>
      <w:r w:rsidR="00F7703E">
        <w:t xml:space="preserve"> </w:t>
      </w:r>
    </w:p>
    <w:p w:rsidR="001B459E" w:rsidRDefault="00F7703E" w:rsidP="00D24D16">
      <w:r>
        <w:t>Utypes string</w:t>
      </w:r>
      <w:r w:rsidR="00AC69A2">
        <w:t>s</w:t>
      </w:r>
      <w:r>
        <w:t xml:space="preserve"> are easier to read in </w:t>
      </w:r>
      <w:r w:rsidR="00484FC2">
        <w:t>‘</w:t>
      </w:r>
      <w:r>
        <w:t>Camel case</w:t>
      </w:r>
      <w:r w:rsidR="00484FC2">
        <w:t>’</w:t>
      </w:r>
      <w:r>
        <w:t xml:space="preserve"> that is why we recommend </w:t>
      </w:r>
      <w:r w:rsidR="000842E1">
        <w:t>using</w:t>
      </w:r>
      <w:r>
        <w:t xml:space="preserve"> these strings as written in the tables below, for all int</w:t>
      </w:r>
      <w:r w:rsidR="00730057">
        <w:t>eractions with users and develo</w:t>
      </w:r>
      <w:r>
        <w:t xml:space="preserve">pers. These strings are produced and read in </w:t>
      </w:r>
      <w:r w:rsidR="00730057">
        <w:t>VOTable</w:t>
      </w:r>
      <w:r>
        <w:t xml:space="preserve"> for instance and may be consumed by some application</w:t>
      </w:r>
      <w:r w:rsidR="00AC69A2">
        <w:t>s</w:t>
      </w:r>
      <w:r w:rsidR="00D57CBF">
        <w:t>.</w:t>
      </w:r>
    </w:p>
    <w:p w:rsidR="00F7703E" w:rsidRDefault="00F7703E" w:rsidP="00D24D16">
      <w:bookmarkStart w:id="339" w:name="_Toc76461128"/>
      <w:bookmarkStart w:id="340" w:name="_Toc76461145"/>
      <w:bookmarkEnd w:id="339"/>
      <w:bookmarkEnd w:id="340"/>
      <w:r>
        <w:t>For Utypes originating from the Spectrum Data model, we keep the original writing.</w:t>
      </w:r>
    </w:p>
    <w:p w:rsidR="00F7703E" w:rsidRDefault="00F7703E" w:rsidP="00D24D16">
      <w:r>
        <w:t>For Utypes created from the UML ObsCore model, we apply th</w:t>
      </w:r>
      <w:r w:rsidR="0073706B">
        <w:t>e</w:t>
      </w:r>
      <w:r>
        <w:t>s</w:t>
      </w:r>
      <w:r w:rsidR="0073706B">
        <w:t>e</w:t>
      </w:r>
      <w:r>
        <w:t xml:space="preserve"> rule</w:t>
      </w:r>
      <w:r w:rsidR="0073706B">
        <w:t>s</w:t>
      </w:r>
      <w:r>
        <w:t>:</w:t>
      </w:r>
    </w:p>
    <w:p w:rsidR="00F7703E" w:rsidRDefault="00F7703E" w:rsidP="00A56C06">
      <w:pPr>
        <w:pStyle w:val="Paragraphedeliste"/>
        <w:numPr>
          <w:ilvl w:val="0"/>
          <w:numId w:val="48"/>
        </w:numPr>
      </w:pPr>
      <w:r>
        <w:lastRenderedPageBreak/>
        <w:t xml:space="preserve">Attributes of a class start with a lower case letter (e.g. </w:t>
      </w:r>
      <w:proofErr w:type="spellStart"/>
      <w:r>
        <w:t>calibStatus</w:t>
      </w:r>
      <w:proofErr w:type="spellEnd"/>
      <w:r>
        <w:t>)</w:t>
      </w:r>
    </w:p>
    <w:p w:rsidR="00F7703E" w:rsidRDefault="00F7703E" w:rsidP="00A56C06">
      <w:pPr>
        <w:pStyle w:val="Paragraphedeliste"/>
        <w:numPr>
          <w:ilvl w:val="0"/>
          <w:numId w:val="48"/>
        </w:numPr>
      </w:pPr>
      <w:r>
        <w:t xml:space="preserve">For classes referencing one other class, we use the name of the reference or role, and not the one of the pointed class. </w:t>
      </w:r>
    </w:p>
    <w:p w:rsidR="0073706B" w:rsidRDefault="0073706B" w:rsidP="0073706B">
      <w:pPr>
        <w:ind w:left="720"/>
      </w:pPr>
    </w:p>
    <w:p w:rsidR="0073706B" w:rsidRDefault="0073706B" w:rsidP="0073706B">
      <w:r>
        <w:t xml:space="preserve">The meaning of the various columns corresponds to the definitions of the TAP IVOA standard </w:t>
      </w:r>
      <w:sdt>
        <w:sdtPr>
          <w:id w:val="-635098518"/>
          <w:citation/>
        </w:sdtPr>
        <w:sdtContent>
          <w:r>
            <w:fldChar w:fldCharType="begin"/>
          </w:r>
          <w:r w:rsidRPr="00E95C35">
            <w:instrText xml:space="preserve">CITATION TAP \l 1036 </w:instrText>
          </w:r>
          <w:r>
            <w:fldChar w:fldCharType="separate"/>
          </w:r>
          <w:r w:rsidR="00685A0E">
            <w:rPr>
              <w:noProof/>
            </w:rPr>
            <w:t>(Dowler, Tody, &amp; Rixon, 2010)</w:t>
          </w:r>
          <w:r>
            <w:fldChar w:fldCharType="end"/>
          </w:r>
        </w:sdtContent>
      </w:sdt>
      <w:r>
        <w:t>. See section 2.6.3 for the description of columns attributes.</w:t>
      </w:r>
    </w:p>
    <w:p w:rsidR="0073706B" w:rsidRDefault="0073706B" w:rsidP="0073706B">
      <w:r>
        <w:t xml:space="preserve">As a reminder, the last three columns are implementation oriented: </w:t>
      </w:r>
    </w:p>
    <w:p w:rsidR="0073706B" w:rsidRDefault="0073706B" w:rsidP="0073706B">
      <w:r>
        <w:t>‘</w:t>
      </w:r>
      <w:proofErr w:type="gramStart"/>
      <w:r>
        <w:t>principal</w:t>
      </w:r>
      <w:proofErr w:type="gramEnd"/>
      <w:r>
        <w:t>’: means that this item is of main importance, and for instance is recommended in a select or should be shown in first priority in a query response.</w:t>
      </w:r>
    </w:p>
    <w:p w:rsidR="0073706B" w:rsidRDefault="0073706B" w:rsidP="0073706B">
      <w:r>
        <w:t>‘</w:t>
      </w:r>
      <w:proofErr w:type="spellStart"/>
      <w:proofErr w:type="gramStart"/>
      <w:r>
        <w:t>std</w:t>
      </w:r>
      <w:proofErr w:type="spellEnd"/>
      <w:proofErr w:type="gramEnd"/>
      <w:r>
        <w:t>’: means this column is defined by some IVOA standard as opposed to a customized metadata defined by a specific service.</w:t>
      </w:r>
    </w:p>
    <w:p w:rsidR="0073706B" w:rsidRDefault="0073706B" w:rsidP="0073706B">
      <w:r>
        <w:t>‘</w:t>
      </w:r>
      <w:proofErr w:type="gramStart"/>
      <w:r>
        <w:t>indexed</w:t>
      </w:r>
      <w:proofErr w:type="gramEnd"/>
      <w:r>
        <w:t>’: tells if this column can be used as table index to optimize queries. Possible values for each of these three fields are integers, with this convention: (0=false, 1=true).</w:t>
      </w:r>
    </w:p>
    <w:p w:rsidR="0073706B" w:rsidRDefault="0073706B" w:rsidP="0073706B"/>
    <w:p w:rsidR="00F7703E" w:rsidRDefault="00F7703E" w:rsidP="00D24D16"/>
    <w:p w:rsidR="00F7703E" w:rsidRDefault="00F7703E" w:rsidP="00D24D16"/>
    <w:p w:rsidR="00F7703E" w:rsidRDefault="00F7703E" w:rsidP="00D24D16">
      <w:pPr>
        <w:sectPr w:rsidR="00F7703E" w:rsidSect="00145397">
          <w:headerReference w:type="default" r:id="rId23"/>
          <w:footerReference w:type="default" r:id="rId24"/>
          <w:pgSz w:w="11907" w:h="16839" w:code="9"/>
          <w:pgMar w:top="1440" w:right="1080" w:bottom="1440" w:left="1080" w:header="720" w:footer="720" w:gutter="0"/>
          <w:cols w:space="708"/>
          <w:docGrid w:linePitch="326"/>
        </w:sectPr>
      </w:pPr>
    </w:p>
    <w:p w:rsidR="00F7703E" w:rsidRDefault="00F7703E" w:rsidP="00D24D16"/>
    <w:p w:rsidR="005D5814" w:rsidRPr="00C844BE" w:rsidRDefault="0062050B" w:rsidP="005D5814">
      <w:pPr>
        <w:pStyle w:val="Lgende"/>
        <w:rPr>
          <w:b w:val="0"/>
          <w:sz w:val="18"/>
        </w:rPr>
      </w:pPr>
      <w:bookmarkStart w:id="341" w:name="_Ref286575712"/>
      <w:proofErr w:type="gramStart"/>
      <w:r w:rsidRPr="005D5814">
        <w:rPr>
          <w:sz w:val="24"/>
          <w:szCs w:val="24"/>
        </w:rPr>
        <w:t xml:space="preserve">Table </w:t>
      </w:r>
      <w:r w:rsidR="00F7703E" w:rsidRPr="005D5814">
        <w:rPr>
          <w:sz w:val="24"/>
          <w:szCs w:val="24"/>
        </w:rPr>
        <w:t xml:space="preserve"> </w:t>
      </w:r>
      <w:r w:rsidR="00F7703E" w:rsidRPr="005D5814">
        <w:rPr>
          <w:noProof/>
          <w:sz w:val="24"/>
          <w:szCs w:val="24"/>
        </w:rPr>
        <w:t>6</w:t>
      </w:r>
      <w:proofErr w:type="gramEnd"/>
      <w:r w:rsidR="005D5814">
        <w:rPr>
          <w:b w:val="0"/>
          <w:sz w:val="24"/>
          <w:szCs w:val="24"/>
        </w:rPr>
        <w:t xml:space="preserve">  </w:t>
      </w:r>
      <w:r w:rsidR="00F7703E" w:rsidRPr="00547DDC">
        <w:rPr>
          <w:rFonts w:ascii="Courier" w:hAnsi="Courier" w:cs="Courier New"/>
          <w:sz w:val="24"/>
          <w:szCs w:val="24"/>
        </w:rPr>
        <w:t>TAP_SCHEMA.columns</w:t>
      </w:r>
      <w:bookmarkEnd w:id="341"/>
      <w:r w:rsidR="000E3881" w:rsidRPr="000E3881">
        <w:rPr>
          <w:rFonts w:ascii="Courier" w:hAnsi="Courier" w:cs="Courier New"/>
          <w:b w:val="0"/>
          <w:sz w:val="24"/>
          <w:szCs w:val="24"/>
        </w:rPr>
        <w:t xml:space="preserve"> </w:t>
      </w:r>
      <w:r w:rsidR="000E3881" w:rsidRPr="000E3881">
        <w:rPr>
          <w:b w:val="0"/>
          <w:sz w:val="24"/>
          <w:szCs w:val="24"/>
        </w:rPr>
        <w:t>values for the mandatory fields of an ObsTAP table.</w:t>
      </w:r>
      <w:r w:rsidR="005D5814" w:rsidRPr="005D5814">
        <w:rPr>
          <w:b w:val="0"/>
          <w:sz w:val="24"/>
          <w:szCs w:val="24"/>
        </w:rPr>
        <w:t xml:space="preserve"> </w:t>
      </w:r>
      <w:r w:rsidR="005D5814" w:rsidRPr="00C844BE">
        <w:rPr>
          <w:b w:val="0"/>
          <w:sz w:val="22"/>
          <w:szCs w:val="24"/>
        </w:rPr>
        <w:t xml:space="preserve">All Utypes have the data model namespace prefix </w:t>
      </w:r>
      <w:r w:rsidR="005D5814" w:rsidRPr="00C844BE">
        <w:rPr>
          <w:sz w:val="22"/>
          <w:szCs w:val="24"/>
        </w:rPr>
        <w:t>“</w:t>
      </w:r>
      <w:proofErr w:type="spellStart"/>
      <w:r w:rsidR="005D5814" w:rsidRPr="00C844BE">
        <w:rPr>
          <w:sz w:val="22"/>
          <w:szCs w:val="24"/>
        </w:rPr>
        <w:t>obscore</w:t>
      </w:r>
      <w:proofErr w:type="spellEnd"/>
      <w:r w:rsidR="005D5814" w:rsidRPr="00C844BE">
        <w:rPr>
          <w:sz w:val="22"/>
          <w:szCs w:val="24"/>
        </w:rPr>
        <w:t>:”</w:t>
      </w:r>
      <w:r w:rsidR="005D5814" w:rsidRPr="00C844BE">
        <w:rPr>
          <w:b w:val="0"/>
          <w:sz w:val="22"/>
          <w:szCs w:val="24"/>
        </w:rPr>
        <w:t xml:space="preserve"> omitted in the table.</w:t>
      </w:r>
    </w:p>
    <w:p w:rsidR="00F7703E" w:rsidRPr="000E3881" w:rsidRDefault="00F7703E" w:rsidP="00D24D16">
      <w:pPr>
        <w:pStyle w:val="Lgende"/>
        <w:rPr>
          <w:b w:val="0"/>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850"/>
        <w:gridCol w:w="851"/>
        <w:gridCol w:w="3118"/>
        <w:gridCol w:w="2693"/>
        <w:gridCol w:w="837"/>
        <w:gridCol w:w="810"/>
        <w:gridCol w:w="630"/>
      </w:tblGrid>
      <w:tr w:rsidR="00AA59C6" w:rsidRPr="00181ACC" w:rsidTr="00C844BE">
        <w:trPr>
          <w:cantSplit/>
          <w:trHeight w:val="419"/>
        </w:trPr>
        <w:tc>
          <w:tcPr>
            <w:tcW w:w="1809" w:type="dxa"/>
          </w:tcPr>
          <w:p w:rsidR="00F7703E" w:rsidRPr="00181ACC" w:rsidRDefault="00227DCF" w:rsidP="00D24D16">
            <w:pPr>
              <w:rPr>
                <w:rFonts w:asciiTheme="minorHAnsi" w:hAnsiTheme="minorHAnsi" w:cstheme="minorHAnsi"/>
                <w:b/>
                <w:i/>
                <w:sz w:val="20"/>
                <w:szCs w:val="20"/>
              </w:rPr>
            </w:pPr>
            <w:r w:rsidRPr="00181ACC">
              <w:rPr>
                <w:rFonts w:asciiTheme="minorHAnsi" w:hAnsiTheme="minorHAnsi" w:cstheme="minorHAnsi"/>
                <w:b/>
                <w:i/>
                <w:sz w:val="20"/>
                <w:szCs w:val="20"/>
              </w:rPr>
              <w:t>C</w:t>
            </w:r>
            <w:r w:rsidR="00F74A7D" w:rsidRPr="00181ACC">
              <w:rPr>
                <w:rFonts w:asciiTheme="minorHAnsi" w:hAnsiTheme="minorHAnsi" w:cstheme="minorHAnsi"/>
                <w:b/>
                <w:i/>
                <w:sz w:val="20"/>
                <w:szCs w:val="20"/>
              </w:rPr>
              <w:t>olumn N</w:t>
            </w:r>
            <w:r w:rsidR="00F7703E" w:rsidRPr="00181ACC">
              <w:rPr>
                <w:rFonts w:asciiTheme="minorHAnsi" w:hAnsiTheme="minorHAnsi" w:cstheme="minorHAnsi"/>
                <w:b/>
                <w:i/>
                <w:sz w:val="20"/>
                <w:szCs w:val="20"/>
              </w:rPr>
              <w:t>ame</w:t>
            </w:r>
          </w:p>
        </w:tc>
        <w:tc>
          <w:tcPr>
            <w:tcW w:w="1560" w:type="dxa"/>
          </w:tcPr>
          <w:p w:rsidR="00F7703E" w:rsidRPr="00181ACC" w:rsidRDefault="00227DCF"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D</w:t>
            </w:r>
            <w:r w:rsidR="00F7703E" w:rsidRPr="00181ACC">
              <w:rPr>
                <w:rFonts w:asciiTheme="minorHAnsi" w:hAnsiTheme="minorHAnsi" w:cstheme="minorHAnsi"/>
                <w:b/>
                <w:i/>
                <w:sz w:val="20"/>
                <w:szCs w:val="20"/>
              </w:rPr>
              <w:t>atatype</w:t>
            </w:r>
            <w:proofErr w:type="spellEnd"/>
          </w:p>
        </w:tc>
        <w:tc>
          <w:tcPr>
            <w:tcW w:w="85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ize</w:t>
            </w:r>
          </w:p>
        </w:tc>
        <w:tc>
          <w:tcPr>
            <w:tcW w:w="851"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w:t>
            </w:r>
            <w:r w:rsidR="00F7703E" w:rsidRPr="00181ACC">
              <w:rPr>
                <w:rFonts w:asciiTheme="minorHAnsi" w:hAnsiTheme="minorHAnsi" w:cstheme="minorHAnsi"/>
                <w:b/>
                <w:i/>
                <w:sz w:val="20"/>
                <w:szCs w:val="20"/>
              </w:rPr>
              <w:t>nits</w:t>
            </w:r>
          </w:p>
        </w:tc>
        <w:tc>
          <w:tcPr>
            <w:tcW w:w="3118" w:type="dxa"/>
          </w:tcPr>
          <w:p w:rsidR="00F7703E" w:rsidRPr="00181ACC" w:rsidRDefault="008556E1" w:rsidP="008556E1">
            <w:pPr>
              <w:rPr>
                <w:rFonts w:asciiTheme="minorHAnsi" w:hAnsiTheme="minorHAnsi" w:cstheme="minorHAnsi"/>
                <w:b/>
                <w:i/>
                <w:sz w:val="20"/>
                <w:szCs w:val="20"/>
              </w:rPr>
            </w:pPr>
            <w:r w:rsidRPr="00181ACC">
              <w:rPr>
                <w:rFonts w:asciiTheme="minorHAnsi" w:hAnsiTheme="minorHAnsi" w:cstheme="minorHAnsi"/>
                <w:b/>
                <w:i/>
                <w:sz w:val="20"/>
                <w:szCs w:val="20"/>
              </w:rPr>
              <w:t xml:space="preserve">ObsCoreDM </w:t>
            </w:r>
            <w:r w:rsidR="00F7703E" w:rsidRPr="00181ACC">
              <w:rPr>
                <w:rFonts w:asciiTheme="minorHAnsi" w:hAnsiTheme="minorHAnsi" w:cstheme="minorHAnsi"/>
                <w:b/>
                <w:i/>
                <w:sz w:val="20"/>
                <w:szCs w:val="20"/>
              </w:rPr>
              <w:t>Utype</w:t>
            </w:r>
          </w:p>
        </w:tc>
        <w:tc>
          <w:tcPr>
            <w:tcW w:w="2693"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837"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P</w:t>
            </w:r>
            <w:r w:rsidR="00F7703E" w:rsidRPr="00181ACC">
              <w:rPr>
                <w:rFonts w:asciiTheme="minorHAnsi" w:hAnsiTheme="minorHAnsi" w:cstheme="minorHAnsi"/>
                <w:b/>
                <w:i/>
                <w:sz w:val="20"/>
                <w:szCs w:val="20"/>
              </w:rPr>
              <w:t>rin</w:t>
            </w:r>
            <w:r w:rsidR="00F74A7D" w:rsidRPr="00181ACC">
              <w:rPr>
                <w:rFonts w:asciiTheme="minorHAnsi" w:hAnsiTheme="minorHAnsi" w:cstheme="minorHAnsi"/>
                <w:b/>
                <w:i/>
                <w:sz w:val="20"/>
                <w:szCs w:val="20"/>
              </w:rPr>
              <w:t>cipal</w:t>
            </w:r>
          </w:p>
        </w:tc>
        <w:tc>
          <w:tcPr>
            <w:tcW w:w="810"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I</w:t>
            </w:r>
            <w:r w:rsidR="00F74A7D" w:rsidRPr="00181ACC">
              <w:rPr>
                <w:rFonts w:asciiTheme="minorHAnsi" w:hAnsiTheme="minorHAnsi" w:cstheme="minorHAnsi"/>
                <w:b/>
                <w:i/>
                <w:sz w:val="20"/>
                <w:szCs w:val="20"/>
              </w:rPr>
              <w:t>ndex</w:t>
            </w:r>
          </w:p>
        </w:tc>
        <w:tc>
          <w:tcPr>
            <w:tcW w:w="630" w:type="dxa"/>
          </w:tcPr>
          <w:p w:rsidR="00F7703E" w:rsidRPr="00181ACC" w:rsidRDefault="000C0B0B"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td</w:t>
            </w:r>
            <w:proofErr w:type="spellEnd"/>
          </w:p>
        </w:tc>
      </w:tr>
      <w:tr w:rsidR="00AA59C6" w:rsidRPr="00181ACC" w:rsidTr="00C844BE">
        <w:trPr>
          <w:cantSplit/>
          <w:trHeight w:val="414"/>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Obs.dataProductType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5"/>
        </w:trPr>
        <w:tc>
          <w:tcPr>
            <w:tcW w:w="1809"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calib_level</w:t>
            </w:r>
            <w:proofErr w:type="spellEnd"/>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adql:INTEGER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Obs.calibLevel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DataID.Collection</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w:t>
            </w:r>
            <w:r w:rsidR="00F7703E" w:rsidRPr="00181ACC">
              <w:rPr>
                <w:rFonts w:asciiTheme="minorHAnsi" w:hAnsiTheme="minorHAnsi" w:cstheme="minorHAnsi"/>
                <w:sz w:val="20"/>
                <w:szCs w:val="20"/>
              </w:rPr>
              <w:t>:VARCHAR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23775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w:t>
            </w:r>
            <w:r w:rsidR="00237751">
              <w:rPr>
                <w:rFonts w:asciiTheme="minorHAnsi" w:hAnsiTheme="minorHAnsi" w:cstheme="minorHAnsi"/>
                <w:sz w:val="20"/>
                <w:szCs w:val="20"/>
              </w:rPr>
              <w:t>observationID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7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Curation.PublisherDID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meta.ref.url;meta.curation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adql:CLOB</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Access.Reference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Access.Format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meta.id;class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adql:BIGINT</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kB</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Access.Size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phys.size;meta.file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560" w:type="dxa"/>
          </w:tcPr>
          <w:p w:rsidR="00F7703E" w:rsidRPr="00181ACC" w:rsidRDefault="00176530"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Target.Name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meta.id;src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00761971" w:rsidRPr="00181ACC">
              <w:rPr>
                <w:rFonts w:asciiTheme="minorHAnsi" w:hAnsiTheme="minorHAnsi" w:cstheme="minorHAnsi"/>
                <w:sz w:val="20"/>
                <w:szCs w:val="20"/>
              </w:rPr>
              <w:t>1</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pos.eq.ra</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C6115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Pr="00181ACC">
              <w:rPr>
                <w:rFonts w:asciiTheme="minorHAnsi" w:hAnsiTheme="minorHAnsi" w:cstheme="minorHAnsi"/>
                <w:sz w:val="20"/>
                <w:szCs w:val="20"/>
              </w:rPr>
              <w:t>2</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pos.eq.dec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Char.SpatialAxis.Coverage.Bounds.Extent.diameter</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phys.angSize;instr.fov</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Char.SpatialAxis.Coverage.Support.Area</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lang w:val="fr-FR"/>
              </w:rPr>
              <w:t>phys.area;obs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BF5901"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3118" w:type="dxa"/>
          </w:tcPr>
          <w:p w:rsidR="00F7703E" w:rsidRPr="00181ACC" w:rsidRDefault="00F7703E" w:rsidP="00F41F60">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w:t>
            </w:r>
            <w:r w:rsidR="005019CC">
              <w:rPr>
                <w:rFonts w:asciiTheme="minorHAnsi" w:hAnsiTheme="minorHAnsi" w:cstheme="minorHAnsi"/>
                <w:sz w:val="20"/>
                <w:szCs w:val="20"/>
              </w:rPr>
              <w:t>SpatialAxis.Resolution.refval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pos.angResolution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lastRenderedPageBreak/>
              <w:t>t_min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Char.TimeAxis.Coverage.Bounds.Limits.Interval.StartTime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time.start;obs.exposure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Char.TimeAxis.Coverage.Bounds.Limits.Interval.StopTime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time.stop;obs.exposure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Char.TimeAxis.Coverage.Support.Extent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time.duration;obs.exposure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Char.TimeAxis.Resolution.</w:t>
            </w:r>
            <w:r w:rsidR="00761971">
              <w:rPr>
                <w:rFonts w:asciiTheme="minorHAnsi" w:hAnsiTheme="minorHAnsi" w:cstheme="minorHAnsi"/>
                <w:sz w:val="20"/>
                <w:szCs w:val="20"/>
              </w:rPr>
              <w:t>r</w:t>
            </w:r>
            <w:r w:rsidRPr="00181ACC">
              <w:rPr>
                <w:rFonts w:asciiTheme="minorHAnsi" w:hAnsiTheme="minorHAnsi" w:cstheme="minorHAnsi"/>
                <w:sz w:val="20"/>
                <w:szCs w:val="20"/>
              </w:rPr>
              <w:t>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Char.SpectralAxis.Cove</w:t>
            </w:r>
            <w:r w:rsidR="005019CC">
              <w:rPr>
                <w:rFonts w:asciiTheme="minorHAnsi" w:hAnsiTheme="minorHAnsi" w:cstheme="minorHAnsi"/>
                <w:sz w:val="20"/>
                <w:szCs w:val="20"/>
              </w:rPr>
              <w:t>rage.Bounds.Limits.Interval.LoL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em.wl;stat.min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181ACC">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w:t>
            </w:r>
            <w:r w:rsidR="00181ACC" w:rsidRPr="00181ACC">
              <w:rPr>
                <w:rFonts w:asciiTheme="minorHAnsi" w:hAnsiTheme="minorHAnsi" w:cstheme="minorHAnsi"/>
                <w:sz w:val="20"/>
                <w:szCs w:val="20"/>
              </w:rPr>
              <w:t>p</w:t>
            </w:r>
            <w:r w:rsidRPr="00181ACC">
              <w:rPr>
                <w:rFonts w:asciiTheme="minorHAnsi" w:hAnsiTheme="minorHAnsi" w:cstheme="minorHAnsi"/>
                <w:sz w:val="20"/>
                <w:szCs w:val="20"/>
              </w:rPr>
              <w:t>ectralAxis.</w:t>
            </w:r>
            <w:r w:rsidR="00AA59C6" w:rsidRPr="00181ACC">
              <w:rPr>
                <w:rFonts w:asciiTheme="minorHAnsi" w:hAnsiTheme="minorHAnsi" w:cstheme="minorHAnsi"/>
                <w:sz w:val="20"/>
                <w:szCs w:val="20"/>
              </w:rPr>
              <w:t>Coverage.</w:t>
            </w:r>
            <w:r w:rsidRPr="00181ACC">
              <w:rPr>
                <w:rFonts w:asciiTheme="minorHAnsi" w:hAnsiTheme="minorHAnsi" w:cstheme="minorHAnsi"/>
                <w:sz w:val="20"/>
                <w:szCs w:val="20"/>
              </w:rPr>
              <w:t>Bounds</w:t>
            </w:r>
            <w:proofErr w:type="spellEnd"/>
            <w:r w:rsidRPr="00181ACC">
              <w:rPr>
                <w:rFonts w:asciiTheme="minorHAnsi" w:hAnsiTheme="minorHAnsi" w:cstheme="minorHAnsi"/>
                <w:sz w:val="20"/>
                <w:szCs w:val="20"/>
              </w:rPr>
              <w:t>.</w:t>
            </w:r>
            <w:r w:rsidR="00181ACC" w:rsidRPr="00181ACC">
              <w:rPr>
                <w:rFonts w:asciiTheme="minorHAnsi" w:hAnsiTheme="minorHAnsi" w:cstheme="minorHAnsi"/>
                <w:sz w:val="20"/>
                <w:szCs w:val="20"/>
              </w:rPr>
              <w:t xml:space="preserve"> </w:t>
            </w:r>
            <w:proofErr w:type="spellStart"/>
            <w:r w:rsidRPr="00181ACC">
              <w:rPr>
                <w:rFonts w:asciiTheme="minorHAnsi" w:hAnsiTheme="minorHAnsi" w:cstheme="minorHAnsi"/>
                <w:sz w:val="20"/>
                <w:szCs w:val="20"/>
              </w:rPr>
              <w:t>Limits.Inte</w:t>
            </w:r>
            <w:r w:rsidR="005019CC">
              <w:rPr>
                <w:rFonts w:asciiTheme="minorHAnsi" w:hAnsiTheme="minorHAnsi" w:cstheme="minorHAnsi"/>
                <w:sz w:val="20"/>
                <w:szCs w:val="20"/>
              </w:rPr>
              <w:t>rval.HiL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em.wl;stat.max</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w:t>
            </w:r>
            <w:r w:rsidR="005019CC">
              <w:rPr>
                <w:rFonts w:asciiTheme="minorHAnsi" w:hAnsiTheme="minorHAnsi" w:cstheme="minorHAnsi"/>
                <w:sz w:val="20"/>
                <w:szCs w:val="20"/>
              </w:rPr>
              <w:t>r.SpectralAxis.Resolution.</w:t>
            </w:r>
            <w:r w:rsidR="00761971">
              <w:rPr>
                <w:rFonts w:asciiTheme="minorHAnsi" w:hAnsiTheme="minorHAnsi" w:cstheme="minorHAnsi"/>
                <w:sz w:val="20"/>
                <w:szCs w:val="20"/>
              </w:rPr>
              <w:t>R</w:t>
            </w:r>
            <w:r w:rsidR="005019CC">
              <w:rPr>
                <w:rFonts w:asciiTheme="minorHAnsi" w:hAnsiTheme="minorHAnsi" w:cstheme="minorHAnsi"/>
                <w:sz w:val="20"/>
                <w:szCs w:val="20"/>
              </w:rPr>
              <w:t>esolPower.refV</w:t>
            </w:r>
            <w:r w:rsidRPr="00181ACC">
              <w:rPr>
                <w:rFonts w:asciiTheme="minorHAnsi" w:hAnsiTheme="minorHAnsi" w:cstheme="minorHAnsi"/>
                <w:sz w:val="20"/>
                <w:szCs w:val="20"/>
              </w:rPr>
              <w:t>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spec.resolution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02"/>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Char.ObservableAxis.ucd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meta.ucd</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2A450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153FB7" w:rsidRPr="00181ACC" w:rsidTr="00C844BE">
        <w:trPr>
          <w:cantSplit/>
          <w:trHeight w:val="502"/>
        </w:trPr>
        <w:tc>
          <w:tcPr>
            <w:tcW w:w="1809"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pol_states</w:t>
            </w:r>
            <w:proofErr w:type="spellEnd"/>
          </w:p>
        </w:tc>
        <w:tc>
          <w:tcPr>
            <w:tcW w:w="1560"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adql:VARCHAR</w:t>
            </w:r>
            <w:proofErr w:type="spellEnd"/>
          </w:p>
        </w:tc>
        <w:tc>
          <w:tcPr>
            <w:tcW w:w="85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1"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3118"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Char.Polari</w:t>
            </w:r>
            <w:r w:rsidR="00761971">
              <w:rPr>
                <w:rFonts w:asciiTheme="minorHAnsi" w:hAnsiTheme="minorHAnsi" w:cstheme="minorHAnsi"/>
                <w:sz w:val="20"/>
                <w:szCs w:val="20"/>
              </w:rPr>
              <w:t>z</w:t>
            </w:r>
            <w:r>
              <w:rPr>
                <w:rFonts w:asciiTheme="minorHAnsi" w:hAnsiTheme="minorHAnsi" w:cstheme="minorHAnsi"/>
                <w:sz w:val="20"/>
                <w:szCs w:val="20"/>
              </w:rPr>
              <w:t>ationAxis.stateList</w:t>
            </w:r>
            <w:proofErr w:type="spellEnd"/>
          </w:p>
        </w:tc>
        <w:tc>
          <w:tcPr>
            <w:tcW w:w="2693" w:type="dxa"/>
          </w:tcPr>
          <w:p w:rsidR="00153FB7" w:rsidRPr="00181ACC" w:rsidRDefault="00153FB7" w:rsidP="00BF5901">
            <w:pPr>
              <w:pStyle w:val="TableText"/>
              <w:rPr>
                <w:rFonts w:asciiTheme="minorHAnsi" w:hAnsiTheme="minorHAnsi" w:cstheme="minorHAnsi"/>
                <w:sz w:val="20"/>
                <w:szCs w:val="20"/>
              </w:rPr>
            </w:pPr>
            <w:proofErr w:type="spellStart"/>
            <w:r>
              <w:rPr>
                <w:rFonts w:asciiTheme="minorHAnsi" w:hAnsiTheme="minorHAnsi" w:cstheme="minorHAnsi"/>
                <w:sz w:val="20"/>
                <w:szCs w:val="20"/>
              </w:rPr>
              <w:t>meta.</w:t>
            </w:r>
            <w:r w:rsidR="00BF5901">
              <w:rPr>
                <w:rFonts w:asciiTheme="minorHAnsi" w:hAnsiTheme="minorHAnsi" w:cstheme="minorHAnsi"/>
                <w:sz w:val="20"/>
                <w:szCs w:val="20"/>
              </w:rPr>
              <w:t>code;</w:t>
            </w:r>
            <w:r>
              <w:rPr>
                <w:rFonts w:asciiTheme="minorHAnsi" w:hAnsiTheme="minorHAnsi" w:cstheme="minorHAnsi"/>
                <w:sz w:val="20"/>
                <w:szCs w:val="20"/>
              </w:rPr>
              <w:t>phys.polarization</w:t>
            </w:r>
            <w:proofErr w:type="spellEnd"/>
          </w:p>
        </w:tc>
        <w:tc>
          <w:tcPr>
            <w:tcW w:w="837"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c>
          <w:tcPr>
            <w:tcW w:w="810" w:type="dxa"/>
          </w:tcPr>
          <w:p w:rsidR="00153FB7"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153FB7"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AE31F9">
              <w:rPr>
                <w:rFonts w:asciiTheme="minorHAnsi" w:hAnsiTheme="minorHAnsi" w:cstheme="minorHAnsi"/>
                <w:sz w:val="20"/>
                <w:szCs w:val="20"/>
              </w:rPr>
              <w:t>meta.id;instr.tel</w:t>
            </w:r>
            <w:proofErr w:type="spellEnd"/>
            <w:r w:rsidRPr="00AE31F9" w:rsidDel="00AE31F9">
              <w:rPr>
                <w:rFonts w:asciiTheme="minorHAnsi" w:hAnsiTheme="minorHAnsi" w:cstheme="minorHAnsi"/>
                <w:sz w:val="20"/>
                <w:szCs w:val="20"/>
              </w:rPr>
              <w:t xml:space="preserve"> </w:t>
            </w:r>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A813EC"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I</w:t>
            </w:r>
            <w:r w:rsidR="00153FB7" w:rsidRPr="007F50B3">
              <w:rPr>
                <w:rFonts w:asciiTheme="minorHAnsi" w:hAnsiTheme="minorHAnsi" w:cstheme="minorHAnsi"/>
                <w:sz w:val="20"/>
                <w:szCs w:val="20"/>
              </w:rPr>
              <w:t>nstrument</w:t>
            </w:r>
            <w:r>
              <w:rPr>
                <w:rFonts w:asciiTheme="minorHAnsi" w:hAnsiTheme="minorHAnsi" w:cstheme="minorHAnsi"/>
                <w:sz w:val="20"/>
                <w:szCs w:val="20"/>
              </w:rPr>
              <w:t>_</w:t>
            </w:r>
            <w:r w:rsidR="00153FB7">
              <w:rPr>
                <w:rFonts w:asciiTheme="minorHAnsi" w:hAnsiTheme="minorHAnsi" w:cstheme="minorHAnsi"/>
                <w:sz w:val="20"/>
                <w:szCs w:val="20"/>
              </w:rPr>
              <w:t>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meta.id;instr</w:t>
            </w:r>
            <w:proofErr w:type="spellEnd"/>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Default="00F7703E"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Pr="00CF3F68" w:rsidRDefault="001C0710" w:rsidP="00D24D16"/>
    <w:p w:rsidR="00F7703E" w:rsidRPr="00A67D3B" w:rsidRDefault="0062050B" w:rsidP="005D5814">
      <w:pPr>
        <w:pStyle w:val="Lgende"/>
        <w:rPr>
          <w:b w:val="0"/>
          <w:sz w:val="22"/>
          <w:szCs w:val="24"/>
        </w:rPr>
      </w:pPr>
      <w:proofErr w:type="gramStart"/>
      <w:r w:rsidRPr="005D5814">
        <w:rPr>
          <w:sz w:val="24"/>
          <w:szCs w:val="24"/>
        </w:rPr>
        <w:lastRenderedPageBreak/>
        <w:t>Table</w:t>
      </w:r>
      <w:r w:rsidR="00F7703E" w:rsidRPr="005D5814">
        <w:rPr>
          <w:sz w:val="24"/>
          <w:szCs w:val="24"/>
        </w:rPr>
        <w:t xml:space="preserve">  </w:t>
      </w:r>
      <w:r w:rsidR="00F7703E" w:rsidRPr="005D5814">
        <w:rPr>
          <w:noProof/>
          <w:sz w:val="24"/>
          <w:szCs w:val="24"/>
        </w:rPr>
        <w:t>7</w:t>
      </w:r>
      <w:proofErr w:type="gramEnd"/>
      <w:r w:rsidR="00F7703E" w:rsidRPr="005D5814">
        <w:rPr>
          <w:sz w:val="24"/>
          <w:szCs w:val="24"/>
        </w:rPr>
        <w:t xml:space="preserve">  </w:t>
      </w:r>
      <w:proofErr w:type="spellStart"/>
      <w:r w:rsidR="00F7703E" w:rsidRPr="005D5814">
        <w:rPr>
          <w:rFonts w:ascii="Courier New" w:hAnsi="Courier New" w:cs="Courier New"/>
          <w:b w:val="0"/>
          <w:sz w:val="24"/>
          <w:szCs w:val="24"/>
        </w:rPr>
        <w:t>TAP.schema.columns</w:t>
      </w:r>
      <w:proofErr w:type="spellEnd"/>
      <w:r w:rsidR="00F7703E" w:rsidRPr="005D5814">
        <w:rPr>
          <w:b w:val="0"/>
          <w:sz w:val="24"/>
          <w:szCs w:val="24"/>
        </w:rPr>
        <w:t xml:space="preserve"> </w:t>
      </w:r>
      <w:r w:rsidR="005D5814">
        <w:rPr>
          <w:b w:val="0"/>
          <w:sz w:val="24"/>
          <w:szCs w:val="24"/>
        </w:rPr>
        <w:t>values for the op</w:t>
      </w:r>
      <w:r w:rsidR="00F7703E" w:rsidRPr="005D5814">
        <w:rPr>
          <w:b w:val="0"/>
          <w:sz w:val="24"/>
          <w:szCs w:val="24"/>
        </w:rPr>
        <w:t xml:space="preserve">tional fields for an ObsTAP </w:t>
      </w:r>
      <w:r w:rsidR="005D5814">
        <w:rPr>
          <w:b w:val="0"/>
          <w:sz w:val="24"/>
          <w:szCs w:val="24"/>
        </w:rPr>
        <w:t xml:space="preserve">table. </w:t>
      </w:r>
      <w:r w:rsidR="00F7703E" w:rsidRPr="005D5814">
        <w:rPr>
          <w:b w:val="0"/>
          <w:sz w:val="24"/>
          <w:szCs w:val="24"/>
        </w:rPr>
        <w:t xml:space="preserve"> </w:t>
      </w:r>
      <w:r w:rsidR="00F7703E" w:rsidRPr="00A67D3B">
        <w:rPr>
          <w:b w:val="0"/>
          <w:sz w:val="22"/>
          <w:szCs w:val="24"/>
        </w:rPr>
        <w:t xml:space="preserve">All </w:t>
      </w:r>
      <w:r w:rsidR="005D5814" w:rsidRPr="00A67D3B">
        <w:rPr>
          <w:b w:val="0"/>
          <w:sz w:val="22"/>
          <w:szCs w:val="24"/>
        </w:rPr>
        <w:t>Utypes</w:t>
      </w:r>
      <w:r w:rsidR="00F7703E" w:rsidRPr="00A67D3B">
        <w:rPr>
          <w:b w:val="0"/>
          <w:sz w:val="22"/>
          <w:szCs w:val="24"/>
        </w:rPr>
        <w:t xml:space="preserve"> have </w:t>
      </w:r>
      <w:r w:rsidR="005D5814" w:rsidRPr="00A67D3B">
        <w:rPr>
          <w:b w:val="0"/>
          <w:sz w:val="22"/>
          <w:szCs w:val="24"/>
        </w:rPr>
        <w:t>the data model namespace</w:t>
      </w:r>
      <w:r w:rsidR="00F7703E" w:rsidRPr="00A67D3B">
        <w:rPr>
          <w:b w:val="0"/>
          <w:sz w:val="22"/>
          <w:szCs w:val="24"/>
        </w:rPr>
        <w:t xml:space="preserve"> prefix </w:t>
      </w:r>
      <w:r w:rsidR="00F7703E" w:rsidRPr="00A67D3B">
        <w:rPr>
          <w:sz w:val="22"/>
          <w:szCs w:val="24"/>
        </w:rPr>
        <w:t>“</w:t>
      </w:r>
      <w:proofErr w:type="spellStart"/>
      <w:r w:rsidR="00F7703E" w:rsidRPr="00A67D3B">
        <w:rPr>
          <w:sz w:val="22"/>
          <w:szCs w:val="24"/>
        </w:rPr>
        <w:t>obscore</w:t>
      </w:r>
      <w:proofErr w:type="spellEnd"/>
      <w:r w:rsidR="00F7703E" w:rsidRPr="00A67D3B">
        <w:rPr>
          <w:sz w:val="22"/>
          <w:szCs w:val="24"/>
        </w:rPr>
        <w:t>:”</w:t>
      </w:r>
      <w:r w:rsidR="00F7703E" w:rsidRPr="00A67D3B">
        <w:rPr>
          <w:b w:val="0"/>
          <w:sz w:val="22"/>
          <w:szCs w:val="24"/>
        </w:rPr>
        <w:t xml:space="preserve"> omitted in the table</w:t>
      </w:r>
      <w:r w:rsidR="005D5814" w:rsidRPr="00A67D3B">
        <w:rPr>
          <w:b w:val="0"/>
          <w:sz w:val="22"/>
          <w:szCs w:val="24"/>
        </w:rPr>
        <w:t>.</w:t>
      </w:r>
    </w:p>
    <w:p w:rsidR="005D5814" w:rsidRPr="005D5814" w:rsidRDefault="005D5814" w:rsidP="005D5814"/>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7F50B3" w:rsidRPr="00CF3F68" w:rsidTr="00390AD8">
        <w:trPr>
          <w:cantSplit/>
          <w:tblHeader/>
        </w:trPr>
        <w:tc>
          <w:tcPr>
            <w:tcW w:w="1998" w:type="dxa"/>
          </w:tcPr>
          <w:p w:rsidR="007F50B3" w:rsidRPr="00F74A7D" w:rsidRDefault="007F50B3" w:rsidP="001E2A67">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rsidR="007F50B3" w:rsidRPr="00F74A7D" w:rsidRDefault="007F50B3" w:rsidP="001E2A67">
            <w:pPr>
              <w:rPr>
                <w:b/>
                <w:i/>
                <w:sz w:val="20"/>
                <w:szCs w:val="20"/>
              </w:rPr>
            </w:pPr>
            <w:proofErr w:type="spellStart"/>
            <w:r w:rsidRPr="00F74A7D">
              <w:rPr>
                <w:b/>
                <w:i/>
                <w:sz w:val="20"/>
                <w:szCs w:val="20"/>
              </w:rPr>
              <w:t>Datatype</w:t>
            </w:r>
            <w:proofErr w:type="spellEnd"/>
          </w:p>
        </w:tc>
        <w:tc>
          <w:tcPr>
            <w:tcW w:w="720" w:type="dxa"/>
          </w:tcPr>
          <w:p w:rsidR="007F50B3" w:rsidRPr="00F74A7D" w:rsidRDefault="007F50B3" w:rsidP="001E2A67">
            <w:pPr>
              <w:rPr>
                <w:b/>
                <w:i/>
                <w:sz w:val="20"/>
                <w:szCs w:val="20"/>
              </w:rPr>
            </w:pPr>
            <w:r w:rsidRPr="00F74A7D">
              <w:rPr>
                <w:b/>
                <w:i/>
                <w:sz w:val="20"/>
                <w:szCs w:val="20"/>
              </w:rPr>
              <w:t>Size</w:t>
            </w:r>
          </w:p>
        </w:tc>
        <w:tc>
          <w:tcPr>
            <w:tcW w:w="873" w:type="dxa"/>
          </w:tcPr>
          <w:p w:rsidR="007F50B3" w:rsidRPr="00F74A7D" w:rsidRDefault="007F50B3" w:rsidP="001E2A67">
            <w:pPr>
              <w:rPr>
                <w:b/>
                <w:i/>
                <w:sz w:val="20"/>
                <w:szCs w:val="20"/>
              </w:rPr>
            </w:pPr>
            <w:r w:rsidRPr="00F74A7D">
              <w:rPr>
                <w:b/>
                <w:i/>
                <w:sz w:val="20"/>
                <w:szCs w:val="20"/>
              </w:rPr>
              <w:t>Units</w:t>
            </w:r>
          </w:p>
        </w:tc>
        <w:tc>
          <w:tcPr>
            <w:tcW w:w="2907" w:type="dxa"/>
          </w:tcPr>
          <w:p w:rsidR="007F50B3" w:rsidRPr="00F74A7D" w:rsidRDefault="007F50B3" w:rsidP="001E2A67">
            <w:pPr>
              <w:rPr>
                <w:b/>
                <w:i/>
                <w:sz w:val="20"/>
                <w:szCs w:val="20"/>
              </w:rPr>
            </w:pPr>
            <w:r w:rsidRPr="00F74A7D">
              <w:rPr>
                <w:b/>
                <w:i/>
                <w:sz w:val="20"/>
                <w:szCs w:val="20"/>
              </w:rPr>
              <w:t>ObsCoreDM Utype</w:t>
            </w:r>
          </w:p>
        </w:tc>
        <w:tc>
          <w:tcPr>
            <w:tcW w:w="2520" w:type="dxa"/>
          </w:tcPr>
          <w:p w:rsidR="007F50B3" w:rsidRPr="00F74A7D" w:rsidRDefault="007F50B3" w:rsidP="001E2A67">
            <w:pPr>
              <w:rPr>
                <w:b/>
                <w:i/>
                <w:sz w:val="20"/>
                <w:szCs w:val="20"/>
              </w:rPr>
            </w:pPr>
            <w:r w:rsidRPr="00F74A7D">
              <w:rPr>
                <w:b/>
                <w:i/>
                <w:sz w:val="20"/>
                <w:szCs w:val="20"/>
              </w:rPr>
              <w:t>UCD</w:t>
            </w:r>
          </w:p>
        </w:tc>
        <w:tc>
          <w:tcPr>
            <w:tcW w:w="1080" w:type="dxa"/>
          </w:tcPr>
          <w:p w:rsidR="007F50B3" w:rsidRPr="00F74A7D" w:rsidRDefault="007F50B3" w:rsidP="001E2A67">
            <w:pPr>
              <w:rPr>
                <w:b/>
                <w:i/>
                <w:sz w:val="20"/>
                <w:szCs w:val="20"/>
              </w:rPr>
            </w:pPr>
            <w:r w:rsidRPr="00F74A7D">
              <w:rPr>
                <w:b/>
                <w:i/>
                <w:sz w:val="20"/>
                <w:szCs w:val="20"/>
              </w:rPr>
              <w:t>Prin</w:t>
            </w:r>
            <w:r>
              <w:rPr>
                <w:b/>
                <w:i/>
                <w:sz w:val="20"/>
                <w:szCs w:val="20"/>
              </w:rPr>
              <w:t>cipal</w:t>
            </w:r>
          </w:p>
        </w:tc>
        <w:tc>
          <w:tcPr>
            <w:tcW w:w="810" w:type="dxa"/>
          </w:tcPr>
          <w:p w:rsidR="007F50B3" w:rsidRPr="00F74A7D" w:rsidRDefault="007F50B3" w:rsidP="001E2A67">
            <w:pPr>
              <w:rPr>
                <w:b/>
                <w:i/>
                <w:sz w:val="20"/>
                <w:szCs w:val="20"/>
              </w:rPr>
            </w:pPr>
            <w:r w:rsidRPr="00F74A7D">
              <w:rPr>
                <w:b/>
                <w:i/>
                <w:sz w:val="20"/>
                <w:szCs w:val="20"/>
              </w:rPr>
              <w:t>Index</w:t>
            </w:r>
          </w:p>
        </w:tc>
        <w:tc>
          <w:tcPr>
            <w:tcW w:w="630" w:type="dxa"/>
          </w:tcPr>
          <w:p w:rsidR="007F50B3" w:rsidRPr="00F74A7D" w:rsidRDefault="007F50B3" w:rsidP="001E2A67">
            <w:pPr>
              <w:rPr>
                <w:b/>
                <w:i/>
                <w:sz w:val="20"/>
                <w:szCs w:val="20"/>
              </w:rPr>
            </w:pPr>
            <w:proofErr w:type="spellStart"/>
            <w:r w:rsidRPr="00F74A7D">
              <w:rPr>
                <w:b/>
                <w:i/>
                <w:sz w:val="20"/>
                <w:szCs w:val="20"/>
              </w:rPr>
              <w:t>Std</w:t>
            </w:r>
            <w:proofErr w:type="spellEnd"/>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Obs.dataProductSubtype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target_class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0842E1"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Target.Class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src.class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obs_creation_date</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time;meta.dataset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obs_creator_name</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DataID.Creator</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meta.id;creator</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B0CDB" w:rsidRPr="00CF3F68" w:rsidTr="000F072D">
        <w:trPr>
          <w:cantSplit/>
          <w:tblHeader/>
        </w:trPr>
        <w:tc>
          <w:tcPr>
            <w:tcW w:w="1998"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obs_creator_did</w:t>
            </w:r>
            <w:proofErr w:type="spellEnd"/>
          </w:p>
        </w:tc>
        <w:tc>
          <w:tcPr>
            <w:tcW w:w="1620" w:type="dxa"/>
          </w:tcPr>
          <w:p w:rsidR="007B0CDB" w:rsidRPr="007F50B3" w:rsidRDefault="005726D9"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w:t>
            </w:r>
            <w:r w:rsidR="007B0CDB">
              <w:rPr>
                <w:rFonts w:asciiTheme="minorHAnsi" w:hAnsiTheme="minorHAnsi" w:cstheme="minorHAnsi"/>
                <w:sz w:val="20"/>
                <w:szCs w:val="20"/>
              </w:rPr>
              <w:t>dql:VARCHAR</w:t>
            </w:r>
            <w:proofErr w:type="spellEnd"/>
          </w:p>
        </w:tc>
        <w:tc>
          <w:tcPr>
            <w:tcW w:w="72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DataID.CreatorDID</w:t>
            </w:r>
            <w:proofErr w:type="spellEnd"/>
          </w:p>
        </w:tc>
        <w:tc>
          <w:tcPr>
            <w:tcW w:w="2520"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DataID.Title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meta.title;obs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publisher_id</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Curation.PublisherID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meta.ref.url;meta.curation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bib_reference</w:t>
            </w:r>
            <w:proofErr w:type="spellEnd"/>
            <w:r w:rsidRPr="007F50B3">
              <w:rPr>
                <w:rFonts w:asciiTheme="minorHAnsi" w:hAnsiTheme="minorHAnsi" w:cstheme="minorHAnsi"/>
                <w:sz w:val="20"/>
                <w:szCs w:val="20"/>
              </w:rPr>
              <w:t xml:space="preserve">          </w:t>
            </w:r>
          </w:p>
        </w:tc>
        <w:tc>
          <w:tcPr>
            <w:tcW w:w="1620" w:type="dxa"/>
          </w:tcPr>
          <w:p w:rsidR="007F50B3" w:rsidRPr="007F50B3" w:rsidRDefault="00264D09"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Curation.Reference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meta.bib.bibcode</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C61151"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Curation.Rights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Curation.releaseDate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time.release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61971" w:rsidRPr="007F50B3" w:rsidTr="009D397D">
        <w:trPr>
          <w:cantSplit/>
          <w:tblHeader/>
        </w:trPr>
        <w:tc>
          <w:tcPr>
            <w:tcW w:w="1998"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Pr>
                <w:rFonts w:asciiTheme="minorHAnsi" w:hAnsiTheme="minorHAnsi" w:cstheme="minorHAnsi"/>
                <w:sz w:val="20"/>
                <w:szCs w:val="20"/>
              </w:rPr>
              <w:t>VARCHAR</w:t>
            </w:r>
            <w:proofErr w:type="spellEnd"/>
          </w:p>
        </w:tc>
        <w:tc>
          <w:tcPr>
            <w:tcW w:w="72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Char.SpatialAxis.ucd</w:t>
            </w:r>
            <w:proofErr w:type="spellEnd"/>
          </w:p>
        </w:tc>
        <w:tc>
          <w:tcPr>
            <w:tcW w:w="25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s_u</w:t>
            </w:r>
            <w:r w:rsidR="00761971">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rsidR="007F50B3" w:rsidRPr="007F50B3" w:rsidRDefault="007F50B3" w:rsidP="00264D0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sidR="00264D09">
              <w:rPr>
                <w:rFonts w:asciiTheme="minorHAnsi" w:hAnsiTheme="minorHAnsi" w:cstheme="minorHAnsi"/>
                <w:sz w:val="20"/>
                <w:szCs w:val="20"/>
              </w:rPr>
              <w:t>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w:t>
            </w:r>
            <w:r w:rsidR="00761971">
              <w:rPr>
                <w:rFonts w:asciiTheme="minorHAnsi" w:hAnsiTheme="minorHAnsi" w:cstheme="minorHAnsi"/>
                <w:sz w:val="20"/>
                <w:szCs w:val="20"/>
              </w:rPr>
              <w:t>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w:t>
            </w:r>
            <w:r w:rsidR="00761971">
              <w:rPr>
                <w:rFonts w:asciiTheme="minorHAnsi" w:hAnsiTheme="minorHAnsi" w:cstheme="minorHAnsi"/>
                <w:sz w:val="20"/>
                <w:szCs w:val="20"/>
              </w:rPr>
              <w:t>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s_resolution_min</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Char.SpatialAxis.Resolution.Bounds</w:t>
            </w:r>
            <w:proofErr w:type="spellEnd"/>
            <w:r w:rsidRPr="007F50B3">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Limits.Interval.LoLim</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pos.angResolution;stat_min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s_resolution_max</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975BE5"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w:t>
            </w:r>
            <w:r w:rsidR="00260132">
              <w:rPr>
                <w:rFonts w:asciiTheme="minorHAnsi" w:hAnsiTheme="minorHAnsi" w:cstheme="minorHAnsi"/>
                <w:sz w:val="20"/>
                <w:szCs w:val="20"/>
              </w:rPr>
              <w:t>SpatialAxis.Resolution.Bounds</w:t>
            </w:r>
            <w:proofErr w:type="spellEnd"/>
            <w:r w:rsidR="00260132">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w:t>
            </w:r>
            <w:r w:rsidR="00260132">
              <w:rPr>
                <w:rFonts w:asciiTheme="minorHAnsi" w:hAnsiTheme="minorHAnsi" w:cstheme="minorHAnsi"/>
                <w:sz w:val="20"/>
                <w:szCs w:val="20"/>
              </w:rPr>
              <w:t>i</w:t>
            </w:r>
            <w:r w:rsidRPr="007F50B3">
              <w:rPr>
                <w:rFonts w:asciiTheme="minorHAnsi" w:hAnsiTheme="minorHAnsi" w:cstheme="minorHAnsi"/>
                <w:sz w:val="20"/>
                <w:szCs w:val="20"/>
              </w:rPr>
              <w:t>mits.Interval.HiLim</w:t>
            </w:r>
            <w:proofErr w:type="spellEnd"/>
            <w:r w:rsidRPr="007F50B3">
              <w:rPr>
                <w:rFonts w:asciiTheme="minorHAnsi" w:hAnsiTheme="minorHAnsi" w:cstheme="minorHAnsi"/>
                <w:sz w:val="20"/>
                <w:szCs w:val="20"/>
              </w:rPr>
              <w:t xml:space="preserve"> </w:t>
            </w:r>
          </w:p>
        </w:tc>
        <w:tc>
          <w:tcPr>
            <w:tcW w:w="2520" w:type="dxa"/>
          </w:tcPr>
          <w:p w:rsidR="007F50B3" w:rsidRPr="007F50B3" w:rsidRDefault="007F50B3" w:rsidP="007F50B3">
            <w:pPr>
              <w:pStyle w:val="TableText"/>
              <w:rPr>
                <w:rFonts w:asciiTheme="minorHAnsi" w:hAnsiTheme="minorHAnsi" w:cstheme="minorHAnsi"/>
                <w:b/>
                <w:sz w:val="20"/>
                <w:szCs w:val="20"/>
              </w:rPr>
            </w:pPr>
            <w:proofErr w:type="spellStart"/>
            <w:r w:rsidRPr="007F50B3">
              <w:rPr>
                <w:rFonts w:asciiTheme="minorHAnsi" w:hAnsiTheme="minorHAnsi" w:cstheme="minorHAnsi"/>
                <w:sz w:val="20"/>
                <w:szCs w:val="20"/>
              </w:rPr>
              <w:t>pos.angResolution;stat_max</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Char.SpatialAxis.Accuracy.statError.refval.value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stat.error;pos.eq</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Char.TimeAxis.Accuracy.StatError.</w:t>
            </w:r>
            <w:r w:rsidR="003757E9">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stat.error;time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lastRenderedPageBreak/>
              <w:t>em_ucd</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Char.SpectralAxis.ucd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em_unit</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em_calib_status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Char.SpectralAxis.calibStatus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em_res_power_min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esolPower.LoLim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spect.resolution;stat.min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em_res_power_max</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esolPower.HiLim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spect.resolution;stat.max</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em_resolution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Char.SpectralAxis.Resolution.refval.value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spect.resolution;stat.mean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em_stat_error</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stat.error;em</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o_unit</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Char.ObservableAxis.unit</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7F50B3" w:rsidTr="004A4EF1">
        <w:trPr>
          <w:cantSplit/>
          <w:tblHeader/>
        </w:trPr>
        <w:tc>
          <w:tcPr>
            <w:tcW w:w="1998"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o</w:t>
            </w:r>
            <w:r w:rsidRPr="007F50B3">
              <w:rPr>
                <w:rFonts w:asciiTheme="minorHAnsi" w:hAnsiTheme="minorHAnsi" w:cstheme="minorHAnsi"/>
                <w:sz w:val="20"/>
                <w:szCs w:val="20"/>
              </w:rPr>
              <w:t>_stat_error</w:t>
            </w:r>
            <w:proofErr w:type="spellEnd"/>
          </w:p>
        </w:tc>
        <w:tc>
          <w:tcPr>
            <w:tcW w:w="1620" w:type="dxa"/>
          </w:tcPr>
          <w:p w:rsidR="00677932" w:rsidRPr="007F50B3" w:rsidRDefault="00677932" w:rsidP="004A4EF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AC24F2">
            <w:pPr>
              <w:pStyle w:val="TableText"/>
              <w:rPr>
                <w:rFonts w:asciiTheme="minorHAnsi" w:hAnsiTheme="minorHAnsi" w:cstheme="minorHAnsi"/>
                <w:sz w:val="20"/>
                <w:szCs w:val="20"/>
              </w:rPr>
            </w:pPr>
            <w:proofErr w:type="spellStart"/>
            <w:r>
              <w:rPr>
                <w:rFonts w:asciiTheme="minorHAnsi" w:hAnsiTheme="minorHAnsi" w:cstheme="minorHAnsi"/>
                <w:sz w:val="20"/>
                <w:szCs w:val="20"/>
              </w:rPr>
              <w:t>o_unit</w:t>
            </w:r>
            <w:proofErr w:type="spellEnd"/>
          </w:p>
        </w:tc>
        <w:tc>
          <w:tcPr>
            <w:tcW w:w="2907"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stat.error;phot.flux</w:t>
            </w:r>
            <w:proofErr w:type="spellEnd"/>
          </w:p>
        </w:tc>
        <w:tc>
          <w:tcPr>
            <w:tcW w:w="108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proposal_id</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AE31F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meta.id; </w:t>
            </w:r>
            <w:proofErr w:type="spellStart"/>
            <w:r w:rsidRPr="007F50B3">
              <w:rPr>
                <w:rFonts w:asciiTheme="minorHAnsi" w:hAnsiTheme="minorHAnsi" w:cstheme="minorHAnsi"/>
                <w:sz w:val="20"/>
                <w:szCs w:val="20"/>
              </w:rPr>
              <w:t>obs.proposal</w:t>
            </w:r>
            <w:proofErr w:type="spellEnd"/>
          </w:p>
        </w:tc>
        <w:tc>
          <w:tcPr>
            <w:tcW w:w="1080" w:type="dxa"/>
          </w:tcPr>
          <w:p w:rsidR="00677932" w:rsidRDefault="00677932"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Pr="00B13FBC" w:rsidRDefault="00F7703E" w:rsidP="00046572">
      <w:pPr>
        <w:pStyle w:val="ColorfulList-Accent11"/>
        <w:tabs>
          <w:tab w:val="left" w:pos="360"/>
        </w:tabs>
        <w:ind w:left="0"/>
      </w:pPr>
    </w:p>
    <w:sectPr w:rsidR="00F7703E" w:rsidRPr="00B13FBC" w:rsidSect="000F072D">
      <w:pgSz w:w="15842" w:h="12242" w:orient="landscape"/>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18" w:rsidRDefault="003B5A18" w:rsidP="00D24D16">
      <w:r>
        <w:separator/>
      </w:r>
    </w:p>
  </w:endnote>
  <w:endnote w:type="continuationSeparator" w:id="0">
    <w:p w:rsidR="003B5A18" w:rsidRDefault="003B5A18" w:rsidP="00D24D16">
      <w:r>
        <w:continuationSeparator/>
      </w:r>
    </w:p>
  </w:endnote>
  <w:endnote w:type="continuationNotice" w:id="1">
    <w:p w:rsidR="003B5A18" w:rsidRDefault="003B5A18"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mr10">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2A" w:rsidRDefault="00BB1D2A" w:rsidP="001A0478">
    <w:pPr>
      <w:pStyle w:val="Pieddepage"/>
      <w:jc w:val="center"/>
    </w:pPr>
    <w:r>
      <w:t xml:space="preserve">- </w:t>
    </w:r>
    <w:r>
      <w:fldChar w:fldCharType="begin"/>
    </w:r>
    <w:r>
      <w:instrText xml:space="preserve"> PAGE \* Arabic </w:instrText>
    </w:r>
    <w:r>
      <w:fldChar w:fldCharType="separate"/>
    </w:r>
    <w:r w:rsidR="00096154">
      <w:rPr>
        <w:noProof/>
      </w:rPr>
      <w:t>38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18" w:rsidRDefault="003B5A18" w:rsidP="00D24D16">
      <w:r>
        <w:separator/>
      </w:r>
    </w:p>
  </w:footnote>
  <w:footnote w:type="continuationSeparator" w:id="0">
    <w:p w:rsidR="003B5A18" w:rsidRDefault="003B5A18" w:rsidP="00D24D16">
      <w:r>
        <w:continuationSeparator/>
      </w:r>
    </w:p>
  </w:footnote>
  <w:footnote w:type="continuationNotice" w:id="1">
    <w:p w:rsidR="003B5A18" w:rsidRDefault="003B5A18" w:rsidP="00D24D16"/>
  </w:footnote>
  <w:footnote w:id="2">
    <w:p w:rsidR="00BB1D2A" w:rsidRPr="00390AD8" w:rsidRDefault="00BB1D2A" w:rsidP="00667C5A">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The TAPRegExt is an internal working draft as of June 2011; service providers should use it to describe TAP services once completed.</w:t>
      </w:r>
    </w:p>
  </w:footnote>
  <w:footnote w:id="3">
    <w:p w:rsidR="00BB1D2A" w:rsidRPr="009B561C" w:rsidRDefault="00BB1D2A" w:rsidP="00FC6A6E">
      <w:pPr>
        <w:pStyle w:val="Notedebasdepage"/>
        <w:rPr>
          <w:lang w:val="en-US"/>
        </w:rPr>
      </w:pPr>
      <w:r w:rsidRPr="00390AD8">
        <w:rPr>
          <w:rStyle w:val="Appelnotedebasdep"/>
          <w:sz w:val="20"/>
        </w:rPr>
        <w:footnoteRef/>
      </w:r>
      <w:r w:rsidRPr="00390AD8">
        <w:rPr>
          <w:sz w:val="20"/>
          <w:lang w:val="en-US"/>
        </w:rPr>
        <w:t xml:space="preserve"> </w:t>
      </w:r>
      <w:r w:rsidRPr="00390AD8">
        <w:rPr>
          <w:rFonts w:cs="Arial"/>
          <w:sz w:val="20"/>
          <w:lang w:val="en-US"/>
        </w:rPr>
        <w:t>Since the TAPRegExt is a draft and subject to revision, we cannot</w:t>
      </w:r>
      <w:r w:rsidRPr="00390AD8">
        <w:rPr>
          <w:sz w:val="20"/>
          <w:lang w:val="en-US"/>
        </w:rPr>
        <w:t xml:space="preserve"> provide a concrete example at this time.</w:t>
      </w:r>
    </w:p>
  </w:footnote>
  <w:footnote w:id="4">
    <w:p w:rsidR="00BB1D2A" w:rsidRPr="00390AD8" w:rsidRDefault="00BB1D2A"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2A" w:rsidRDefault="00BB1D2A" w:rsidP="001A0478">
    <w:pPr>
      <w:pStyle w:val="En-tte"/>
      <w:jc w:val="center"/>
    </w:pPr>
    <w:r>
      <w:t>ObsTAP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8BD6992"/>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AA4E8C"/>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8022A56"/>
    <w:multiLevelType w:val="multilevel"/>
    <w:tmpl w:val="D54E8AF0"/>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
    <w:nsid w:val="24FA4DA6"/>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D1AFB"/>
    <w:multiLevelType w:val="hybridMultilevel"/>
    <w:tmpl w:val="4F0E1B3E"/>
    <w:lvl w:ilvl="0" w:tplc="80CCA2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C56ACF"/>
    <w:multiLevelType w:val="multilevel"/>
    <w:tmpl w:val="CC6CCCB6"/>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1">
    <w:nsid w:val="297F1C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90ED6"/>
    <w:multiLevelType w:val="hybridMultilevel"/>
    <w:tmpl w:val="D41A77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5">
    <w:nsid w:val="32E23E5E"/>
    <w:multiLevelType w:val="multilevel"/>
    <w:tmpl w:val="E05CB8E2"/>
    <w:lvl w:ilvl="0">
      <w:start w:val="1"/>
      <w:numFmt w:val="upperRoman"/>
      <w:lvlText w:val="%1."/>
      <w:lvlJc w:val="lef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6">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741C8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911FE"/>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0293284"/>
    <w:multiLevelType w:val="multilevel"/>
    <w:tmpl w:val="4D46130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4791663"/>
    <w:multiLevelType w:val="multilevel"/>
    <w:tmpl w:val="FE1065B6"/>
    <w:lvl w:ilvl="0">
      <w:start w:val="1"/>
      <w:numFmt w:val="upperRoman"/>
      <w:lvlText w:val="%1."/>
      <w:lvlJc w:val="righ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2">
    <w:nsid w:val="44E836B1"/>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4776CF"/>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B7624F2"/>
    <w:multiLevelType w:val="hybridMultilevel"/>
    <w:tmpl w:val="02783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9">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31">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3">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4">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5">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6">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7">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9">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41">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2">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3">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4">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5">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6">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7">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8">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9">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5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1">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2">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3">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4">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5">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6">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7">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8">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9">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6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61">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2">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3">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0"/>
    <w:multiLevelType w:val="multilevel"/>
    <w:tmpl w:val="4D46133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3">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4">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7">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8">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9">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8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54E224EF"/>
    <w:multiLevelType w:val="hybridMultilevel"/>
    <w:tmpl w:val="21227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60DF26D8"/>
    <w:multiLevelType w:val="multilevel"/>
    <w:tmpl w:val="B8263498"/>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9">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20128F"/>
    <w:multiLevelType w:val="hybridMultilevel"/>
    <w:tmpl w:val="31D05B8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2334CD1"/>
    <w:multiLevelType w:val="multilevel"/>
    <w:tmpl w:val="F71EE5EE"/>
    <w:lvl w:ilvl="0">
      <w:start w:val="1"/>
      <w:numFmt w:val="upperRoman"/>
      <w:lvlText w:val="%1."/>
      <w:lvlJc w:val="right"/>
      <w:pPr>
        <w:tabs>
          <w:tab w:val="left" w:pos="1080"/>
        </w:tabs>
        <w:ind w:left="1080" w:hanging="360"/>
      </w:pPr>
      <w:rPr>
        <w:rFonts w:cs="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94">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nsid w:val="75534596"/>
    <w:multiLevelType w:val="hybridMultilevel"/>
    <w:tmpl w:val="97AC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0">
    <w:nsid w:val="79D40DE1"/>
    <w:multiLevelType w:val="multilevel"/>
    <w:tmpl w:val="42228448"/>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1">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7"/>
  </w:num>
  <w:num w:numId="2">
    <w:abstractNumId w:val="28"/>
  </w:num>
  <w:num w:numId="3">
    <w:abstractNumId w:val="29"/>
  </w:num>
  <w:num w:numId="4">
    <w:abstractNumId w:val="30"/>
  </w:num>
  <w:num w:numId="5">
    <w:abstractNumId w:val="31"/>
  </w:num>
  <w:num w:numId="6">
    <w:abstractNumId w:val="32"/>
  </w:num>
  <w:num w:numId="7">
    <w:abstractNumId w:val="33"/>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50"/>
  </w:num>
  <w:num w:numId="24">
    <w:abstractNumId w:val="51"/>
  </w:num>
  <w:num w:numId="25">
    <w:abstractNumId w:val="52"/>
  </w:num>
  <w:num w:numId="26">
    <w:abstractNumId w:val="53"/>
  </w:num>
  <w:num w:numId="27">
    <w:abstractNumId w:val="88"/>
  </w:num>
  <w:num w:numId="28">
    <w:abstractNumId w:val="63"/>
  </w:num>
  <w:num w:numId="29">
    <w:abstractNumId w:val="64"/>
  </w:num>
  <w:num w:numId="30">
    <w:abstractNumId w:val="65"/>
  </w:num>
  <w:num w:numId="31">
    <w:abstractNumId w:val="66"/>
  </w:num>
  <w:num w:numId="32">
    <w:abstractNumId w:val="67"/>
  </w:num>
  <w:num w:numId="33">
    <w:abstractNumId w:val="68"/>
  </w:num>
  <w:num w:numId="34">
    <w:abstractNumId w:val="70"/>
  </w:num>
  <w:num w:numId="35">
    <w:abstractNumId w:val="71"/>
  </w:num>
  <w:num w:numId="36">
    <w:abstractNumId w:val="72"/>
  </w:num>
  <w:num w:numId="37">
    <w:abstractNumId w:val="73"/>
  </w:num>
  <w:num w:numId="38">
    <w:abstractNumId w:val="74"/>
  </w:num>
  <w:num w:numId="39">
    <w:abstractNumId w:val="77"/>
  </w:num>
  <w:num w:numId="40">
    <w:abstractNumId w:val="95"/>
  </w:num>
  <w:num w:numId="41">
    <w:abstractNumId w:val="93"/>
  </w:num>
  <w:num w:numId="42">
    <w:abstractNumId w:val="91"/>
  </w:num>
  <w:num w:numId="43">
    <w:abstractNumId w:val="17"/>
  </w:num>
  <w:num w:numId="44">
    <w:abstractNumId w:val="16"/>
  </w:num>
  <w:num w:numId="45">
    <w:abstractNumId w:val="22"/>
  </w:num>
  <w:num w:numId="46">
    <w:abstractNumId w:val="89"/>
  </w:num>
  <w:num w:numId="47">
    <w:abstractNumId w:val="24"/>
  </w:num>
  <w:num w:numId="48">
    <w:abstractNumId w:val="4"/>
  </w:num>
  <w:num w:numId="49">
    <w:abstractNumId w:val="0"/>
  </w:num>
  <w:num w:numId="50">
    <w:abstractNumId w:val="18"/>
  </w:num>
  <w:num w:numId="51">
    <w:abstractNumId w:val="9"/>
  </w:num>
  <w:num w:numId="52">
    <w:abstractNumId w:val="83"/>
  </w:num>
  <w:num w:numId="53">
    <w:abstractNumId w:val="6"/>
  </w:num>
  <w:num w:numId="54">
    <w:abstractNumId w:val="99"/>
  </w:num>
  <w:num w:numId="55">
    <w:abstractNumId w:val="21"/>
  </w:num>
  <w:num w:numId="56">
    <w:abstractNumId w:val="20"/>
  </w:num>
  <w:num w:numId="57">
    <w:abstractNumId w:val="82"/>
  </w:num>
  <w:num w:numId="58">
    <w:abstractNumId w:val="100"/>
  </w:num>
  <w:num w:numId="59">
    <w:abstractNumId w:val="1"/>
  </w:num>
  <w:num w:numId="60">
    <w:abstractNumId w:val="14"/>
  </w:num>
  <w:num w:numId="61">
    <w:abstractNumId w:val="97"/>
  </w:num>
  <w:num w:numId="62">
    <w:abstractNumId w:val="5"/>
  </w:num>
  <w:num w:numId="63">
    <w:abstractNumId w:val="7"/>
  </w:num>
  <w:num w:numId="64">
    <w:abstractNumId w:val="10"/>
  </w:num>
  <w:num w:numId="65">
    <w:abstractNumId w:val="101"/>
  </w:num>
  <w:num w:numId="66">
    <w:abstractNumId w:val="85"/>
  </w:num>
  <w:num w:numId="67">
    <w:abstractNumId w:val="92"/>
  </w:num>
  <w:num w:numId="68">
    <w:abstractNumId w:val="8"/>
  </w:num>
  <w:num w:numId="69">
    <w:abstractNumId w:val="90"/>
  </w:num>
  <w:num w:numId="70">
    <w:abstractNumId w:val="15"/>
  </w:num>
  <w:num w:numId="71">
    <w:abstractNumId w:val="84"/>
  </w:num>
  <w:num w:numId="72">
    <w:abstractNumId w:val="80"/>
  </w:num>
  <w:num w:numId="73">
    <w:abstractNumId w:val="11"/>
  </w:num>
  <w:num w:numId="74">
    <w:abstractNumId w:val="12"/>
  </w:num>
  <w:num w:numId="75">
    <w:abstractNumId w:val="87"/>
  </w:num>
  <w:num w:numId="76">
    <w:abstractNumId w:val="98"/>
  </w:num>
  <w:num w:numId="77">
    <w:abstractNumId w:val="96"/>
  </w:num>
  <w:num w:numId="78">
    <w:abstractNumId w:val="3"/>
  </w:num>
  <w:num w:numId="79">
    <w:abstractNumId w:val="25"/>
  </w:num>
  <w:num w:numId="80">
    <w:abstractNumId w:val="2"/>
  </w:num>
  <w:num w:numId="81">
    <w:abstractNumId w:val="19"/>
  </w:num>
  <w:num w:numId="82">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7BCD"/>
    <w:rsid w:val="00020829"/>
    <w:rsid w:val="00025432"/>
    <w:rsid w:val="00026BAE"/>
    <w:rsid w:val="00027536"/>
    <w:rsid w:val="0003223B"/>
    <w:rsid w:val="0003267B"/>
    <w:rsid w:val="000343A6"/>
    <w:rsid w:val="00041A27"/>
    <w:rsid w:val="00046572"/>
    <w:rsid w:val="000508BB"/>
    <w:rsid w:val="000546CB"/>
    <w:rsid w:val="00056596"/>
    <w:rsid w:val="00056CE8"/>
    <w:rsid w:val="00062553"/>
    <w:rsid w:val="00063AEE"/>
    <w:rsid w:val="00064629"/>
    <w:rsid w:val="00064934"/>
    <w:rsid w:val="00064970"/>
    <w:rsid w:val="00064C84"/>
    <w:rsid w:val="00070470"/>
    <w:rsid w:val="000718B4"/>
    <w:rsid w:val="00074057"/>
    <w:rsid w:val="00074AA5"/>
    <w:rsid w:val="00074F93"/>
    <w:rsid w:val="000769DE"/>
    <w:rsid w:val="000803A6"/>
    <w:rsid w:val="000842E1"/>
    <w:rsid w:val="00084884"/>
    <w:rsid w:val="0008597D"/>
    <w:rsid w:val="00090770"/>
    <w:rsid w:val="0009249C"/>
    <w:rsid w:val="00095A7A"/>
    <w:rsid w:val="00096154"/>
    <w:rsid w:val="000A0561"/>
    <w:rsid w:val="000A0A32"/>
    <w:rsid w:val="000A0EAE"/>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C7E6D"/>
    <w:rsid w:val="000D6D08"/>
    <w:rsid w:val="000E053E"/>
    <w:rsid w:val="000E0A90"/>
    <w:rsid w:val="000E32A6"/>
    <w:rsid w:val="000E3881"/>
    <w:rsid w:val="000E72D3"/>
    <w:rsid w:val="000F072D"/>
    <w:rsid w:val="000F122E"/>
    <w:rsid w:val="000F1E74"/>
    <w:rsid w:val="000F2624"/>
    <w:rsid w:val="000F3EB9"/>
    <w:rsid w:val="000F48E4"/>
    <w:rsid w:val="000F535D"/>
    <w:rsid w:val="000F7C93"/>
    <w:rsid w:val="0010067A"/>
    <w:rsid w:val="00101480"/>
    <w:rsid w:val="00104102"/>
    <w:rsid w:val="00104E3A"/>
    <w:rsid w:val="0010512A"/>
    <w:rsid w:val="00105F48"/>
    <w:rsid w:val="00107401"/>
    <w:rsid w:val="00110A37"/>
    <w:rsid w:val="00110D3B"/>
    <w:rsid w:val="00114150"/>
    <w:rsid w:val="00127EB1"/>
    <w:rsid w:val="001314A8"/>
    <w:rsid w:val="001314CC"/>
    <w:rsid w:val="001359C4"/>
    <w:rsid w:val="00136BB8"/>
    <w:rsid w:val="0013744C"/>
    <w:rsid w:val="0013797D"/>
    <w:rsid w:val="00145397"/>
    <w:rsid w:val="00146788"/>
    <w:rsid w:val="0014687E"/>
    <w:rsid w:val="00151ABB"/>
    <w:rsid w:val="00153FB7"/>
    <w:rsid w:val="00155310"/>
    <w:rsid w:val="00155BBC"/>
    <w:rsid w:val="00157F50"/>
    <w:rsid w:val="001606D3"/>
    <w:rsid w:val="00161A28"/>
    <w:rsid w:val="0016384D"/>
    <w:rsid w:val="0016396C"/>
    <w:rsid w:val="00163F29"/>
    <w:rsid w:val="00165DF9"/>
    <w:rsid w:val="001668EA"/>
    <w:rsid w:val="00167DEC"/>
    <w:rsid w:val="00174F41"/>
    <w:rsid w:val="00175E4C"/>
    <w:rsid w:val="00176530"/>
    <w:rsid w:val="00176B77"/>
    <w:rsid w:val="00181ACC"/>
    <w:rsid w:val="00181DC6"/>
    <w:rsid w:val="00191957"/>
    <w:rsid w:val="00192607"/>
    <w:rsid w:val="0019518F"/>
    <w:rsid w:val="001954C0"/>
    <w:rsid w:val="00195F35"/>
    <w:rsid w:val="001971ED"/>
    <w:rsid w:val="001A0478"/>
    <w:rsid w:val="001A0D4B"/>
    <w:rsid w:val="001A1774"/>
    <w:rsid w:val="001A1850"/>
    <w:rsid w:val="001A1CDF"/>
    <w:rsid w:val="001A5CD7"/>
    <w:rsid w:val="001A67B0"/>
    <w:rsid w:val="001B2218"/>
    <w:rsid w:val="001B2D93"/>
    <w:rsid w:val="001B38CB"/>
    <w:rsid w:val="001B38F9"/>
    <w:rsid w:val="001B459E"/>
    <w:rsid w:val="001B55AB"/>
    <w:rsid w:val="001B55FF"/>
    <w:rsid w:val="001B7805"/>
    <w:rsid w:val="001C0710"/>
    <w:rsid w:val="001C1A9D"/>
    <w:rsid w:val="001C276C"/>
    <w:rsid w:val="001C5298"/>
    <w:rsid w:val="001C5D97"/>
    <w:rsid w:val="001D1D30"/>
    <w:rsid w:val="001D2023"/>
    <w:rsid w:val="001D3590"/>
    <w:rsid w:val="001D3851"/>
    <w:rsid w:val="001D5F75"/>
    <w:rsid w:val="001E0584"/>
    <w:rsid w:val="001E2A67"/>
    <w:rsid w:val="001E4D2C"/>
    <w:rsid w:val="001E5F1A"/>
    <w:rsid w:val="001E76AC"/>
    <w:rsid w:val="001F0C3B"/>
    <w:rsid w:val="001F215A"/>
    <w:rsid w:val="001F2B1F"/>
    <w:rsid w:val="001F2DFE"/>
    <w:rsid w:val="001F484D"/>
    <w:rsid w:val="001F51AD"/>
    <w:rsid w:val="001F7D30"/>
    <w:rsid w:val="00202ACB"/>
    <w:rsid w:val="00203882"/>
    <w:rsid w:val="00203A49"/>
    <w:rsid w:val="0020534E"/>
    <w:rsid w:val="00207E2A"/>
    <w:rsid w:val="002121B9"/>
    <w:rsid w:val="002140F1"/>
    <w:rsid w:val="00215E53"/>
    <w:rsid w:val="00217768"/>
    <w:rsid w:val="0022174D"/>
    <w:rsid w:val="00221B0E"/>
    <w:rsid w:val="0022206F"/>
    <w:rsid w:val="00223551"/>
    <w:rsid w:val="00225B34"/>
    <w:rsid w:val="002275FC"/>
    <w:rsid w:val="00227DCF"/>
    <w:rsid w:val="002303E7"/>
    <w:rsid w:val="00230B9E"/>
    <w:rsid w:val="00231861"/>
    <w:rsid w:val="0023307F"/>
    <w:rsid w:val="002353D7"/>
    <w:rsid w:val="00237217"/>
    <w:rsid w:val="0023728A"/>
    <w:rsid w:val="00237751"/>
    <w:rsid w:val="00243602"/>
    <w:rsid w:val="00243D1C"/>
    <w:rsid w:val="00247D33"/>
    <w:rsid w:val="00250D33"/>
    <w:rsid w:val="00253495"/>
    <w:rsid w:val="002569FA"/>
    <w:rsid w:val="002571C7"/>
    <w:rsid w:val="0025720E"/>
    <w:rsid w:val="00260132"/>
    <w:rsid w:val="002602F8"/>
    <w:rsid w:val="00260AC0"/>
    <w:rsid w:val="0026245F"/>
    <w:rsid w:val="002645D9"/>
    <w:rsid w:val="00264D09"/>
    <w:rsid w:val="00267E58"/>
    <w:rsid w:val="0027006B"/>
    <w:rsid w:val="00274E25"/>
    <w:rsid w:val="002804FF"/>
    <w:rsid w:val="00283697"/>
    <w:rsid w:val="002839E1"/>
    <w:rsid w:val="00284AD3"/>
    <w:rsid w:val="00284DC9"/>
    <w:rsid w:val="00285381"/>
    <w:rsid w:val="0028742C"/>
    <w:rsid w:val="002920AC"/>
    <w:rsid w:val="002A43D8"/>
    <w:rsid w:val="002A4507"/>
    <w:rsid w:val="002A46A3"/>
    <w:rsid w:val="002A4878"/>
    <w:rsid w:val="002A5707"/>
    <w:rsid w:val="002B3DB5"/>
    <w:rsid w:val="002B584B"/>
    <w:rsid w:val="002B683C"/>
    <w:rsid w:val="002B70F8"/>
    <w:rsid w:val="002C0600"/>
    <w:rsid w:val="002C2782"/>
    <w:rsid w:val="002C3650"/>
    <w:rsid w:val="002C50BE"/>
    <w:rsid w:val="002D1601"/>
    <w:rsid w:val="002E0B1A"/>
    <w:rsid w:val="002E54A1"/>
    <w:rsid w:val="002E5A29"/>
    <w:rsid w:val="002E5CE5"/>
    <w:rsid w:val="002E64AD"/>
    <w:rsid w:val="002F08A5"/>
    <w:rsid w:val="00301B6F"/>
    <w:rsid w:val="00304F29"/>
    <w:rsid w:val="00305142"/>
    <w:rsid w:val="0030525F"/>
    <w:rsid w:val="00310231"/>
    <w:rsid w:val="003111F2"/>
    <w:rsid w:val="00312DF4"/>
    <w:rsid w:val="003132E0"/>
    <w:rsid w:val="00316308"/>
    <w:rsid w:val="00316EE7"/>
    <w:rsid w:val="003177B1"/>
    <w:rsid w:val="00320F1D"/>
    <w:rsid w:val="003235F1"/>
    <w:rsid w:val="00323D74"/>
    <w:rsid w:val="00324665"/>
    <w:rsid w:val="00326CAB"/>
    <w:rsid w:val="00326FA1"/>
    <w:rsid w:val="0033151D"/>
    <w:rsid w:val="003319D1"/>
    <w:rsid w:val="00331BBA"/>
    <w:rsid w:val="00332218"/>
    <w:rsid w:val="00332CCB"/>
    <w:rsid w:val="00337791"/>
    <w:rsid w:val="00340033"/>
    <w:rsid w:val="00341E6A"/>
    <w:rsid w:val="003427E6"/>
    <w:rsid w:val="00343774"/>
    <w:rsid w:val="00343BE5"/>
    <w:rsid w:val="00346187"/>
    <w:rsid w:val="003508EF"/>
    <w:rsid w:val="0035614B"/>
    <w:rsid w:val="003561F9"/>
    <w:rsid w:val="00356461"/>
    <w:rsid w:val="00357737"/>
    <w:rsid w:val="00357EBF"/>
    <w:rsid w:val="0036106A"/>
    <w:rsid w:val="003642C7"/>
    <w:rsid w:val="0036553C"/>
    <w:rsid w:val="0036585C"/>
    <w:rsid w:val="00366510"/>
    <w:rsid w:val="003671FB"/>
    <w:rsid w:val="00372FFD"/>
    <w:rsid w:val="00373322"/>
    <w:rsid w:val="00373EC6"/>
    <w:rsid w:val="00374239"/>
    <w:rsid w:val="00374805"/>
    <w:rsid w:val="00374C9E"/>
    <w:rsid w:val="003757E9"/>
    <w:rsid w:val="00376888"/>
    <w:rsid w:val="003800B1"/>
    <w:rsid w:val="003840EA"/>
    <w:rsid w:val="00390AD8"/>
    <w:rsid w:val="003917C5"/>
    <w:rsid w:val="003924E3"/>
    <w:rsid w:val="003A23FD"/>
    <w:rsid w:val="003A3438"/>
    <w:rsid w:val="003A434F"/>
    <w:rsid w:val="003A6AFE"/>
    <w:rsid w:val="003A7564"/>
    <w:rsid w:val="003B0E28"/>
    <w:rsid w:val="003B4A18"/>
    <w:rsid w:val="003B5976"/>
    <w:rsid w:val="003B5A18"/>
    <w:rsid w:val="003C05C4"/>
    <w:rsid w:val="003C3DDD"/>
    <w:rsid w:val="003C4D56"/>
    <w:rsid w:val="003C5CD8"/>
    <w:rsid w:val="003C731E"/>
    <w:rsid w:val="003D0150"/>
    <w:rsid w:val="003D1D03"/>
    <w:rsid w:val="003D224E"/>
    <w:rsid w:val="003D2808"/>
    <w:rsid w:val="003D2B5C"/>
    <w:rsid w:val="003D339F"/>
    <w:rsid w:val="003D5EC6"/>
    <w:rsid w:val="003E054E"/>
    <w:rsid w:val="003E0B78"/>
    <w:rsid w:val="003E3C08"/>
    <w:rsid w:val="003E516B"/>
    <w:rsid w:val="003E6552"/>
    <w:rsid w:val="003F297A"/>
    <w:rsid w:val="003F37E9"/>
    <w:rsid w:val="003F6842"/>
    <w:rsid w:val="004021A5"/>
    <w:rsid w:val="00402AAC"/>
    <w:rsid w:val="00402BED"/>
    <w:rsid w:val="00402F11"/>
    <w:rsid w:val="00404F19"/>
    <w:rsid w:val="00407A55"/>
    <w:rsid w:val="00410ED9"/>
    <w:rsid w:val="0041100F"/>
    <w:rsid w:val="0041153E"/>
    <w:rsid w:val="00414B12"/>
    <w:rsid w:val="00423458"/>
    <w:rsid w:val="004254C0"/>
    <w:rsid w:val="00430C30"/>
    <w:rsid w:val="0043288E"/>
    <w:rsid w:val="004328D0"/>
    <w:rsid w:val="0043657D"/>
    <w:rsid w:val="004373B9"/>
    <w:rsid w:val="004408F7"/>
    <w:rsid w:val="004412FD"/>
    <w:rsid w:val="00441530"/>
    <w:rsid w:val="00443AB3"/>
    <w:rsid w:val="004461F2"/>
    <w:rsid w:val="0045041C"/>
    <w:rsid w:val="00452DCA"/>
    <w:rsid w:val="0045705D"/>
    <w:rsid w:val="00465294"/>
    <w:rsid w:val="00465B62"/>
    <w:rsid w:val="00472C73"/>
    <w:rsid w:val="0047720F"/>
    <w:rsid w:val="00481A0B"/>
    <w:rsid w:val="00484FC2"/>
    <w:rsid w:val="004877A1"/>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C6"/>
    <w:rsid w:val="004B221C"/>
    <w:rsid w:val="004B22A4"/>
    <w:rsid w:val="004B2D5C"/>
    <w:rsid w:val="004B49B0"/>
    <w:rsid w:val="004B56F8"/>
    <w:rsid w:val="004C1FD1"/>
    <w:rsid w:val="004C26F2"/>
    <w:rsid w:val="004C294A"/>
    <w:rsid w:val="004C5A90"/>
    <w:rsid w:val="004C6DF7"/>
    <w:rsid w:val="004D0E9D"/>
    <w:rsid w:val="004D2D6D"/>
    <w:rsid w:val="004D33AD"/>
    <w:rsid w:val="004D6250"/>
    <w:rsid w:val="004D637A"/>
    <w:rsid w:val="004E1200"/>
    <w:rsid w:val="004E45B6"/>
    <w:rsid w:val="004E681E"/>
    <w:rsid w:val="004F12D0"/>
    <w:rsid w:val="004F148F"/>
    <w:rsid w:val="004F18B5"/>
    <w:rsid w:val="004F266F"/>
    <w:rsid w:val="004F274B"/>
    <w:rsid w:val="004F363A"/>
    <w:rsid w:val="004F42C9"/>
    <w:rsid w:val="004F436D"/>
    <w:rsid w:val="004F45BD"/>
    <w:rsid w:val="004F6921"/>
    <w:rsid w:val="00501895"/>
    <w:rsid w:val="005019CC"/>
    <w:rsid w:val="00501C9B"/>
    <w:rsid w:val="00503103"/>
    <w:rsid w:val="005036BD"/>
    <w:rsid w:val="00503D87"/>
    <w:rsid w:val="00504AC2"/>
    <w:rsid w:val="00505CB1"/>
    <w:rsid w:val="005061F2"/>
    <w:rsid w:val="00510338"/>
    <w:rsid w:val="00510C99"/>
    <w:rsid w:val="00512764"/>
    <w:rsid w:val="00514A52"/>
    <w:rsid w:val="00514E95"/>
    <w:rsid w:val="005158D6"/>
    <w:rsid w:val="005158F7"/>
    <w:rsid w:val="00515B37"/>
    <w:rsid w:val="00516668"/>
    <w:rsid w:val="00517E5D"/>
    <w:rsid w:val="00517E93"/>
    <w:rsid w:val="00522C99"/>
    <w:rsid w:val="00524A72"/>
    <w:rsid w:val="00531368"/>
    <w:rsid w:val="005341E5"/>
    <w:rsid w:val="00544A0D"/>
    <w:rsid w:val="00547DDC"/>
    <w:rsid w:val="00551E18"/>
    <w:rsid w:val="0055374F"/>
    <w:rsid w:val="00564993"/>
    <w:rsid w:val="00566D08"/>
    <w:rsid w:val="005726D9"/>
    <w:rsid w:val="005736D6"/>
    <w:rsid w:val="005737BC"/>
    <w:rsid w:val="00573D8C"/>
    <w:rsid w:val="0058192F"/>
    <w:rsid w:val="00582C1E"/>
    <w:rsid w:val="00583F02"/>
    <w:rsid w:val="00585DC5"/>
    <w:rsid w:val="0058716F"/>
    <w:rsid w:val="00590642"/>
    <w:rsid w:val="005912C0"/>
    <w:rsid w:val="005939B8"/>
    <w:rsid w:val="005A10B5"/>
    <w:rsid w:val="005A23BB"/>
    <w:rsid w:val="005A5B31"/>
    <w:rsid w:val="005A680E"/>
    <w:rsid w:val="005B0642"/>
    <w:rsid w:val="005B089E"/>
    <w:rsid w:val="005B1F38"/>
    <w:rsid w:val="005B3E00"/>
    <w:rsid w:val="005B3ED5"/>
    <w:rsid w:val="005C3077"/>
    <w:rsid w:val="005C5CD5"/>
    <w:rsid w:val="005C714C"/>
    <w:rsid w:val="005D0009"/>
    <w:rsid w:val="005D02A6"/>
    <w:rsid w:val="005D1980"/>
    <w:rsid w:val="005D5814"/>
    <w:rsid w:val="005D6CF3"/>
    <w:rsid w:val="005E2EED"/>
    <w:rsid w:val="005E6253"/>
    <w:rsid w:val="005E7E85"/>
    <w:rsid w:val="005F0D25"/>
    <w:rsid w:val="005F0E1D"/>
    <w:rsid w:val="005F1B88"/>
    <w:rsid w:val="005F34EE"/>
    <w:rsid w:val="005F42E9"/>
    <w:rsid w:val="005F6BB1"/>
    <w:rsid w:val="00601601"/>
    <w:rsid w:val="006037B4"/>
    <w:rsid w:val="0060580D"/>
    <w:rsid w:val="006059F7"/>
    <w:rsid w:val="00610B58"/>
    <w:rsid w:val="0061307A"/>
    <w:rsid w:val="00613397"/>
    <w:rsid w:val="0061721A"/>
    <w:rsid w:val="00617C2F"/>
    <w:rsid w:val="0062050B"/>
    <w:rsid w:val="00620723"/>
    <w:rsid w:val="00621912"/>
    <w:rsid w:val="00622FF8"/>
    <w:rsid w:val="0062335B"/>
    <w:rsid w:val="006248B9"/>
    <w:rsid w:val="00624E26"/>
    <w:rsid w:val="00624FE7"/>
    <w:rsid w:val="00626DC4"/>
    <w:rsid w:val="00627A0D"/>
    <w:rsid w:val="00627EC4"/>
    <w:rsid w:val="0063387A"/>
    <w:rsid w:val="00635600"/>
    <w:rsid w:val="00636446"/>
    <w:rsid w:val="006368E2"/>
    <w:rsid w:val="00640BB2"/>
    <w:rsid w:val="006411F3"/>
    <w:rsid w:val="00642C28"/>
    <w:rsid w:val="00642EF8"/>
    <w:rsid w:val="00644F1C"/>
    <w:rsid w:val="00645D1F"/>
    <w:rsid w:val="00646E7E"/>
    <w:rsid w:val="00650A9C"/>
    <w:rsid w:val="00655049"/>
    <w:rsid w:val="006577A6"/>
    <w:rsid w:val="00661258"/>
    <w:rsid w:val="006647F2"/>
    <w:rsid w:val="00666DDC"/>
    <w:rsid w:val="00667C5A"/>
    <w:rsid w:val="0067199C"/>
    <w:rsid w:val="006729AF"/>
    <w:rsid w:val="006743FF"/>
    <w:rsid w:val="006747D8"/>
    <w:rsid w:val="0067593A"/>
    <w:rsid w:val="00676C88"/>
    <w:rsid w:val="00677137"/>
    <w:rsid w:val="0067723C"/>
    <w:rsid w:val="00677932"/>
    <w:rsid w:val="00680BC8"/>
    <w:rsid w:val="00680E66"/>
    <w:rsid w:val="00685A0E"/>
    <w:rsid w:val="00687BC3"/>
    <w:rsid w:val="00692E7B"/>
    <w:rsid w:val="006940F5"/>
    <w:rsid w:val="00695344"/>
    <w:rsid w:val="00697987"/>
    <w:rsid w:val="00697CE2"/>
    <w:rsid w:val="006A0B91"/>
    <w:rsid w:val="006A209C"/>
    <w:rsid w:val="006A2B93"/>
    <w:rsid w:val="006A5B95"/>
    <w:rsid w:val="006A64E1"/>
    <w:rsid w:val="006A72D3"/>
    <w:rsid w:val="006A736F"/>
    <w:rsid w:val="006A7AC9"/>
    <w:rsid w:val="006B0039"/>
    <w:rsid w:val="006B19AB"/>
    <w:rsid w:val="006B3E78"/>
    <w:rsid w:val="006B42AA"/>
    <w:rsid w:val="006C42B9"/>
    <w:rsid w:val="006C7FED"/>
    <w:rsid w:val="006D002D"/>
    <w:rsid w:val="006D1141"/>
    <w:rsid w:val="006D564A"/>
    <w:rsid w:val="006D5E6F"/>
    <w:rsid w:val="006D7BFB"/>
    <w:rsid w:val="006E10FA"/>
    <w:rsid w:val="006E1FC2"/>
    <w:rsid w:val="006E339A"/>
    <w:rsid w:val="006E733E"/>
    <w:rsid w:val="006F01CA"/>
    <w:rsid w:val="006F1742"/>
    <w:rsid w:val="006F2060"/>
    <w:rsid w:val="006F7AED"/>
    <w:rsid w:val="00702203"/>
    <w:rsid w:val="00706BE1"/>
    <w:rsid w:val="00706C1A"/>
    <w:rsid w:val="0070709A"/>
    <w:rsid w:val="00712C17"/>
    <w:rsid w:val="00712F3F"/>
    <w:rsid w:val="00716472"/>
    <w:rsid w:val="00717DA3"/>
    <w:rsid w:val="00717E92"/>
    <w:rsid w:val="00721FD6"/>
    <w:rsid w:val="00722381"/>
    <w:rsid w:val="00723C5C"/>
    <w:rsid w:val="007277A6"/>
    <w:rsid w:val="007279E1"/>
    <w:rsid w:val="00730057"/>
    <w:rsid w:val="007335A9"/>
    <w:rsid w:val="00736B6B"/>
    <w:rsid w:val="0073706B"/>
    <w:rsid w:val="00740B51"/>
    <w:rsid w:val="007432FB"/>
    <w:rsid w:val="00747E6B"/>
    <w:rsid w:val="00750068"/>
    <w:rsid w:val="0075257B"/>
    <w:rsid w:val="007525E3"/>
    <w:rsid w:val="0075297B"/>
    <w:rsid w:val="00752CB2"/>
    <w:rsid w:val="00755E31"/>
    <w:rsid w:val="00760281"/>
    <w:rsid w:val="00761971"/>
    <w:rsid w:val="00763323"/>
    <w:rsid w:val="007652FA"/>
    <w:rsid w:val="007710AC"/>
    <w:rsid w:val="007722BB"/>
    <w:rsid w:val="007734F3"/>
    <w:rsid w:val="00773BAC"/>
    <w:rsid w:val="00774689"/>
    <w:rsid w:val="0077607A"/>
    <w:rsid w:val="0077640E"/>
    <w:rsid w:val="007774CA"/>
    <w:rsid w:val="0078086A"/>
    <w:rsid w:val="00780F3A"/>
    <w:rsid w:val="00781F21"/>
    <w:rsid w:val="0078465C"/>
    <w:rsid w:val="00787FA3"/>
    <w:rsid w:val="007927ED"/>
    <w:rsid w:val="00792887"/>
    <w:rsid w:val="00793A18"/>
    <w:rsid w:val="007951AD"/>
    <w:rsid w:val="0079566E"/>
    <w:rsid w:val="0079696D"/>
    <w:rsid w:val="00797131"/>
    <w:rsid w:val="0079758F"/>
    <w:rsid w:val="00797B7B"/>
    <w:rsid w:val="007A2139"/>
    <w:rsid w:val="007A6CA7"/>
    <w:rsid w:val="007B0CDB"/>
    <w:rsid w:val="007B2EC8"/>
    <w:rsid w:val="007B4552"/>
    <w:rsid w:val="007B45B6"/>
    <w:rsid w:val="007B4CED"/>
    <w:rsid w:val="007B5F59"/>
    <w:rsid w:val="007C0151"/>
    <w:rsid w:val="007C096B"/>
    <w:rsid w:val="007C39E5"/>
    <w:rsid w:val="007D1B9F"/>
    <w:rsid w:val="007D2EB0"/>
    <w:rsid w:val="007D439B"/>
    <w:rsid w:val="007D51A9"/>
    <w:rsid w:val="007D61A2"/>
    <w:rsid w:val="007E17F1"/>
    <w:rsid w:val="007E1FE1"/>
    <w:rsid w:val="007E201C"/>
    <w:rsid w:val="007E218B"/>
    <w:rsid w:val="007E2C9B"/>
    <w:rsid w:val="007E4138"/>
    <w:rsid w:val="007F13A7"/>
    <w:rsid w:val="007F34C4"/>
    <w:rsid w:val="007F4039"/>
    <w:rsid w:val="007F49AE"/>
    <w:rsid w:val="007F49D9"/>
    <w:rsid w:val="007F50B3"/>
    <w:rsid w:val="00800106"/>
    <w:rsid w:val="00802238"/>
    <w:rsid w:val="00804632"/>
    <w:rsid w:val="00806555"/>
    <w:rsid w:val="00807090"/>
    <w:rsid w:val="0080719E"/>
    <w:rsid w:val="0081290C"/>
    <w:rsid w:val="00814A2C"/>
    <w:rsid w:val="00814BB1"/>
    <w:rsid w:val="00817245"/>
    <w:rsid w:val="00823EE2"/>
    <w:rsid w:val="008240C3"/>
    <w:rsid w:val="0082474B"/>
    <w:rsid w:val="00825188"/>
    <w:rsid w:val="00825C76"/>
    <w:rsid w:val="00827673"/>
    <w:rsid w:val="00827844"/>
    <w:rsid w:val="00830CAB"/>
    <w:rsid w:val="008324AE"/>
    <w:rsid w:val="0083518A"/>
    <w:rsid w:val="00835531"/>
    <w:rsid w:val="008409AE"/>
    <w:rsid w:val="00844538"/>
    <w:rsid w:val="008448D3"/>
    <w:rsid w:val="008454EF"/>
    <w:rsid w:val="00845885"/>
    <w:rsid w:val="00845EDB"/>
    <w:rsid w:val="00850F9F"/>
    <w:rsid w:val="00853AE0"/>
    <w:rsid w:val="008556E1"/>
    <w:rsid w:val="00857D98"/>
    <w:rsid w:val="00874A27"/>
    <w:rsid w:val="00876EF9"/>
    <w:rsid w:val="008776ED"/>
    <w:rsid w:val="00880D41"/>
    <w:rsid w:val="0088487D"/>
    <w:rsid w:val="00887B6A"/>
    <w:rsid w:val="008919A5"/>
    <w:rsid w:val="00893829"/>
    <w:rsid w:val="00894A8E"/>
    <w:rsid w:val="00894C57"/>
    <w:rsid w:val="00897716"/>
    <w:rsid w:val="008A2CD5"/>
    <w:rsid w:val="008A468C"/>
    <w:rsid w:val="008A4E21"/>
    <w:rsid w:val="008A5558"/>
    <w:rsid w:val="008A5DB8"/>
    <w:rsid w:val="008B24A3"/>
    <w:rsid w:val="008B4209"/>
    <w:rsid w:val="008B4648"/>
    <w:rsid w:val="008B60E9"/>
    <w:rsid w:val="008B6FA6"/>
    <w:rsid w:val="008C0931"/>
    <w:rsid w:val="008C1EAE"/>
    <w:rsid w:val="008C534F"/>
    <w:rsid w:val="008C6691"/>
    <w:rsid w:val="008C70C1"/>
    <w:rsid w:val="008C77D6"/>
    <w:rsid w:val="008D324F"/>
    <w:rsid w:val="008D6C9C"/>
    <w:rsid w:val="008E183A"/>
    <w:rsid w:val="008E1B9E"/>
    <w:rsid w:val="008E236F"/>
    <w:rsid w:val="008E2693"/>
    <w:rsid w:val="008E43C4"/>
    <w:rsid w:val="008E6332"/>
    <w:rsid w:val="008F1F0A"/>
    <w:rsid w:val="008F31F4"/>
    <w:rsid w:val="008F4E79"/>
    <w:rsid w:val="009009D2"/>
    <w:rsid w:val="00901F4E"/>
    <w:rsid w:val="009031F6"/>
    <w:rsid w:val="00906BF6"/>
    <w:rsid w:val="00907251"/>
    <w:rsid w:val="00907D7B"/>
    <w:rsid w:val="009112ED"/>
    <w:rsid w:val="009118F2"/>
    <w:rsid w:val="00911C44"/>
    <w:rsid w:val="0091235F"/>
    <w:rsid w:val="00912587"/>
    <w:rsid w:val="00914035"/>
    <w:rsid w:val="009159A3"/>
    <w:rsid w:val="00917791"/>
    <w:rsid w:val="009205C6"/>
    <w:rsid w:val="009209E2"/>
    <w:rsid w:val="00920BAB"/>
    <w:rsid w:val="009273D5"/>
    <w:rsid w:val="00927562"/>
    <w:rsid w:val="00927BD0"/>
    <w:rsid w:val="009302DA"/>
    <w:rsid w:val="0093094E"/>
    <w:rsid w:val="00932714"/>
    <w:rsid w:val="0093517A"/>
    <w:rsid w:val="00935382"/>
    <w:rsid w:val="00935CCA"/>
    <w:rsid w:val="00937BBE"/>
    <w:rsid w:val="00937C49"/>
    <w:rsid w:val="00941939"/>
    <w:rsid w:val="00942C89"/>
    <w:rsid w:val="00945810"/>
    <w:rsid w:val="00947DEC"/>
    <w:rsid w:val="009537A6"/>
    <w:rsid w:val="00956A53"/>
    <w:rsid w:val="009635A7"/>
    <w:rsid w:val="00965351"/>
    <w:rsid w:val="00967252"/>
    <w:rsid w:val="00967A5B"/>
    <w:rsid w:val="00973AF5"/>
    <w:rsid w:val="00975BE5"/>
    <w:rsid w:val="009760CC"/>
    <w:rsid w:val="00977076"/>
    <w:rsid w:val="0097752C"/>
    <w:rsid w:val="00977DF8"/>
    <w:rsid w:val="00981871"/>
    <w:rsid w:val="00982DBF"/>
    <w:rsid w:val="009831B3"/>
    <w:rsid w:val="00984C9D"/>
    <w:rsid w:val="009910D3"/>
    <w:rsid w:val="00992C1E"/>
    <w:rsid w:val="00992CF5"/>
    <w:rsid w:val="00997156"/>
    <w:rsid w:val="0099734E"/>
    <w:rsid w:val="009A1FE1"/>
    <w:rsid w:val="009A3E92"/>
    <w:rsid w:val="009A51A0"/>
    <w:rsid w:val="009A6629"/>
    <w:rsid w:val="009B2067"/>
    <w:rsid w:val="009B34A8"/>
    <w:rsid w:val="009B667A"/>
    <w:rsid w:val="009B7FD8"/>
    <w:rsid w:val="009C008D"/>
    <w:rsid w:val="009C1B45"/>
    <w:rsid w:val="009C2A0B"/>
    <w:rsid w:val="009C2BFA"/>
    <w:rsid w:val="009C3D78"/>
    <w:rsid w:val="009C7EC2"/>
    <w:rsid w:val="009D07C8"/>
    <w:rsid w:val="009D397D"/>
    <w:rsid w:val="009D3A37"/>
    <w:rsid w:val="009D44AF"/>
    <w:rsid w:val="009D615C"/>
    <w:rsid w:val="009E0848"/>
    <w:rsid w:val="009E17B3"/>
    <w:rsid w:val="009E2C46"/>
    <w:rsid w:val="009E3CDA"/>
    <w:rsid w:val="009E6629"/>
    <w:rsid w:val="009E7405"/>
    <w:rsid w:val="009F01F8"/>
    <w:rsid w:val="009F23FF"/>
    <w:rsid w:val="009F3EBA"/>
    <w:rsid w:val="009F681B"/>
    <w:rsid w:val="009F6F15"/>
    <w:rsid w:val="00A04C1D"/>
    <w:rsid w:val="00A06A70"/>
    <w:rsid w:val="00A101D6"/>
    <w:rsid w:val="00A12E36"/>
    <w:rsid w:val="00A13B3D"/>
    <w:rsid w:val="00A15176"/>
    <w:rsid w:val="00A161A6"/>
    <w:rsid w:val="00A174FF"/>
    <w:rsid w:val="00A17E6B"/>
    <w:rsid w:val="00A21C5E"/>
    <w:rsid w:val="00A23DAE"/>
    <w:rsid w:val="00A265D2"/>
    <w:rsid w:val="00A308D2"/>
    <w:rsid w:val="00A32A4F"/>
    <w:rsid w:val="00A33310"/>
    <w:rsid w:val="00A33A1D"/>
    <w:rsid w:val="00A34A73"/>
    <w:rsid w:val="00A35E85"/>
    <w:rsid w:val="00A40F4B"/>
    <w:rsid w:val="00A41D7F"/>
    <w:rsid w:val="00A54CE8"/>
    <w:rsid w:val="00A55BD2"/>
    <w:rsid w:val="00A56C06"/>
    <w:rsid w:val="00A621B4"/>
    <w:rsid w:val="00A62D2A"/>
    <w:rsid w:val="00A62EF2"/>
    <w:rsid w:val="00A665A9"/>
    <w:rsid w:val="00A66F8A"/>
    <w:rsid w:val="00A67D3B"/>
    <w:rsid w:val="00A67E90"/>
    <w:rsid w:val="00A70411"/>
    <w:rsid w:val="00A70568"/>
    <w:rsid w:val="00A74016"/>
    <w:rsid w:val="00A80055"/>
    <w:rsid w:val="00A813EC"/>
    <w:rsid w:val="00A84A02"/>
    <w:rsid w:val="00A878EF"/>
    <w:rsid w:val="00A90526"/>
    <w:rsid w:val="00A90976"/>
    <w:rsid w:val="00A92D50"/>
    <w:rsid w:val="00AA07A0"/>
    <w:rsid w:val="00AA4C50"/>
    <w:rsid w:val="00AA59C6"/>
    <w:rsid w:val="00AB0775"/>
    <w:rsid w:val="00AB4AFB"/>
    <w:rsid w:val="00AB4D3B"/>
    <w:rsid w:val="00AB529B"/>
    <w:rsid w:val="00AB57CA"/>
    <w:rsid w:val="00AC24F2"/>
    <w:rsid w:val="00AC5C12"/>
    <w:rsid w:val="00AC5F50"/>
    <w:rsid w:val="00AC69A2"/>
    <w:rsid w:val="00AC6DB9"/>
    <w:rsid w:val="00AC760B"/>
    <w:rsid w:val="00AD1266"/>
    <w:rsid w:val="00AD5AE3"/>
    <w:rsid w:val="00AD7C39"/>
    <w:rsid w:val="00AE2B50"/>
    <w:rsid w:val="00AE31F9"/>
    <w:rsid w:val="00AE3571"/>
    <w:rsid w:val="00AE47F6"/>
    <w:rsid w:val="00AE4F99"/>
    <w:rsid w:val="00AE6A96"/>
    <w:rsid w:val="00AE7E29"/>
    <w:rsid w:val="00AF2BB7"/>
    <w:rsid w:val="00AF2DA5"/>
    <w:rsid w:val="00AF3688"/>
    <w:rsid w:val="00AF4A75"/>
    <w:rsid w:val="00B00813"/>
    <w:rsid w:val="00B0208E"/>
    <w:rsid w:val="00B026F3"/>
    <w:rsid w:val="00B028EB"/>
    <w:rsid w:val="00B02B2A"/>
    <w:rsid w:val="00B02B3C"/>
    <w:rsid w:val="00B037DE"/>
    <w:rsid w:val="00B0561A"/>
    <w:rsid w:val="00B069CD"/>
    <w:rsid w:val="00B06E30"/>
    <w:rsid w:val="00B10BD4"/>
    <w:rsid w:val="00B10C77"/>
    <w:rsid w:val="00B132C2"/>
    <w:rsid w:val="00B13FBC"/>
    <w:rsid w:val="00B14269"/>
    <w:rsid w:val="00B20792"/>
    <w:rsid w:val="00B20B45"/>
    <w:rsid w:val="00B215A7"/>
    <w:rsid w:val="00B2661D"/>
    <w:rsid w:val="00B302D3"/>
    <w:rsid w:val="00B30DDE"/>
    <w:rsid w:val="00B33DBB"/>
    <w:rsid w:val="00B36F54"/>
    <w:rsid w:val="00B37996"/>
    <w:rsid w:val="00B41A3A"/>
    <w:rsid w:val="00B41B09"/>
    <w:rsid w:val="00B4203E"/>
    <w:rsid w:val="00B42BA8"/>
    <w:rsid w:val="00B43417"/>
    <w:rsid w:val="00B50023"/>
    <w:rsid w:val="00B50818"/>
    <w:rsid w:val="00B509C7"/>
    <w:rsid w:val="00B521E6"/>
    <w:rsid w:val="00B534CD"/>
    <w:rsid w:val="00B5367C"/>
    <w:rsid w:val="00B5598E"/>
    <w:rsid w:val="00B568C9"/>
    <w:rsid w:val="00B56B42"/>
    <w:rsid w:val="00B612EF"/>
    <w:rsid w:val="00B61EB3"/>
    <w:rsid w:val="00B63E11"/>
    <w:rsid w:val="00B66EEB"/>
    <w:rsid w:val="00B67255"/>
    <w:rsid w:val="00B67EDE"/>
    <w:rsid w:val="00B715B1"/>
    <w:rsid w:val="00B7455A"/>
    <w:rsid w:val="00B77EB3"/>
    <w:rsid w:val="00B80553"/>
    <w:rsid w:val="00B847AB"/>
    <w:rsid w:val="00B87B8C"/>
    <w:rsid w:val="00B90051"/>
    <w:rsid w:val="00B9291E"/>
    <w:rsid w:val="00B93D83"/>
    <w:rsid w:val="00B972E8"/>
    <w:rsid w:val="00BA7012"/>
    <w:rsid w:val="00BA7206"/>
    <w:rsid w:val="00BB01B8"/>
    <w:rsid w:val="00BB02B5"/>
    <w:rsid w:val="00BB1055"/>
    <w:rsid w:val="00BB1D2A"/>
    <w:rsid w:val="00BB5320"/>
    <w:rsid w:val="00BC0147"/>
    <w:rsid w:val="00BC087F"/>
    <w:rsid w:val="00BC13E6"/>
    <w:rsid w:val="00BC2183"/>
    <w:rsid w:val="00BC4C12"/>
    <w:rsid w:val="00BC57B6"/>
    <w:rsid w:val="00BC596E"/>
    <w:rsid w:val="00BC7315"/>
    <w:rsid w:val="00BD129D"/>
    <w:rsid w:val="00BD1711"/>
    <w:rsid w:val="00BD41E7"/>
    <w:rsid w:val="00BD5F6A"/>
    <w:rsid w:val="00BE18ED"/>
    <w:rsid w:val="00BE2EF3"/>
    <w:rsid w:val="00BE49D4"/>
    <w:rsid w:val="00BE5ABE"/>
    <w:rsid w:val="00BE60A9"/>
    <w:rsid w:val="00BE7761"/>
    <w:rsid w:val="00BF01BE"/>
    <w:rsid w:val="00BF1134"/>
    <w:rsid w:val="00BF57BC"/>
    <w:rsid w:val="00BF5901"/>
    <w:rsid w:val="00BF631A"/>
    <w:rsid w:val="00BF657A"/>
    <w:rsid w:val="00BF7948"/>
    <w:rsid w:val="00C0094D"/>
    <w:rsid w:val="00C00E24"/>
    <w:rsid w:val="00C02AE0"/>
    <w:rsid w:val="00C02D02"/>
    <w:rsid w:val="00C03881"/>
    <w:rsid w:val="00C05507"/>
    <w:rsid w:val="00C058EC"/>
    <w:rsid w:val="00C14B69"/>
    <w:rsid w:val="00C15A4D"/>
    <w:rsid w:val="00C16014"/>
    <w:rsid w:val="00C17476"/>
    <w:rsid w:val="00C251C1"/>
    <w:rsid w:val="00C25B6E"/>
    <w:rsid w:val="00C31285"/>
    <w:rsid w:val="00C31B32"/>
    <w:rsid w:val="00C3609D"/>
    <w:rsid w:val="00C367BA"/>
    <w:rsid w:val="00C376B1"/>
    <w:rsid w:val="00C37BC4"/>
    <w:rsid w:val="00C4035A"/>
    <w:rsid w:val="00C409ED"/>
    <w:rsid w:val="00C441D8"/>
    <w:rsid w:val="00C478DC"/>
    <w:rsid w:val="00C47DCD"/>
    <w:rsid w:val="00C509CA"/>
    <w:rsid w:val="00C50EB6"/>
    <w:rsid w:val="00C5378C"/>
    <w:rsid w:val="00C53E0B"/>
    <w:rsid w:val="00C564CB"/>
    <w:rsid w:val="00C56CA9"/>
    <w:rsid w:val="00C56E07"/>
    <w:rsid w:val="00C57761"/>
    <w:rsid w:val="00C61151"/>
    <w:rsid w:val="00C62D12"/>
    <w:rsid w:val="00C62E8A"/>
    <w:rsid w:val="00C6579A"/>
    <w:rsid w:val="00C6785F"/>
    <w:rsid w:val="00C70CC7"/>
    <w:rsid w:val="00C723B0"/>
    <w:rsid w:val="00C7269A"/>
    <w:rsid w:val="00C75DDB"/>
    <w:rsid w:val="00C76488"/>
    <w:rsid w:val="00C76D25"/>
    <w:rsid w:val="00C76EFD"/>
    <w:rsid w:val="00C77C58"/>
    <w:rsid w:val="00C81547"/>
    <w:rsid w:val="00C83E35"/>
    <w:rsid w:val="00C844BE"/>
    <w:rsid w:val="00C850C1"/>
    <w:rsid w:val="00C85D24"/>
    <w:rsid w:val="00C86A5F"/>
    <w:rsid w:val="00C86EC5"/>
    <w:rsid w:val="00C929A7"/>
    <w:rsid w:val="00C954F0"/>
    <w:rsid w:val="00C96213"/>
    <w:rsid w:val="00C9702F"/>
    <w:rsid w:val="00CA13DF"/>
    <w:rsid w:val="00CA51F0"/>
    <w:rsid w:val="00CA5FBE"/>
    <w:rsid w:val="00CA75F2"/>
    <w:rsid w:val="00CA7FBB"/>
    <w:rsid w:val="00CB032A"/>
    <w:rsid w:val="00CB0FD2"/>
    <w:rsid w:val="00CB49C8"/>
    <w:rsid w:val="00CB5F57"/>
    <w:rsid w:val="00CB6BDD"/>
    <w:rsid w:val="00CC0042"/>
    <w:rsid w:val="00CC237D"/>
    <w:rsid w:val="00CC41E3"/>
    <w:rsid w:val="00CC466F"/>
    <w:rsid w:val="00CD0900"/>
    <w:rsid w:val="00CD1234"/>
    <w:rsid w:val="00CD1F66"/>
    <w:rsid w:val="00CD4FA5"/>
    <w:rsid w:val="00CE19E6"/>
    <w:rsid w:val="00CE1ED0"/>
    <w:rsid w:val="00CE1F3E"/>
    <w:rsid w:val="00CE4666"/>
    <w:rsid w:val="00CE4C8B"/>
    <w:rsid w:val="00CE5480"/>
    <w:rsid w:val="00CF3F68"/>
    <w:rsid w:val="00CF7774"/>
    <w:rsid w:val="00D00B14"/>
    <w:rsid w:val="00D01A89"/>
    <w:rsid w:val="00D039F6"/>
    <w:rsid w:val="00D061B2"/>
    <w:rsid w:val="00D11661"/>
    <w:rsid w:val="00D134DF"/>
    <w:rsid w:val="00D20821"/>
    <w:rsid w:val="00D2165D"/>
    <w:rsid w:val="00D22AC9"/>
    <w:rsid w:val="00D24D16"/>
    <w:rsid w:val="00D26C9C"/>
    <w:rsid w:val="00D30BCB"/>
    <w:rsid w:val="00D33B23"/>
    <w:rsid w:val="00D33E29"/>
    <w:rsid w:val="00D35885"/>
    <w:rsid w:val="00D362CA"/>
    <w:rsid w:val="00D4290B"/>
    <w:rsid w:val="00D4415B"/>
    <w:rsid w:val="00D44850"/>
    <w:rsid w:val="00D45A2D"/>
    <w:rsid w:val="00D4749C"/>
    <w:rsid w:val="00D535C2"/>
    <w:rsid w:val="00D5383E"/>
    <w:rsid w:val="00D564CB"/>
    <w:rsid w:val="00D57CBF"/>
    <w:rsid w:val="00D607B5"/>
    <w:rsid w:val="00D63E7D"/>
    <w:rsid w:val="00D63EA2"/>
    <w:rsid w:val="00D70793"/>
    <w:rsid w:val="00D709AA"/>
    <w:rsid w:val="00D752E3"/>
    <w:rsid w:val="00D75D13"/>
    <w:rsid w:val="00D75ECA"/>
    <w:rsid w:val="00D76714"/>
    <w:rsid w:val="00D8096F"/>
    <w:rsid w:val="00D83AAC"/>
    <w:rsid w:val="00D877DF"/>
    <w:rsid w:val="00D9091B"/>
    <w:rsid w:val="00D92561"/>
    <w:rsid w:val="00D94E38"/>
    <w:rsid w:val="00D95E2B"/>
    <w:rsid w:val="00DA0584"/>
    <w:rsid w:val="00DA34DE"/>
    <w:rsid w:val="00DA3C7B"/>
    <w:rsid w:val="00DA4ECD"/>
    <w:rsid w:val="00DA7166"/>
    <w:rsid w:val="00DB01D1"/>
    <w:rsid w:val="00DB1B1C"/>
    <w:rsid w:val="00DB32B4"/>
    <w:rsid w:val="00DB37AE"/>
    <w:rsid w:val="00DB56E8"/>
    <w:rsid w:val="00DB615D"/>
    <w:rsid w:val="00DB68E6"/>
    <w:rsid w:val="00DC460B"/>
    <w:rsid w:val="00DC6EF7"/>
    <w:rsid w:val="00DD1CB9"/>
    <w:rsid w:val="00DD257C"/>
    <w:rsid w:val="00DD4C72"/>
    <w:rsid w:val="00DE1EAB"/>
    <w:rsid w:val="00DE3FD7"/>
    <w:rsid w:val="00DE61E2"/>
    <w:rsid w:val="00DE7962"/>
    <w:rsid w:val="00DF310D"/>
    <w:rsid w:val="00DF348E"/>
    <w:rsid w:val="00DF5C89"/>
    <w:rsid w:val="00DF6B76"/>
    <w:rsid w:val="00DF7123"/>
    <w:rsid w:val="00DF73AB"/>
    <w:rsid w:val="00E00585"/>
    <w:rsid w:val="00E05958"/>
    <w:rsid w:val="00E06487"/>
    <w:rsid w:val="00E101EB"/>
    <w:rsid w:val="00E10E74"/>
    <w:rsid w:val="00E12C95"/>
    <w:rsid w:val="00E13441"/>
    <w:rsid w:val="00E1439C"/>
    <w:rsid w:val="00E14F39"/>
    <w:rsid w:val="00E166F7"/>
    <w:rsid w:val="00E17CD8"/>
    <w:rsid w:val="00E224EE"/>
    <w:rsid w:val="00E23D99"/>
    <w:rsid w:val="00E24034"/>
    <w:rsid w:val="00E24A81"/>
    <w:rsid w:val="00E24D8A"/>
    <w:rsid w:val="00E2542E"/>
    <w:rsid w:val="00E323FC"/>
    <w:rsid w:val="00E327E6"/>
    <w:rsid w:val="00E33079"/>
    <w:rsid w:val="00E33243"/>
    <w:rsid w:val="00E34955"/>
    <w:rsid w:val="00E36AF1"/>
    <w:rsid w:val="00E36B04"/>
    <w:rsid w:val="00E37E92"/>
    <w:rsid w:val="00E403D3"/>
    <w:rsid w:val="00E40A53"/>
    <w:rsid w:val="00E40BF9"/>
    <w:rsid w:val="00E40E22"/>
    <w:rsid w:val="00E40E44"/>
    <w:rsid w:val="00E431B2"/>
    <w:rsid w:val="00E44195"/>
    <w:rsid w:val="00E51351"/>
    <w:rsid w:val="00E51364"/>
    <w:rsid w:val="00E55D95"/>
    <w:rsid w:val="00E60E6B"/>
    <w:rsid w:val="00E63773"/>
    <w:rsid w:val="00E6622E"/>
    <w:rsid w:val="00E75016"/>
    <w:rsid w:val="00E75807"/>
    <w:rsid w:val="00E7600B"/>
    <w:rsid w:val="00E768E9"/>
    <w:rsid w:val="00E7703B"/>
    <w:rsid w:val="00E77988"/>
    <w:rsid w:val="00E80E2D"/>
    <w:rsid w:val="00E84F96"/>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B3426"/>
    <w:rsid w:val="00EC13BB"/>
    <w:rsid w:val="00EC2A7A"/>
    <w:rsid w:val="00EC50EE"/>
    <w:rsid w:val="00EC5847"/>
    <w:rsid w:val="00EC5D68"/>
    <w:rsid w:val="00EC6542"/>
    <w:rsid w:val="00ED2962"/>
    <w:rsid w:val="00ED4C44"/>
    <w:rsid w:val="00ED50D9"/>
    <w:rsid w:val="00ED59D0"/>
    <w:rsid w:val="00ED6F40"/>
    <w:rsid w:val="00ED79B3"/>
    <w:rsid w:val="00EE5598"/>
    <w:rsid w:val="00EE783B"/>
    <w:rsid w:val="00EE7857"/>
    <w:rsid w:val="00EE7AA4"/>
    <w:rsid w:val="00EF0C83"/>
    <w:rsid w:val="00EF1792"/>
    <w:rsid w:val="00EF2074"/>
    <w:rsid w:val="00EF2F38"/>
    <w:rsid w:val="00EF3843"/>
    <w:rsid w:val="00EF3A74"/>
    <w:rsid w:val="00EF3D44"/>
    <w:rsid w:val="00EF3E19"/>
    <w:rsid w:val="00EF7ADE"/>
    <w:rsid w:val="00F02AAF"/>
    <w:rsid w:val="00F0408F"/>
    <w:rsid w:val="00F044C6"/>
    <w:rsid w:val="00F04E7A"/>
    <w:rsid w:val="00F05177"/>
    <w:rsid w:val="00F07BFF"/>
    <w:rsid w:val="00F12A59"/>
    <w:rsid w:val="00F136B5"/>
    <w:rsid w:val="00F14239"/>
    <w:rsid w:val="00F16049"/>
    <w:rsid w:val="00F16776"/>
    <w:rsid w:val="00F20D78"/>
    <w:rsid w:val="00F26878"/>
    <w:rsid w:val="00F3148E"/>
    <w:rsid w:val="00F32093"/>
    <w:rsid w:val="00F3287B"/>
    <w:rsid w:val="00F3377C"/>
    <w:rsid w:val="00F33C88"/>
    <w:rsid w:val="00F40740"/>
    <w:rsid w:val="00F4115B"/>
    <w:rsid w:val="00F41F60"/>
    <w:rsid w:val="00F4498C"/>
    <w:rsid w:val="00F44BD4"/>
    <w:rsid w:val="00F50CAD"/>
    <w:rsid w:val="00F51A61"/>
    <w:rsid w:val="00F54242"/>
    <w:rsid w:val="00F5583D"/>
    <w:rsid w:val="00F561BB"/>
    <w:rsid w:val="00F56EFB"/>
    <w:rsid w:val="00F61BAC"/>
    <w:rsid w:val="00F6200E"/>
    <w:rsid w:val="00F6409E"/>
    <w:rsid w:val="00F667A9"/>
    <w:rsid w:val="00F66EC9"/>
    <w:rsid w:val="00F70344"/>
    <w:rsid w:val="00F70645"/>
    <w:rsid w:val="00F70D3B"/>
    <w:rsid w:val="00F71033"/>
    <w:rsid w:val="00F74A7D"/>
    <w:rsid w:val="00F7525C"/>
    <w:rsid w:val="00F75B87"/>
    <w:rsid w:val="00F7703E"/>
    <w:rsid w:val="00F77171"/>
    <w:rsid w:val="00F806EF"/>
    <w:rsid w:val="00F80756"/>
    <w:rsid w:val="00F8111D"/>
    <w:rsid w:val="00F81292"/>
    <w:rsid w:val="00F8473D"/>
    <w:rsid w:val="00F856A1"/>
    <w:rsid w:val="00F8573E"/>
    <w:rsid w:val="00F876A6"/>
    <w:rsid w:val="00F87925"/>
    <w:rsid w:val="00F950DE"/>
    <w:rsid w:val="00FA43E6"/>
    <w:rsid w:val="00FA4404"/>
    <w:rsid w:val="00FA5307"/>
    <w:rsid w:val="00FA6BF9"/>
    <w:rsid w:val="00FA7FB4"/>
    <w:rsid w:val="00FB0C99"/>
    <w:rsid w:val="00FB35B9"/>
    <w:rsid w:val="00FB4EE7"/>
    <w:rsid w:val="00FB6BCD"/>
    <w:rsid w:val="00FB7DCC"/>
    <w:rsid w:val="00FC1C0C"/>
    <w:rsid w:val="00FC23CF"/>
    <w:rsid w:val="00FC26B3"/>
    <w:rsid w:val="00FC2D27"/>
    <w:rsid w:val="00FC36EF"/>
    <w:rsid w:val="00FC3E56"/>
    <w:rsid w:val="00FC41DB"/>
    <w:rsid w:val="00FC52AA"/>
    <w:rsid w:val="00FC6A6E"/>
    <w:rsid w:val="00FC729E"/>
    <w:rsid w:val="00FD00CC"/>
    <w:rsid w:val="00FD055D"/>
    <w:rsid w:val="00FD0736"/>
    <w:rsid w:val="00FD16CF"/>
    <w:rsid w:val="00FD4DED"/>
    <w:rsid w:val="00FE2E9A"/>
    <w:rsid w:val="00FE3763"/>
    <w:rsid w:val="00FE3D01"/>
    <w:rsid w:val="00FE4166"/>
    <w:rsid w:val="00FE459B"/>
    <w:rsid w:val="00FE47E0"/>
    <w:rsid w:val="00FE51B3"/>
    <w:rsid w:val="00FF56A5"/>
    <w:rsid w:val="00FF5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oa.net/Document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dc.hia.nrc.gc.ca/caom/sync" TargetMode="External"/><Relationship Id="rId7" Type="http://schemas.openxmlformats.org/officeDocument/2006/relationships/footnotes" Target="footnotes.xml"/><Relationship Id="rId12" Type="http://schemas.openxmlformats.org/officeDocument/2006/relationships/hyperlink" Target="http://www.ivoa.net/Documents/ObsCore/20110502/PR-ObsCore-v1.0-20110712.pdf" TargetMode="External"/><Relationship Id="rId17" Type="http://schemas.openxmlformats.org/officeDocument/2006/relationships/hyperlink" Target="http://www.ivoa.net/internal/IVOA/ObsDMCoreComponents/Obscore092011.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adc.hia.nrc.gc.ca/cvo/ObsC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10502/PR-ObsCore-v1.0-20110915.pdf%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voa.net/cgi-bin/twiki/bin/view/IVOA/ObsCoreRFC/PR-ObsCore-v1.0-20110926.pd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cadc.hia.nrc.gc.ca/caom/sy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10</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14</b:RefOrder>
  </b:Source>
  <b:Source>
    <b:Tag>Vodata</b:Tag>
    <b:SourceType>ConferenceProceedings</b:SourceType>
    <b:Guid>{402174AE-7665-46F7-A8D4-3E241D2562CC}</b:Gu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11</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2</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13</b:RefOrder>
  </b:Source>
  <b:Source>
    <b:Tag>Dem11</b:Tag>
    <b:SourceType>ConferenceProceedings</b:SourceType>
    <b:Guid>{4844ECC5-E4C9-470C-9579-FA8019612FFB}</b:Guid>
    <b:LCID>uz-Cyrl-UZ</b:LCID>
    <b:Author>
      <b:Author>
        <b:NameList>
          <b:Person>
            <b:Last>Demleitner</b:Last>
            <b:First>Markus</b:First>
          </b:Person>
          <b:Person>
            <b:Last>Plante</b:Last>
            <b:First>Ray</b:First>
          </b:Person>
          <b:Person>
            <b:Last>Dowler</b:Last>
            <b:First>Patrick</b:First>
          </b:Person>
          <b:Person>
            <b:Last>Rixon</b:Last>
            <b:First>Guy</b:First>
          </b:Person>
          <b:Person>
            <b:Last>Taylor</b:Last>
            <b:First>Mark</b:First>
          </b:Person>
        </b:NameList>
      </b:Author>
    </b:Author>
    <b:Title>TAPRegExt: a VOResource Schema Extension for Describing TAP Services</b:Title>
    <b:Year>2011</b:Year>
    <b:Publisher>IVOA Standards</b:Publisher>
    <b:ConferenceName>http://www.ivoa.net/Documents/TAPRegExt/index.html</b:ConferenceName>
    <b:RefOrder>9</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15</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16</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8</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17</b:RefOrder>
  </b:Source>
  <b:Source>
    <b:Tag>Pla07</b:Tag>
    <b:SourceType>ConferenceProceedings</b:SourceType>
    <b:Guid>{762BF6AA-9A6D-4E7F-8A06-846CFBFB086F}</b:Guid>
    <b:LCID>uz-Cyrl-UZ</b:LCID>
    <b:Author>
      <b:Author>
        <b:NameList>
          <b:Person>
            <b:Last>Plante</b:Last>
            <b:First>R.</b:First>
          </b:Person>
          <b:Person>
            <b:Last>al.</b:Last>
          </b:Person>
        </b:NameList>
      </b:Author>
    </b:Author>
    <b:Title>IVOA Identifiers</b:Title>
    <b:Year>2007</b:Year>
    <b:Volume>http://www.ivoa.net/Documents/latest/IDs.html</b:Volume>
    <b:Publisher>IVOA Standards</b:Publisher>
    <b:RefOrder>5</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7</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4</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6</b:RefOrder>
  </b:Source>
  <b:Source>
    <b:Tag>Tod2011</b:Tag>
    <b:SourceType>ConferenceProceedings</b:SourceType>
    <b:Guid>{6319E043-394F-4D6C-BFEC-491FC448ECA1}</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b:Title>
    <b:Year>2011</b:Year>
    <b:ConferenceName>http://www.ivoa.net/Documents/REC/DAL/SSA-20110417.pdf</b:ConferenceName>
    <b:Publisher>IVOA Standards</b:Publisher>
    <b:RefOrder>12</b:RefOrder>
  </b:Source>
  <b:Source>
    <b:Tag>Jon07</b:Tag>
    <b:SourceType>ConferenceProceedings</b:SourceType>
    <b:Guid>{F826707B-DBA4-458B-9E4F-E158B3E39AE6}</b:Guid>
    <b:LCID>uz-Cyrl-UZ</b:LCID>
    <b:Author>
      <b:Author>
        <b:NameList>
          <b:Person>
            <b:Last>McDowell</b:Last>
            <b:First>Jonathan</b:First>
          </b:Person>
          <b:Person>
            <b:Last>Tody</b:Last>
            <b:First>Doug</b:First>
          </b:Person>
          <b:Person>
            <b:Last>al</b:Last>
          </b:Person>
        </b:NameList>
      </b:Author>
    </b:Author>
    <b:Title>IVOA Spectral Data Model</b:Title>
    <b:Year>2011</b:Year>
    <b:ConferenceName>http://www.ivoa.net/Documents//SpectrumDM/20110318/</b:ConferenceName>
    <b:Publisher>IVOA Standards</b:Publisher>
    <b:RefOrder>3</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1</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18</b:RefOrder>
  </b:Source>
</b:Sources>
</file>

<file path=customXml/itemProps1.xml><?xml version="1.0" encoding="utf-8"?>
<ds:datastoreItem xmlns:ds="http://schemas.openxmlformats.org/officeDocument/2006/customXml" ds:itemID="{F22E43E0-8944-4777-A92A-AE2849E6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53</Pages>
  <Words>18867</Words>
  <Characters>103772</Characters>
  <Application>Microsoft Office Word</Application>
  <DocSecurity>0</DocSecurity>
  <Lines>864</Lines>
  <Paragraphs>244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IVOA Document Template</vt:lpstr>
      <vt:lpstr>IVOA Document Template</vt:lpstr>
    </vt:vector>
  </TitlesOfParts>
  <Company>NRAO</Company>
  <LinksUpToDate>false</LinksUpToDate>
  <CharactersWithSpaces>122395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cp:lastModifiedBy>louys</cp:lastModifiedBy>
  <cp:revision>20</cp:revision>
  <cp:lastPrinted>2011-09-27T07:56:00Z</cp:lastPrinted>
  <dcterms:created xsi:type="dcterms:W3CDTF">2011-09-26T12:29:00Z</dcterms:created>
  <dcterms:modified xsi:type="dcterms:W3CDTF">2011-09-27T07:57:00Z</dcterms:modified>
</cp:coreProperties>
</file>