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CellMar>
          <w:left w:w="0" w:type="dxa"/>
          <w:right w:w="0" w:type="dxa"/>
        </w:tblCellMar>
        <w:tblLook w:val="0000"/>
      </w:tblPr>
      <w:tblGrid>
        <w:gridCol w:w="6434"/>
        <w:gridCol w:w="2206"/>
      </w:tblGrid>
      <w:tr w:rsidR="002839E1" w:rsidRPr="00CF3F68">
        <w:tc>
          <w:tcPr>
            <w:tcW w:w="0" w:type="auto"/>
            <w:vAlign w:val="center"/>
          </w:tcPr>
          <w:p w:rsidR="002839E1" w:rsidRPr="00CF3F68" w:rsidRDefault="00736B6B">
            <w:pPr>
              <w:rPr>
                <w:sz w:val="22"/>
              </w:rPr>
            </w:pPr>
            <w:r w:rsidRPr="00736B6B">
              <w:rPr>
                <w:noProof/>
                <w:sz w:val="22"/>
                <w:lang w:val="fr-FR" w:eastAsia="fr-FR"/>
              </w:rPr>
              <w:t xml:space="preserve"> </w:t>
            </w:r>
            <w:r w:rsidR="009E2C46">
              <w:rPr>
                <w:noProof/>
                <w:sz w:val="22"/>
                <w:lang w:val="fr-FR" w:eastAsia="fr-FR"/>
              </w:rPr>
              <w:drawing>
                <wp:inline distT="0" distB="0" distL="0" distR="0">
                  <wp:extent cx="2857500" cy="1609725"/>
                  <wp:effectExtent l="19050" t="0" r="0" b="0"/>
                  <wp:docPr id="2" name="Picture30" descr="IVOA_wb_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Rot="1" noChangeArrowheads="1"/>
                          </pic:cNvPicPr>
                        </pic:nvPicPr>
                        <pic:blipFill>
                          <a:blip r:embed="rId8" cstate="print"/>
                          <a:srcRect/>
                          <a:stretch>
                            <a:fillRect/>
                          </a:stretch>
                        </pic:blipFill>
                        <pic:spPr bwMode="auto">
                          <a:xfrm>
                            <a:off x="0" y="0"/>
                            <a:ext cx="2857500" cy="1609725"/>
                          </a:xfrm>
                          <a:prstGeom prst="rect">
                            <a:avLst/>
                          </a:prstGeom>
                          <a:noFill/>
                          <a:ln w="9525">
                            <a:noFill/>
                            <a:miter lim="800000"/>
                            <a:headEnd/>
                            <a:tailEnd/>
                          </a:ln>
                          <a:effectLst/>
                        </pic:spPr>
                      </pic:pic>
                    </a:graphicData>
                  </a:graphic>
                </wp:inline>
              </w:drawing>
            </w:r>
            <w:bookmarkStart w:id="0" w:name="_Ref157937255"/>
            <w:bookmarkEnd w:id="0"/>
          </w:p>
        </w:tc>
        <w:tc>
          <w:tcPr>
            <w:tcW w:w="0" w:type="auto"/>
            <w:vAlign w:val="center"/>
          </w:tcPr>
          <w:p w:rsidR="00797131" w:rsidRDefault="00736B6B">
            <w:pPr>
              <w:pStyle w:val="NormalWeb"/>
              <w:keepNext/>
              <w:outlineLvl w:val="1"/>
              <w:rPr>
                <w:sz w:val="22"/>
              </w:rPr>
            </w:pPr>
            <w:r w:rsidRPr="00736B6B">
              <w:rPr>
                <w:b/>
                <w:bCs/>
                <w:i/>
                <w:iCs/>
                <w:color w:val="005A9C"/>
                <w:szCs w:val="28"/>
              </w:rPr>
              <w:t> I</w:t>
            </w:r>
            <w:r w:rsidRPr="00736B6B">
              <w:rPr>
                <w:i/>
                <w:iCs/>
                <w:color w:val="005A9C"/>
                <w:szCs w:val="28"/>
              </w:rPr>
              <w:t>nternational</w:t>
            </w:r>
          </w:p>
          <w:p w:rsidR="002839E1" w:rsidRPr="00CF3F68" w:rsidRDefault="00736B6B">
            <w:pPr>
              <w:pStyle w:val="NormalWeb"/>
              <w:rPr>
                <w:sz w:val="22"/>
              </w:rPr>
            </w:pPr>
            <w:r w:rsidRPr="00736B6B">
              <w:rPr>
                <w:b/>
                <w:bCs/>
                <w:i/>
                <w:iCs/>
                <w:color w:val="005A9C"/>
                <w:szCs w:val="28"/>
              </w:rPr>
              <w:t>    V</w:t>
            </w:r>
            <w:r w:rsidRPr="00736B6B">
              <w:rPr>
                <w:i/>
                <w:iCs/>
                <w:color w:val="005A9C"/>
                <w:szCs w:val="28"/>
              </w:rPr>
              <w:t>irtual</w:t>
            </w:r>
          </w:p>
          <w:p w:rsidR="002839E1" w:rsidRPr="00CF3F68" w:rsidRDefault="00736B6B">
            <w:pPr>
              <w:pStyle w:val="NormalWeb"/>
              <w:rPr>
                <w:sz w:val="22"/>
              </w:rPr>
            </w:pPr>
            <w:r w:rsidRPr="00736B6B">
              <w:rPr>
                <w:b/>
                <w:bCs/>
                <w:i/>
                <w:iCs/>
                <w:color w:val="005A9C"/>
                <w:szCs w:val="28"/>
              </w:rPr>
              <w:t>    O</w:t>
            </w:r>
            <w:r w:rsidRPr="00736B6B">
              <w:rPr>
                <w:i/>
                <w:iCs/>
                <w:color w:val="005A9C"/>
                <w:szCs w:val="28"/>
              </w:rPr>
              <w:t>bservatory</w:t>
            </w:r>
          </w:p>
          <w:p w:rsidR="002839E1" w:rsidRPr="00CF3F68" w:rsidRDefault="00736B6B">
            <w:pPr>
              <w:pStyle w:val="NormalWeb"/>
              <w:rPr>
                <w:sz w:val="22"/>
              </w:rPr>
            </w:pPr>
            <w:r w:rsidRPr="00736B6B">
              <w:rPr>
                <w:b/>
                <w:bCs/>
                <w:i/>
                <w:iCs/>
                <w:color w:val="005A9C"/>
                <w:szCs w:val="28"/>
              </w:rPr>
              <w:t>A</w:t>
            </w:r>
            <w:r w:rsidRPr="00736B6B">
              <w:rPr>
                <w:i/>
                <w:iCs/>
                <w:color w:val="005A9C"/>
                <w:szCs w:val="28"/>
              </w:rPr>
              <w:t>lliance</w:t>
            </w:r>
            <w:r w:rsidRPr="00736B6B">
              <w:rPr>
                <w:i/>
                <w:iCs/>
                <w:sz w:val="22"/>
              </w:rPr>
              <w:t xml:space="preserve"> </w:t>
            </w:r>
          </w:p>
        </w:tc>
      </w:tr>
    </w:tbl>
    <w:p w:rsidR="002839E1" w:rsidRPr="00CF3F68" w:rsidRDefault="002839E1">
      <w:pPr>
        <w:rPr>
          <w:sz w:val="22"/>
        </w:rPr>
      </w:pPr>
    </w:p>
    <w:p w:rsidR="002839E1" w:rsidRPr="00CF3F68" w:rsidRDefault="002839E1">
      <w:pPr>
        <w:rPr>
          <w:sz w:val="22"/>
        </w:rPr>
      </w:pPr>
    </w:p>
    <w:p w:rsidR="002839E1" w:rsidRPr="00CF3F68" w:rsidRDefault="002839E1">
      <w:pPr>
        <w:rPr>
          <w:sz w:val="22"/>
        </w:rPr>
      </w:pPr>
    </w:p>
    <w:p w:rsidR="00797131" w:rsidRDefault="00736B6B">
      <w:pPr>
        <w:pStyle w:val="Corpsdetexte"/>
        <w:jc w:val="left"/>
        <w:rPr>
          <w:b/>
          <w:color w:val="005A9C"/>
          <w:sz w:val="32"/>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736B6B">
        <w:rPr>
          <w:b/>
          <w:color w:val="005A9C"/>
          <w:sz w:val="32"/>
        </w:rPr>
        <w:t>Observation Data Model Core Components and its Implementation in the Table Access Protocol</w:t>
      </w:r>
    </w:p>
    <w:p w:rsidR="002839E1" w:rsidRPr="00CF3F68" w:rsidRDefault="002839E1">
      <w:pPr>
        <w:rPr>
          <w:sz w:val="22"/>
        </w:rPr>
      </w:pPr>
    </w:p>
    <w:p w:rsidR="002839E1" w:rsidRPr="00CF3F68" w:rsidRDefault="00736B6B">
      <w:pPr>
        <w:pStyle w:val="Corpsdetexte"/>
        <w:rPr>
          <w:b/>
          <w:color w:val="005A9C"/>
          <w:sz w:val="32"/>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736B6B">
        <w:rPr>
          <w:b/>
          <w:color w:val="005A9C"/>
          <w:sz w:val="32"/>
        </w:rPr>
        <w:t>Version 1.0</w:t>
      </w:r>
    </w:p>
    <w:p w:rsidR="002839E1" w:rsidRPr="00CF3F68" w:rsidRDefault="00736B6B">
      <w:pPr>
        <w:pStyle w:val="Corpsdetexte"/>
        <w:rPr>
          <w:b/>
          <w:i/>
          <w:color w:val="005A9C"/>
          <w:sz w:val="28"/>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sidRPr="00736B6B">
        <w:rPr>
          <w:b/>
          <w:i/>
          <w:color w:val="005A9C"/>
          <w:sz w:val="28"/>
        </w:rPr>
        <w:t xml:space="preserve">IVOA Working </w:t>
      </w:r>
      <w:proofErr w:type="gramStart"/>
      <w:r w:rsidRPr="00736B6B">
        <w:rPr>
          <w:b/>
          <w:i/>
          <w:color w:val="005A9C"/>
          <w:sz w:val="28"/>
        </w:rPr>
        <w:t>Draft  2011</w:t>
      </w:r>
      <w:proofErr w:type="gramEnd"/>
      <w:r w:rsidRPr="00736B6B">
        <w:rPr>
          <w:b/>
          <w:i/>
          <w:color w:val="005A9C"/>
          <w:sz w:val="28"/>
        </w:rPr>
        <w:t xml:space="preserve"> 02 </w:t>
      </w:r>
      <w:r w:rsidR="00F02AAF">
        <w:rPr>
          <w:b/>
          <w:i/>
          <w:color w:val="005A9C"/>
          <w:sz w:val="28"/>
        </w:rPr>
        <w:t>2</w:t>
      </w:r>
      <w:r w:rsidR="009B34A8">
        <w:rPr>
          <w:b/>
          <w:i/>
          <w:color w:val="005A9C"/>
          <w:sz w:val="28"/>
        </w:rPr>
        <w:t>8</w:t>
      </w:r>
    </w:p>
    <w:p w:rsidR="002839E1" w:rsidRPr="00CF3F68" w:rsidRDefault="002839E1">
      <w:pPr>
        <w:rPr>
          <w:sz w:val="22"/>
        </w:rPr>
      </w:pPr>
    </w:p>
    <w:p w:rsidR="002839E1" w:rsidRPr="00CF3F68" w:rsidRDefault="002839E1">
      <w:pPr>
        <w:rPr>
          <w:sz w:val="22"/>
        </w:rPr>
      </w:pPr>
    </w:p>
    <w:p w:rsidR="002839E1" w:rsidRPr="00CF3F68" w:rsidRDefault="002839E1">
      <w:pPr>
        <w:rPr>
          <w:sz w:val="22"/>
        </w:rPr>
      </w:pPr>
    </w:p>
    <w:p w:rsidR="002839E1" w:rsidRPr="00CF3F68" w:rsidRDefault="00C77C58">
      <w:pPr>
        <w:rPr>
          <w:b/>
          <w:sz w:val="22"/>
        </w:rPr>
      </w:pPr>
      <w:r w:rsidRPr="00C77C58">
        <w:rPr>
          <w:b/>
          <w:sz w:val="22"/>
        </w:rPr>
        <w:t>This version:</w:t>
      </w:r>
    </w:p>
    <w:p w:rsidR="002839E1" w:rsidRPr="00CF3F68" w:rsidRDefault="00C4035A">
      <w:pPr>
        <w:rPr>
          <w:sz w:val="18"/>
          <w:szCs w:val="20"/>
        </w:rPr>
      </w:pPr>
      <w:r>
        <w:rPr>
          <w:sz w:val="18"/>
          <w:szCs w:val="20"/>
        </w:rPr>
        <w:tab/>
        <w:t>WD-ObsTAP-2011022</w:t>
      </w:r>
      <w:r w:rsidR="009B34A8">
        <w:rPr>
          <w:sz w:val="18"/>
          <w:szCs w:val="20"/>
        </w:rPr>
        <w:t>8</w:t>
      </w:r>
    </w:p>
    <w:p w:rsidR="002839E1" w:rsidRPr="00CF3F68" w:rsidRDefault="00736B6B">
      <w:pPr>
        <w:rPr>
          <w:b/>
          <w:sz w:val="22"/>
        </w:rPr>
      </w:pPr>
      <w:r w:rsidRPr="00736B6B">
        <w:rPr>
          <w:b/>
          <w:sz w:val="22"/>
        </w:rPr>
        <w:t>Latest version:</w:t>
      </w:r>
    </w:p>
    <w:p w:rsidR="002839E1" w:rsidRPr="00CF3F68" w:rsidRDefault="00736B6B">
      <w:pPr>
        <w:rPr>
          <w:sz w:val="18"/>
          <w:szCs w:val="20"/>
        </w:rPr>
      </w:pPr>
      <w:r w:rsidRPr="00736B6B">
        <w:rPr>
          <w:sz w:val="18"/>
          <w:szCs w:val="20"/>
        </w:rPr>
        <w:tab/>
        <w:t>http://www.ivoa.net/Documents/latest/latest-version-name</w:t>
      </w:r>
    </w:p>
    <w:p w:rsidR="002839E1" w:rsidRPr="00CF3F68" w:rsidRDefault="00736B6B">
      <w:pPr>
        <w:rPr>
          <w:b/>
          <w:sz w:val="22"/>
        </w:rPr>
      </w:pPr>
      <w:r w:rsidRPr="00736B6B">
        <w:rPr>
          <w:b/>
          <w:sz w:val="22"/>
        </w:rPr>
        <w:t>Previous version(s):</w:t>
      </w:r>
    </w:p>
    <w:p w:rsidR="002839E1" w:rsidRPr="00CF3F68" w:rsidRDefault="00736B6B">
      <w:pPr>
        <w:rPr>
          <w:sz w:val="18"/>
          <w:szCs w:val="20"/>
        </w:rPr>
      </w:pPr>
      <w:r w:rsidRPr="00736B6B">
        <w:rPr>
          <w:sz w:val="18"/>
          <w:szCs w:val="20"/>
        </w:rPr>
        <w:tab/>
      </w:r>
    </w:p>
    <w:p w:rsidR="002839E1" w:rsidRPr="00CF3F68" w:rsidRDefault="00736B6B">
      <w:pPr>
        <w:rPr>
          <w:b/>
          <w:sz w:val="22"/>
        </w:rPr>
      </w:pPr>
      <w:r w:rsidRPr="00736B6B">
        <w:rPr>
          <w:b/>
          <w:sz w:val="22"/>
        </w:rPr>
        <w:t>Author(s):</w:t>
      </w:r>
    </w:p>
    <w:p w:rsidR="002839E1" w:rsidRPr="00CF3F68" w:rsidRDefault="00736B6B">
      <w:pPr>
        <w:rPr>
          <w:sz w:val="18"/>
          <w:szCs w:val="20"/>
        </w:rPr>
      </w:pPr>
      <w:r w:rsidRPr="00736B6B">
        <w:rPr>
          <w:sz w:val="18"/>
          <w:szCs w:val="20"/>
        </w:rPr>
        <w:tab/>
        <w:t>Mireille Louys, Francois Bonnarel, David Schade, Patrick Dowler, Alberto Micol,</w:t>
      </w:r>
      <w:r w:rsidRPr="00736B6B">
        <w:rPr>
          <w:sz w:val="18"/>
          <w:szCs w:val="20"/>
        </w:rPr>
        <w:br/>
      </w:r>
      <w:r w:rsidRPr="00736B6B">
        <w:rPr>
          <w:sz w:val="18"/>
          <w:szCs w:val="20"/>
        </w:rPr>
        <w:tab/>
        <w:t>Daniel Durand, Doug Tody, Laurent Michel, Jesus Salgado, Igor Chilingarian, Bruno Rino</w:t>
      </w:r>
    </w:p>
    <w:p w:rsidR="002839E1" w:rsidRPr="00CF3F68" w:rsidRDefault="00736B6B" w:rsidP="002839E1">
      <w:pPr>
        <w:rPr>
          <w:sz w:val="22"/>
        </w:rPr>
      </w:pPr>
      <w:r w:rsidRPr="00736B6B">
        <w:rPr>
          <w:sz w:val="22"/>
        </w:rPr>
        <w:tab/>
      </w:r>
    </w:p>
    <w:p w:rsidR="002839E1" w:rsidRPr="00CF3F68" w:rsidRDefault="00830CAB">
      <w:pPr>
        <w:rPr>
          <w:sz w:val="22"/>
        </w:rPr>
      </w:pPr>
      <w:r w:rsidRPr="00830CAB">
        <w:rPr>
          <w:noProof/>
          <w:sz w:val="22"/>
          <w:lang w:val="fr-FR" w:eastAsia="fr-FR"/>
        </w:rPr>
        <w:pict>
          <v:rect id="_x0000_i1025" style="width:6in;height:1.5pt" o:hrpct="0" o:hralign="center" o:hrstd="t" o:hr="t" fillcolor="#4f657d" stroked="f"/>
        </w:pict>
      </w:r>
    </w:p>
    <w:p w:rsidR="002839E1" w:rsidRPr="00CF3F68" w:rsidRDefault="00736B6B">
      <w:pPr>
        <w:pStyle w:val="Corpsdetexte"/>
        <w:rPr>
          <w:b/>
          <w:color w:val="005A9C"/>
          <w:sz w:val="28"/>
        </w:rPr>
      </w:pPr>
      <w:bookmarkStart w:id="22" w:name="_Toc76461117"/>
      <w:bookmarkStart w:id="23" w:name="_Toc76461134"/>
      <w:bookmarkEnd w:id="22"/>
      <w:bookmarkEnd w:id="23"/>
      <w:r w:rsidRPr="00736B6B">
        <w:rPr>
          <w:b/>
          <w:color w:val="005A9C"/>
          <w:sz w:val="28"/>
        </w:rPr>
        <w:t>Abstract</w:t>
      </w:r>
    </w:p>
    <w:p w:rsidR="002839E1" w:rsidRPr="00CF3F68" w:rsidRDefault="00736B6B">
      <w:pPr>
        <w:rPr>
          <w:sz w:val="22"/>
        </w:rPr>
      </w:pPr>
      <w:r w:rsidRPr="00736B6B">
        <w:rPr>
          <w:sz w:val="22"/>
        </w:rPr>
        <w:t xml:space="preserve">This document discusses the definition of the </w:t>
      </w:r>
      <w:r w:rsidRPr="00736B6B">
        <w:rPr>
          <w:i/>
          <w:sz w:val="22"/>
        </w:rPr>
        <w:t>core components</w:t>
      </w:r>
      <w:r w:rsidRPr="00736B6B">
        <w:rPr>
          <w:sz w:val="22"/>
        </w:rPr>
        <w:t xml:space="preserve"> of the Observation data model that are necessary to perform data discovery when querying data centers for observations of interest.  It exposes the use-cases to be carried out, explains the model and provides guidelines for its implementation as a data access service based on the Table Access Protocol (TAP).  Such a simple model is easy to understand and to </w:t>
      </w:r>
      <w:r w:rsidRPr="00736B6B">
        <w:rPr>
          <w:sz w:val="22"/>
        </w:rPr>
        <w:lastRenderedPageBreak/>
        <w:t>implement by data providers that wish to publish their data into the Virtual Observatory.  This interface integrates data modeling and data access aspects in a single service and is named ObsTAP and will be referenced as such in the IVOA registries.  This is not covering the full Observation data model that will be developed in other IVOA documents</w:t>
      </w:r>
      <w:bookmarkStart w:id="24" w:name="_Toc76461118"/>
      <w:bookmarkStart w:id="25" w:name="_Toc76461135"/>
      <w:bookmarkEnd w:id="24"/>
      <w:bookmarkEnd w:id="25"/>
      <w:r w:rsidRPr="00736B6B">
        <w:rPr>
          <w:sz w:val="22"/>
        </w:rPr>
        <w:t>.</w:t>
      </w:r>
    </w:p>
    <w:p w:rsidR="002839E1" w:rsidRPr="00CF3F68" w:rsidRDefault="00736B6B">
      <w:pPr>
        <w:rPr>
          <w:sz w:val="22"/>
        </w:rPr>
      </w:pPr>
      <w:r w:rsidRPr="00736B6B">
        <w:rPr>
          <w:sz w:val="22"/>
        </w:rPr>
        <w:t>The Observation Data Model Core Components (ObsCoreDM) defines the core components of queryable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Utypes, Units and UCDs.  The ObsCoreDM can be serialized as a VOTable.  ObsCoreDM can make reference to more complete data models such as ObsProvDM, CharDM, Spectrum DM or SSLDM.</w:t>
      </w:r>
    </w:p>
    <w:p w:rsidR="002839E1" w:rsidRPr="00CF3F68" w:rsidRDefault="002839E1">
      <w:pPr>
        <w:rPr>
          <w:sz w:val="22"/>
        </w:rPr>
      </w:pPr>
    </w:p>
    <w:p w:rsidR="002839E1" w:rsidRPr="00CF3F68" w:rsidRDefault="00736B6B">
      <w:pPr>
        <w:pStyle w:val="Corpsdetexte"/>
        <w:rPr>
          <w:b/>
          <w:color w:val="005A9C"/>
          <w:sz w:val="28"/>
        </w:rPr>
      </w:pPr>
      <w:r w:rsidRPr="00736B6B">
        <w:rPr>
          <w:b/>
          <w:color w:val="005A9C"/>
          <w:sz w:val="28"/>
        </w:rPr>
        <w:t>Status of This Document</w:t>
      </w:r>
    </w:p>
    <w:p w:rsidR="002839E1" w:rsidRPr="00CF3F68" w:rsidRDefault="00736B6B">
      <w:pPr>
        <w:rPr>
          <w:sz w:val="22"/>
        </w:rPr>
      </w:pPr>
      <w:r w:rsidRPr="00736B6B">
        <w:rPr>
          <w:sz w:val="22"/>
        </w:rPr>
        <w:t xml:space="preserve">This document has been produced by the IVOA Data Model (DM) working group, </w:t>
      </w:r>
      <w:r w:rsidRPr="00736B6B">
        <w:rPr>
          <w:rFonts w:hint="eastAsia"/>
          <w:sz w:val="22"/>
        </w:rPr>
        <w:t>˙</w:t>
      </w:r>
      <w:r w:rsidRPr="00736B6B">
        <w:rPr>
          <w:rFonts w:hint="eastAsia"/>
          <w:sz w:val="22"/>
        </w:rPr>
        <w:t>in</w:t>
      </w:r>
      <w:r w:rsidRPr="00736B6B">
        <w:rPr>
          <w:sz w:val="22"/>
        </w:rPr>
        <w:t xml:space="preserve"> coordination with partners from the DAL and VOQL working groups. It describes the core components of the Observation data model and the metadata to be attached to an astronomical observation, and contains a guide for implementing this model within the Table Access Protocol (TAP) framework.  Due to the DM and DAL aspects of this document, this will circulate and be reviewed by both Working Groups. This is still a Working Draft, and should not be considered stable.</w:t>
      </w:r>
    </w:p>
    <w:p w:rsidR="002839E1" w:rsidRPr="00CF3F68" w:rsidRDefault="00736B6B">
      <w:pPr>
        <w:pStyle w:val="NormalWeb"/>
        <w:rPr>
          <w:i/>
          <w:sz w:val="22"/>
        </w:rPr>
      </w:pPr>
      <w:r w:rsidRPr="00736B6B">
        <w:rPr>
          <w:i/>
          <w:sz w:val="22"/>
        </w:rPr>
        <w:t xml:space="preserve">A list of </w:t>
      </w:r>
      <w:r w:rsidR="00D134DF" w:rsidRPr="00D134DF">
        <w:rPr>
          <w:i/>
          <w:sz w:val="22"/>
        </w:rPr>
        <w:t>current IVOA Recommendations and other technical documents</w:t>
      </w:r>
      <w:r w:rsidR="00D134DF">
        <w:rPr>
          <w:i/>
          <w:sz w:val="22"/>
        </w:rPr>
        <w:t xml:space="preserve"> </w:t>
      </w:r>
      <w:r w:rsidRPr="00736B6B">
        <w:rPr>
          <w:i/>
          <w:sz w:val="22"/>
        </w:rPr>
        <w:t xml:space="preserve">can be found at </w:t>
      </w:r>
      <w:hyperlink r:id="rId9" w:history="1">
        <w:r w:rsidRPr="00D134DF">
          <w:rPr>
            <w:rStyle w:val="Lienhypertexte"/>
            <w:i/>
            <w:sz w:val="22"/>
          </w:rPr>
          <w:t>http://www.ivoa.net/Documents/</w:t>
        </w:r>
      </w:hyperlink>
      <w:r w:rsidRPr="00736B6B">
        <w:rPr>
          <w:sz w:val="22"/>
        </w:rPr>
        <w:t xml:space="preserve"> </w:t>
      </w:r>
    </w:p>
    <w:p w:rsidR="002839E1" w:rsidRPr="00CF3F68" w:rsidRDefault="00736B6B">
      <w:pPr>
        <w:pStyle w:val="Corpsdetexte"/>
        <w:rPr>
          <w:b/>
          <w:color w:val="005A9C"/>
          <w:sz w:val="28"/>
        </w:rPr>
      </w:pPr>
      <w:bookmarkStart w:id="26" w:name="_Toc76461119"/>
      <w:bookmarkStart w:id="27" w:name="_Toc76461136"/>
      <w:bookmarkEnd w:id="26"/>
      <w:bookmarkEnd w:id="27"/>
      <w:r w:rsidRPr="00736B6B">
        <w:rPr>
          <w:b/>
          <w:color w:val="005A9C"/>
          <w:sz w:val="28"/>
        </w:rPr>
        <w:t>Acknowledgements</w:t>
      </w:r>
    </w:p>
    <w:p w:rsidR="002839E1" w:rsidRPr="00CF3F68" w:rsidRDefault="00736B6B">
      <w:pPr>
        <w:rPr>
          <w:b/>
          <w:color w:val="005A9C"/>
          <w:sz w:val="28"/>
        </w:rPr>
      </w:pPr>
      <w:r w:rsidRPr="00736B6B">
        <w:rPr>
          <w:sz w:val="22"/>
        </w:rPr>
        <w:t>This work has been partly funded by Euro-VO AIDA project that we acknowledge here. SSC XMM Catalog service supported the implementation of the SAADA version of ObsTAP at Strasbourg Observatory.  The USVAO project contributed to developing this specification and is prototyping the use of ObsTAP in the VAO portal.  The Canfar project also contributed for the implementation of ObsTAP at CADC, Victoria.</w:t>
      </w:r>
      <w:bookmarkStart w:id="28" w:name="_Toc76461120"/>
      <w:bookmarkStart w:id="29" w:name="_Toc76461137"/>
      <w:bookmarkEnd w:id="28"/>
      <w:bookmarkEnd w:id="29"/>
      <w:r w:rsidRPr="00736B6B">
        <w:rPr>
          <w:sz w:val="22"/>
        </w:rPr>
        <w:br w:type="page"/>
      </w:r>
      <w:r w:rsidRPr="00736B6B">
        <w:rPr>
          <w:b/>
          <w:color w:val="005A9C"/>
          <w:sz w:val="28"/>
        </w:rPr>
        <w:lastRenderedPageBreak/>
        <w:t>Contents</w:t>
      </w:r>
      <w:r w:rsidRPr="00736B6B">
        <w:rPr>
          <w:b/>
          <w:color w:val="005A9C"/>
          <w:sz w:val="28"/>
        </w:rPr>
        <w:br/>
      </w:r>
    </w:p>
    <w:p w:rsidR="002839E1" w:rsidRPr="00CF3F68" w:rsidRDefault="002839E1">
      <w:pPr>
        <w:rPr>
          <w:sz w:val="22"/>
        </w:rPr>
      </w:pPr>
    </w:p>
    <w:p w:rsidR="00927562" w:rsidRPr="00823EE2" w:rsidRDefault="00830CAB">
      <w:pPr>
        <w:pStyle w:val="TM1"/>
        <w:tabs>
          <w:tab w:val="left" w:pos="851"/>
        </w:tabs>
        <w:rPr>
          <w:ins w:id="30" w:author="Mireille Louys" w:date="2011-02-28T00:30:00Z"/>
          <w:rFonts w:asciiTheme="minorHAnsi" w:eastAsiaTheme="minorEastAsia" w:hAnsiTheme="minorHAnsi" w:cstheme="minorBidi"/>
          <w:noProof/>
          <w:color w:val="auto"/>
          <w:sz w:val="22"/>
          <w:szCs w:val="22"/>
          <w:lang w:eastAsia="fr-FR"/>
          <w:rPrChange w:id="31" w:author="Mireille Louys" w:date="2011-02-28T00:31:00Z">
            <w:rPr>
              <w:ins w:id="32" w:author="Mireille Louys" w:date="2011-02-28T00:30:00Z"/>
              <w:rFonts w:asciiTheme="minorHAnsi" w:eastAsiaTheme="minorEastAsia" w:hAnsiTheme="minorHAnsi" w:cstheme="minorBidi"/>
              <w:noProof/>
              <w:color w:val="auto"/>
              <w:sz w:val="22"/>
              <w:szCs w:val="22"/>
              <w:lang w:val="fr-FR" w:eastAsia="fr-FR"/>
            </w:rPr>
          </w:rPrChange>
        </w:rPr>
      </w:pPr>
      <w:r w:rsidRPr="00736B6B">
        <w:rPr>
          <w:rFonts w:ascii="Cambria" w:eastAsia="Times New Roman" w:hAnsi="Cambria" w:cs="Times New Roman"/>
          <w:noProof/>
          <w:sz w:val="22"/>
          <w:lang w:val="fr-FR" w:eastAsia="en-US"/>
        </w:rPr>
        <w:fldChar w:fldCharType="begin"/>
      </w:r>
      <w:r w:rsidR="00736B6B" w:rsidRPr="00736B6B">
        <w:rPr>
          <w:rFonts w:ascii="Cambria" w:eastAsia="Times New Roman" w:hAnsi="Cambria" w:cs="Times New Roman"/>
          <w:noProof/>
          <w:sz w:val="22"/>
          <w:lang w:eastAsia="en-US"/>
        </w:rPr>
        <w:instrText xml:space="preserve"> TOC \o </w:instrText>
      </w:r>
      <w:r w:rsidRPr="00736B6B">
        <w:rPr>
          <w:rFonts w:ascii="Cambria" w:eastAsia="Times New Roman" w:hAnsi="Cambria" w:cs="Times New Roman"/>
          <w:noProof/>
          <w:sz w:val="22"/>
          <w:lang w:val="fr-FR" w:eastAsia="en-US"/>
        </w:rPr>
        <w:fldChar w:fldCharType="separate"/>
      </w:r>
      <w:ins w:id="33" w:author="Mireille Louys" w:date="2011-02-28T00:30:00Z">
        <w:r w:rsidR="00927562">
          <w:rPr>
            <w:noProof/>
          </w:rPr>
          <w:t>1.</w:t>
        </w:r>
        <w:r w:rsidRPr="00830CAB">
          <w:rPr>
            <w:rFonts w:asciiTheme="minorHAnsi" w:eastAsiaTheme="minorEastAsia" w:hAnsiTheme="minorHAnsi" w:cstheme="minorBidi"/>
            <w:noProof/>
            <w:color w:val="auto"/>
            <w:sz w:val="22"/>
            <w:szCs w:val="22"/>
            <w:lang w:eastAsia="fr-FR"/>
            <w:rPrChange w:id="34" w:author="Mireille Louys" w:date="2011-02-28T00:31:00Z">
              <w:rPr>
                <w:rFonts w:asciiTheme="minorHAnsi" w:eastAsiaTheme="minorEastAsia" w:hAnsiTheme="minorHAnsi" w:cstheme="minorBidi"/>
                <w:noProof/>
                <w:color w:val="auto"/>
                <w:sz w:val="22"/>
                <w:szCs w:val="22"/>
                <w:lang w:val="fr-FR" w:eastAsia="fr-FR"/>
              </w:rPr>
            </w:rPrChange>
          </w:rPr>
          <w:tab/>
        </w:r>
        <w:r w:rsidR="00927562">
          <w:rPr>
            <w:noProof/>
          </w:rPr>
          <w:t>Introduction</w:t>
        </w:r>
        <w:r w:rsidR="00927562">
          <w:rPr>
            <w:noProof/>
          </w:rPr>
          <w:tab/>
        </w:r>
        <w:r>
          <w:rPr>
            <w:noProof/>
          </w:rPr>
          <w:fldChar w:fldCharType="begin"/>
        </w:r>
        <w:r w:rsidR="00927562">
          <w:rPr>
            <w:noProof/>
          </w:rPr>
          <w:instrText xml:space="preserve"> PAGEREF _Toc286616379 \h </w:instrText>
        </w:r>
      </w:ins>
      <w:r>
        <w:rPr>
          <w:noProof/>
        </w:rPr>
      </w:r>
      <w:r>
        <w:rPr>
          <w:noProof/>
        </w:rPr>
        <w:fldChar w:fldCharType="separate"/>
      </w:r>
      <w:r w:rsidR="00F12A59">
        <w:rPr>
          <w:noProof/>
        </w:rPr>
        <w:t>6</w:t>
      </w:r>
      <w:ins w:id="35" w:author="Mireille Louys" w:date="2011-02-28T00:30:00Z">
        <w:r>
          <w:rPr>
            <w:noProof/>
          </w:rPr>
          <w:fldChar w:fldCharType="end"/>
        </w:r>
      </w:ins>
    </w:p>
    <w:p w:rsidR="00927562" w:rsidRPr="00823EE2" w:rsidRDefault="00927562">
      <w:pPr>
        <w:pStyle w:val="TM2"/>
        <w:tabs>
          <w:tab w:val="left" w:pos="1200"/>
        </w:tabs>
        <w:rPr>
          <w:ins w:id="36" w:author="Mireille Louys" w:date="2011-02-28T00:30:00Z"/>
          <w:rFonts w:asciiTheme="minorHAnsi" w:eastAsiaTheme="minorEastAsia" w:hAnsiTheme="minorHAnsi" w:cstheme="minorBidi"/>
          <w:noProof/>
          <w:color w:val="auto"/>
          <w:sz w:val="22"/>
          <w:szCs w:val="22"/>
          <w:lang w:eastAsia="fr-FR"/>
          <w:rPrChange w:id="37" w:author="Mireille Louys" w:date="2011-02-28T00:31:00Z">
            <w:rPr>
              <w:ins w:id="38" w:author="Mireille Louys" w:date="2011-02-28T00:30:00Z"/>
              <w:rFonts w:asciiTheme="minorHAnsi" w:eastAsiaTheme="minorEastAsia" w:hAnsiTheme="minorHAnsi" w:cstheme="minorBidi"/>
              <w:noProof/>
              <w:color w:val="auto"/>
              <w:sz w:val="22"/>
              <w:szCs w:val="22"/>
              <w:lang w:val="fr-FR" w:eastAsia="fr-FR"/>
            </w:rPr>
          </w:rPrChange>
        </w:rPr>
      </w:pPr>
      <w:ins w:id="39" w:author="Mireille Louys" w:date="2011-02-28T00:30:00Z">
        <w:r>
          <w:rPr>
            <w:noProof/>
          </w:rPr>
          <w:t>1.1.</w:t>
        </w:r>
        <w:r w:rsidR="00830CAB" w:rsidRPr="00830CAB">
          <w:rPr>
            <w:rFonts w:asciiTheme="minorHAnsi" w:eastAsiaTheme="minorEastAsia" w:hAnsiTheme="minorHAnsi" w:cstheme="minorBidi"/>
            <w:noProof/>
            <w:color w:val="auto"/>
            <w:sz w:val="22"/>
            <w:szCs w:val="22"/>
            <w:lang w:eastAsia="fr-FR"/>
            <w:rPrChange w:id="40" w:author="Mireille Louys" w:date="2011-02-28T00:31:00Z">
              <w:rPr>
                <w:rFonts w:asciiTheme="minorHAnsi" w:eastAsiaTheme="minorEastAsia" w:hAnsiTheme="minorHAnsi" w:cstheme="minorBidi"/>
                <w:noProof/>
                <w:color w:val="auto"/>
                <w:sz w:val="22"/>
                <w:szCs w:val="22"/>
                <w:lang w:val="fr-FR" w:eastAsia="fr-FR"/>
              </w:rPr>
            </w:rPrChange>
          </w:rPr>
          <w:tab/>
        </w:r>
        <w:r>
          <w:rPr>
            <w:noProof/>
          </w:rPr>
          <w:t>First building block: Data Models</w:t>
        </w:r>
        <w:r>
          <w:rPr>
            <w:noProof/>
          </w:rPr>
          <w:tab/>
        </w:r>
        <w:r w:rsidR="00830CAB">
          <w:rPr>
            <w:noProof/>
          </w:rPr>
          <w:fldChar w:fldCharType="begin"/>
        </w:r>
        <w:r>
          <w:rPr>
            <w:noProof/>
          </w:rPr>
          <w:instrText xml:space="preserve"> PAGEREF _Toc286616380 \h </w:instrText>
        </w:r>
      </w:ins>
      <w:r w:rsidR="00830CAB">
        <w:rPr>
          <w:noProof/>
        </w:rPr>
      </w:r>
      <w:r w:rsidR="00830CAB">
        <w:rPr>
          <w:noProof/>
        </w:rPr>
        <w:fldChar w:fldCharType="separate"/>
      </w:r>
      <w:r w:rsidR="00F12A59">
        <w:rPr>
          <w:noProof/>
        </w:rPr>
        <w:t>7</w:t>
      </w:r>
      <w:ins w:id="41" w:author="Mireille Louys" w:date="2011-02-28T00:30:00Z">
        <w:r w:rsidR="00830CAB">
          <w:rPr>
            <w:noProof/>
          </w:rPr>
          <w:fldChar w:fldCharType="end"/>
        </w:r>
      </w:ins>
    </w:p>
    <w:p w:rsidR="00927562" w:rsidRPr="00823EE2" w:rsidRDefault="00927562">
      <w:pPr>
        <w:pStyle w:val="TM2"/>
        <w:tabs>
          <w:tab w:val="left" w:pos="1200"/>
        </w:tabs>
        <w:rPr>
          <w:ins w:id="42" w:author="Mireille Louys" w:date="2011-02-28T00:30:00Z"/>
          <w:rFonts w:asciiTheme="minorHAnsi" w:eastAsiaTheme="minorEastAsia" w:hAnsiTheme="minorHAnsi" w:cstheme="minorBidi"/>
          <w:noProof/>
          <w:color w:val="auto"/>
          <w:sz w:val="22"/>
          <w:szCs w:val="22"/>
          <w:lang w:eastAsia="fr-FR"/>
          <w:rPrChange w:id="43" w:author="Mireille Louys" w:date="2011-02-28T00:31:00Z">
            <w:rPr>
              <w:ins w:id="44" w:author="Mireille Louys" w:date="2011-02-28T00:30:00Z"/>
              <w:rFonts w:asciiTheme="minorHAnsi" w:eastAsiaTheme="minorEastAsia" w:hAnsiTheme="minorHAnsi" w:cstheme="minorBidi"/>
              <w:noProof/>
              <w:color w:val="auto"/>
              <w:sz w:val="22"/>
              <w:szCs w:val="22"/>
              <w:lang w:val="fr-FR" w:eastAsia="fr-FR"/>
            </w:rPr>
          </w:rPrChange>
        </w:rPr>
      </w:pPr>
      <w:ins w:id="45" w:author="Mireille Louys" w:date="2011-02-28T00:30:00Z">
        <w:r>
          <w:rPr>
            <w:noProof/>
          </w:rPr>
          <w:t>1.2.</w:t>
        </w:r>
        <w:r w:rsidR="00830CAB" w:rsidRPr="00830CAB">
          <w:rPr>
            <w:rFonts w:asciiTheme="minorHAnsi" w:eastAsiaTheme="minorEastAsia" w:hAnsiTheme="minorHAnsi" w:cstheme="minorBidi"/>
            <w:noProof/>
            <w:color w:val="auto"/>
            <w:sz w:val="22"/>
            <w:szCs w:val="22"/>
            <w:lang w:eastAsia="fr-FR"/>
            <w:rPrChange w:id="46" w:author="Mireille Louys" w:date="2011-02-28T00:31:00Z">
              <w:rPr>
                <w:rFonts w:asciiTheme="minorHAnsi" w:eastAsiaTheme="minorEastAsia" w:hAnsiTheme="minorHAnsi" w:cstheme="minorBidi"/>
                <w:noProof/>
                <w:color w:val="auto"/>
                <w:sz w:val="22"/>
                <w:szCs w:val="22"/>
                <w:lang w:val="fr-FR" w:eastAsia="fr-FR"/>
              </w:rPr>
            </w:rPrChange>
          </w:rPr>
          <w:tab/>
        </w:r>
        <w:r>
          <w:rPr>
            <w:noProof/>
          </w:rPr>
          <w:t>Second building block: the Table Access Protocol (TAP)</w:t>
        </w:r>
        <w:r>
          <w:rPr>
            <w:noProof/>
          </w:rPr>
          <w:tab/>
        </w:r>
        <w:r w:rsidR="00830CAB">
          <w:rPr>
            <w:noProof/>
          </w:rPr>
          <w:fldChar w:fldCharType="begin"/>
        </w:r>
        <w:r>
          <w:rPr>
            <w:noProof/>
          </w:rPr>
          <w:instrText xml:space="preserve"> PAGEREF _Toc286616381 \h </w:instrText>
        </w:r>
      </w:ins>
      <w:r w:rsidR="00830CAB">
        <w:rPr>
          <w:noProof/>
        </w:rPr>
      </w:r>
      <w:r w:rsidR="00830CAB">
        <w:rPr>
          <w:noProof/>
        </w:rPr>
        <w:fldChar w:fldCharType="separate"/>
      </w:r>
      <w:r w:rsidR="00F12A59">
        <w:rPr>
          <w:noProof/>
        </w:rPr>
        <w:t>8</w:t>
      </w:r>
      <w:ins w:id="47" w:author="Mireille Louys" w:date="2011-02-28T00:30:00Z">
        <w:r w:rsidR="00830CAB">
          <w:rPr>
            <w:noProof/>
          </w:rPr>
          <w:fldChar w:fldCharType="end"/>
        </w:r>
      </w:ins>
    </w:p>
    <w:p w:rsidR="00927562" w:rsidRPr="00823EE2" w:rsidRDefault="00927562">
      <w:pPr>
        <w:pStyle w:val="TM2"/>
        <w:tabs>
          <w:tab w:val="left" w:pos="1200"/>
        </w:tabs>
        <w:rPr>
          <w:ins w:id="48" w:author="Mireille Louys" w:date="2011-02-28T00:30:00Z"/>
          <w:rFonts w:asciiTheme="minorHAnsi" w:eastAsiaTheme="minorEastAsia" w:hAnsiTheme="minorHAnsi" w:cstheme="minorBidi"/>
          <w:noProof/>
          <w:color w:val="auto"/>
          <w:sz w:val="22"/>
          <w:szCs w:val="22"/>
          <w:lang w:eastAsia="fr-FR"/>
          <w:rPrChange w:id="49" w:author="Mireille Louys" w:date="2011-02-28T00:31:00Z">
            <w:rPr>
              <w:ins w:id="50" w:author="Mireille Louys" w:date="2011-02-28T00:30:00Z"/>
              <w:rFonts w:asciiTheme="minorHAnsi" w:eastAsiaTheme="minorEastAsia" w:hAnsiTheme="minorHAnsi" w:cstheme="minorBidi"/>
              <w:noProof/>
              <w:color w:val="auto"/>
              <w:sz w:val="22"/>
              <w:szCs w:val="22"/>
              <w:lang w:val="fr-FR" w:eastAsia="fr-FR"/>
            </w:rPr>
          </w:rPrChange>
        </w:rPr>
      </w:pPr>
      <w:ins w:id="51" w:author="Mireille Louys" w:date="2011-02-28T00:30:00Z">
        <w:r>
          <w:rPr>
            <w:noProof/>
          </w:rPr>
          <w:t>1.3.</w:t>
        </w:r>
        <w:r w:rsidR="00830CAB" w:rsidRPr="00830CAB">
          <w:rPr>
            <w:rFonts w:asciiTheme="minorHAnsi" w:eastAsiaTheme="minorEastAsia" w:hAnsiTheme="minorHAnsi" w:cstheme="minorBidi"/>
            <w:noProof/>
            <w:color w:val="auto"/>
            <w:sz w:val="22"/>
            <w:szCs w:val="22"/>
            <w:lang w:eastAsia="fr-FR"/>
            <w:rPrChange w:id="52" w:author="Mireille Louys" w:date="2011-02-28T00:31:00Z">
              <w:rPr>
                <w:rFonts w:asciiTheme="minorHAnsi" w:eastAsiaTheme="minorEastAsia" w:hAnsiTheme="minorHAnsi" w:cstheme="minorBidi"/>
                <w:noProof/>
                <w:color w:val="auto"/>
                <w:sz w:val="22"/>
                <w:szCs w:val="22"/>
                <w:lang w:val="fr-FR" w:eastAsia="fr-FR"/>
              </w:rPr>
            </w:rPrChange>
          </w:rPr>
          <w:tab/>
        </w:r>
        <w:r>
          <w:rPr>
            <w:noProof/>
          </w:rPr>
          <w:t>The goal of this effort</w:t>
        </w:r>
        <w:r>
          <w:rPr>
            <w:noProof/>
          </w:rPr>
          <w:tab/>
        </w:r>
        <w:r w:rsidR="00830CAB">
          <w:rPr>
            <w:noProof/>
          </w:rPr>
          <w:fldChar w:fldCharType="begin"/>
        </w:r>
        <w:r>
          <w:rPr>
            <w:noProof/>
          </w:rPr>
          <w:instrText xml:space="preserve"> PAGEREF _Toc286616382 \h </w:instrText>
        </w:r>
      </w:ins>
      <w:r w:rsidR="00830CAB">
        <w:rPr>
          <w:noProof/>
        </w:rPr>
      </w:r>
      <w:r w:rsidR="00830CAB">
        <w:rPr>
          <w:noProof/>
        </w:rPr>
        <w:fldChar w:fldCharType="separate"/>
      </w:r>
      <w:r w:rsidR="00F12A59">
        <w:rPr>
          <w:noProof/>
        </w:rPr>
        <w:t>8</w:t>
      </w:r>
      <w:ins w:id="53" w:author="Mireille Louys" w:date="2011-02-28T00:30:00Z">
        <w:r w:rsidR="00830CAB">
          <w:rPr>
            <w:noProof/>
          </w:rPr>
          <w:fldChar w:fldCharType="end"/>
        </w:r>
      </w:ins>
    </w:p>
    <w:p w:rsidR="00927562" w:rsidRPr="00823EE2" w:rsidRDefault="00927562">
      <w:pPr>
        <w:pStyle w:val="TM1"/>
        <w:tabs>
          <w:tab w:val="left" w:pos="851"/>
        </w:tabs>
        <w:rPr>
          <w:ins w:id="54" w:author="Mireille Louys" w:date="2011-02-28T00:30:00Z"/>
          <w:rFonts w:asciiTheme="minorHAnsi" w:eastAsiaTheme="minorEastAsia" w:hAnsiTheme="minorHAnsi" w:cstheme="minorBidi"/>
          <w:noProof/>
          <w:color w:val="auto"/>
          <w:sz w:val="22"/>
          <w:szCs w:val="22"/>
          <w:lang w:eastAsia="fr-FR"/>
          <w:rPrChange w:id="55" w:author="Mireille Louys" w:date="2011-02-28T00:31:00Z">
            <w:rPr>
              <w:ins w:id="56" w:author="Mireille Louys" w:date="2011-02-28T00:30:00Z"/>
              <w:rFonts w:asciiTheme="minorHAnsi" w:eastAsiaTheme="minorEastAsia" w:hAnsiTheme="minorHAnsi" w:cstheme="minorBidi"/>
              <w:noProof/>
              <w:color w:val="auto"/>
              <w:sz w:val="22"/>
              <w:szCs w:val="22"/>
              <w:lang w:val="fr-FR" w:eastAsia="fr-FR"/>
            </w:rPr>
          </w:rPrChange>
        </w:rPr>
      </w:pPr>
      <w:ins w:id="57" w:author="Mireille Louys" w:date="2011-02-28T00:30:00Z">
        <w:r>
          <w:rPr>
            <w:noProof/>
          </w:rPr>
          <w:t>2.</w:t>
        </w:r>
        <w:r w:rsidR="00830CAB" w:rsidRPr="00830CAB">
          <w:rPr>
            <w:rFonts w:asciiTheme="minorHAnsi" w:eastAsiaTheme="minorEastAsia" w:hAnsiTheme="minorHAnsi" w:cstheme="minorBidi"/>
            <w:noProof/>
            <w:color w:val="auto"/>
            <w:sz w:val="22"/>
            <w:szCs w:val="22"/>
            <w:lang w:eastAsia="fr-FR"/>
            <w:rPrChange w:id="58" w:author="Mireille Louys" w:date="2011-02-28T00:31:00Z">
              <w:rPr>
                <w:rFonts w:asciiTheme="minorHAnsi" w:eastAsiaTheme="minorEastAsia" w:hAnsiTheme="minorHAnsi" w:cstheme="minorBidi"/>
                <w:noProof/>
                <w:color w:val="auto"/>
                <w:sz w:val="22"/>
                <w:szCs w:val="22"/>
                <w:lang w:val="fr-FR" w:eastAsia="fr-FR"/>
              </w:rPr>
            </w:rPrChange>
          </w:rPr>
          <w:tab/>
        </w:r>
        <w:r>
          <w:rPr>
            <w:noProof/>
          </w:rPr>
          <w:t>Use cases</w:t>
        </w:r>
        <w:r>
          <w:rPr>
            <w:noProof/>
          </w:rPr>
          <w:tab/>
        </w:r>
        <w:r w:rsidR="00830CAB">
          <w:rPr>
            <w:noProof/>
          </w:rPr>
          <w:fldChar w:fldCharType="begin"/>
        </w:r>
        <w:r>
          <w:rPr>
            <w:noProof/>
          </w:rPr>
          <w:instrText xml:space="preserve"> PAGEREF _Toc286616383 \h </w:instrText>
        </w:r>
      </w:ins>
      <w:r w:rsidR="00830CAB">
        <w:rPr>
          <w:noProof/>
        </w:rPr>
      </w:r>
      <w:r w:rsidR="00830CAB">
        <w:rPr>
          <w:noProof/>
        </w:rPr>
        <w:fldChar w:fldCharType="separate"/>
      </w:r>
      <w:r w:rsidR="00F12A59">
        <w:rPr>
          <w:noProof/>
        </w:rPr>
        <w:t>9</w:t>
      </w:r>
      <w:ins w:id="59" w:author="Mireille Louys" w:date="2011-02-28T00:30:00Z">
        <w:r w:rsidR="00830CAB">
          <w:rPr>
            <w:noProof/>
          </w:rPr>
          <w:fldChar w:fldCharType="end"/>
        </w:r>
      </w:ins>
    </w:p>
    <w:p w:rsidR="00927562" w:rsidRPr="00823EE2" w:rsidRDefault="00927562">
      <w:pPr>
        <w:pStyle w:val="TM1"/>
        <w:tabs>
          <w:tab w:val="left" w:pos="851"/>
        </w:tabs>
        <w:rPr>
          <w:ins w:id="60" w:author="Mireille Louys" w:date="2011-02-28T00:30:00Z"/>
          <w:rFonts w:asciiTheme="minorHAnsi" w:eastAsiaTheme="minorEastAsia" w:hAnsiTheme="minorHAnsi" w:cstheme="minorBidi"/>
          <w:noProof/>
          <w:color w:val="auto"/>
          <w:sz w:val="22"/>
          <w:szCs w:val="22"/>
          <w:lang w:eastAsia="fr-FR"/>
          <w:rPrChange w:id="61" w:author="Mireille Louys" w:date="2011-02-28T00:31:00Z">
            <w:rPr>
              <w:ins w:id="62" w:author="Mireille Louys" w:date="2011-02-28T00:30:00Z"/>
              <w:rFonts w:asciiTheme="minorHAnsi" w:eastAsiaTheme="minorEastAsia" w:hAnsiTheme="minorHAnsi" w:cstheme="minorBidi"/>
              <w:noProof/>
              <w:color w:val="auto"/>
              <w:sz w:val="22"/>
              <w:szCs w:val="22"/>
              <w:lang w:val="fr-FR" w:eastAsia="fr-FR"/>
            </w:rPr>
          </w:rPrChange>
        </w:rPr>
      </w:pPr>
      <w:ins w:id="63" w:author="Mireille Louys" w:date="2011-02-28T00:30:00Z">
        <w:r>
          <w:rPr>
            <w:noProof/>
          </w:rPr>
          <w:t>3.</w:t>
        </w:r>
        <w:r w:rsidR="00830CAB" w:rsidRPr="00830CAB">
          <w:rPr>
            <w:rFonts w:asciiTheme="minorHAnsi" w:eastAsiaTheme="minorEastAsia" w:hAnsiTheme="minorHAnsi" w:cstheme="minorBidi"/>
            <w:noProof/>
            <w:color w:val="auto"/>
            <w:sz w:val="22"/>
            <w:szCs w:val="22"/>
            <w:lang w:eastAsia="fr-FR"/>
            <w:rPrChange w:id="64" w:author="Mireille Louys" w:date="2011-02-28T00:31:00Z">
              <w:rPr>
                <w:rFonts w:asciiTheme="minorHAnsi" w:eastAsiaTheme="minorEastAsia" w:hAnsiTheme="minorHAnsi" w:cstheme="minorBidi"/>
                <w:noProof/>
                <w:color w:val="auto"/>
                <w:sz w:val="22"/>
                <w:szCs w:val="22"/>
                <w:lang w:val="fr-FR" w:eastAsia="fr-FR"/>
              </w:rPr>
            </w:rPrChange>
          </w:rPr>
          <w:tab/>
        </w:r>
        <w:r>
          <w:rPr>
            <w:noProof/>
          </w:rPr>
          <w:t>Observation Core Components Data Model</w:t>
        </w:r>
        <w:r>
          <w:rPr>
            <w:noProof/>
          </w:rPr>
          <w:tab/>
        </w:r>
        <w:r w:rsidR="00830CAB">
          <w:rPr>
            <w:noProof/>
          </w:rPr>
          <w:fldChar w:fldCharType="begin"/>
        </w:r>
        <w:r>
          <w:rPr>
            <w:noProof/>
          </w:rPr>
          <w:instrText xml:space="preserve"> PAGEREF _Toc286616384 \h </w:instrText>
        </w:r>
      </w:ins>
      <w:r w:rsidR="00830CAB">
        <w:rPr>
          <w:noProof/>
        </w:rPr>
      </w:r>
      <w:r w:rsidR="00830CAB">
        <w:rPr>
          <w:noProof/>
        </w:rPr>
        <w:fldChar w:fldCharType="separate"/>
      </w:r>
      <w:r w:rsidR="00F12A59">
        <w:rPr>
          <w:noProof/>
        </w:rPr>
        <w:t>9</w:t>
      </w:r>
      <w:ins w:id="65" w:author="Mireille Louys" w:date="2011-02-28T00:30:00Z">
        <w:r w:rsidR="00830CAB">
          <w:rPr>
            <w:noProof/>
          </w:rPr>
          <w:fldChar w:fldCharType="end"/>
        </w:r>
      </w:ins>
    </w:p>
    <w:p w:rsidR="00927562" w:rsidRPr="00823EE2" w:rsidRDefault="00927562">
      <w:pPr>
        <w:pStyle w:val="TM2"/>
        <w:tabs>
          <w:tab w:val="left" w:pos="1200"/>
        </w:tabs>
        <w:rPr>
          <w:ins w:id="66" w:author="Mireille Louys" w:date="2011-02-28T00:30:00Z"/>
          <w:rFonts w:asciiTheme="minorHAnsi" w:eastAsiaTheme="minorEastAsia" w:hAnsiTheme="minorHAnsi" w:cstheme="minorBidi"/>
          <w:noProof/>
          <w:color w:val="auto"/>
          <w:sz w:val="22"/>
          <w:szCs w:val="22"/>
          <w:lang w:eastAsia="fr-FR"/>
          <w:rPrChange w:id="67" w:author="Mireille Louys" w:date="2011-02-28T00:31:00Z">
            <w:rPr>
              <w:ins w:id="68" w:author="Mireille Louys" w:date="2011-02-28T00:30:00Z"/>
              <w:rFonts w:asciiTheme="minorHAnsi" w:eastAsiaTheme="minorEastAsia" w:hAnsiTheme="minorHAnsi" w:cstheme="minorBidi"/>
              <w:noProof/>
              <w:color w:val="auto"/>
              <w:sz w:val="22"/>
              <w:szCs w:val="22"/>
              <w:lang w:val="fr-FR" w:eastAsia="fr-FR"/>
            </w:rPr>
          </w:rPrChange>
        </w:rPr>
      </w:pPr>
      <w:ins w:id="69" w:author="Mireille Louys" w:date="2011-02-28T00:30:00Z">
        <w:r>
          <w:rPr>
            <w:noProof/>
          </w:rPr>
          <w:t>3.1.</w:t>
        </w:r>
        <w:r w:rsidR="00830CAB" w:rsidRPr="00830CAB">
          <w:rPr>
            <w:rFonts w:asciiTheme="minorHAnsi" w:eastAsiaTheme="minorEastAsia" w:hAnsiTheme="minorHAnsi" w:cstheme="minorBidi"/>
            <w:noProof/>
            <w:color w:val="auto"/>
            <w:sz w:val="22"/>
            <w:szCs w:val="22"/>
            <w:lang w:eastAsia="fr-FR"/>
            <w:rPrChange w:id="70" w:author="Mireille Louys" w:date="2011-02-28T00:31:00Z">
              <w:rPr>
                <w:rFonts w:asciiTheme="minorHAnsi" w:eastAsiaTheme="minorEastAsia" w:hAnsiTheme="minorHAnsi" w:cstheme="minorBidi"/>
                <w:noProof/>
                <w:color w:val="auto"/>
                <w:sz w:val="22"/>
                <w:szCs w:val="22"/>
                <w:lang w:val="fr-FR" w:eastAsia="fr-FR"/>
              </w:rPr>
            </w:rPrChange>
          </w:rPr>
          <w:tab/>
        </w:r>
        <w:r>
          <w:rPr>
            <w:noProof/>
          </w:rPr>
          <w:t>UML description of the model</w:t>
        </w:r>
        <w:r>
          <w:rPr>
            <w:noProof/>
          </w:rPr>
          <w:tab/>
        </w:r>
        <w:r w:rsidR="00830CAB">
          <w:rPr>
            <w:noProof/>
          </w:rPr>
          <w:fldChar w:fldCharType="begin"/>
        </w:r>
        <w:r>
          <w:rPr>
            <w:noProof/>
          </w:rPr>
          <w:instrText xml:space="preserve"> PAGEREF _Toc286616385 \h </w:instrText>
        </w:r>
      </w:ins>
      <w:r w:rsidR="00830CAB">
        <w:rPr>
          <w:noProof/>
        </w:rPr>
      </w:r>
      <w:r w:rsidR="00830CAB">
        <w:rPr>
          <w:noProof/>
        </w:rPr>
        <w:fldChar w:fldCharType="separate"/>
      </w:r>
      <w:r w:rsidR="00F12A59">
        <w:rPr>
          <w:noProof/>
        </w:rPr>
        <w:t>10</w:t>
      </w:r>
      <w:ins w:id="71" w:author="Mireille Louys" w:date="2011-02-28T00:30:00Z">
        <w:r w:rsidR="00830CAB">
          <w:rPr>
            <w:noProof/>
          </w:rPr>
          <w:fldChar w:fldCharType="end"/>
        </w:r>
      </w:ins>
    </w:p>
    <w:p w:rsidR="00927562" w:rsidRPr="00823EE2" w:rsidRDefault="00927562">
      <w:pPr>
        <w:pStyle w:val="TM2"/>
        <w:tabs>
          <w:tab w:val="left" w:pos="1200"/>
        </w:tabs>
        <w:rPr>
          <w:ins w:id="72" w:author="Mireille Louys" w:date="2011-02-28T00:30:00Z"/>
          <w:rFonts w:asciiTheme="minorHAnsi" w:eastAsiaTheme="minorEastAsia" w:hAnsiTheme="minorHAnsi" w:cstheme="minorBidi"/>
          <w:noProof/>
          <w:color w:val="auto"/>
          <w:sz w:val="22"/>
          <w:szCs w:val="22"/>
          <w:lang w:eastAsia="fr-FR"/>
          <w:rPrChange w:id="73" w:author="Mireille Louys" w:date="2011-02-28T00:31:00Z">
            <w:rPr>
              <w:ins w:id="74" w:author="Mireille Louys" w:date="2011-02-28T00:30:00Z"/>
              <w:rFonts w:asciiTheme="minorHAnsi" w:eastAsiaTheme="minorEastAsia" w:hAnsiTheme="minorHAnsi" w:cstheme="minorBidi"/>
              <w:noProof/>
              <w:color w:val="auto"/>
              <w:sz w:val="22"/>
              <w:szCs w:val="22"/>
              <w:lang w:val="fr-FR" w:eastAsia="fr-FR"/>
            </w:rPr>
          </w:rPrChange>
        </w:rPr>
      </w:pPr>
      <w:ins w:id="75" w:author="Mireille Louys" w:date="2011-02-28T00:30:00Z">
        <w:r>
          <w:rPr>
            <w:noProof/>
          </w:rPr>
          <w:t>3.2.</w:t>
        </w:r>
        <w:r w:rsidR="00830CAB" w:rsidRPr="00830CAB">
          <w:rPr>
            <w:rFonts w:asciiTheme="minorHAnsi" w:eastAsiaTheme="minorEastAsia" w:hAnsiTheme="minorHAnsi" w:cstheme="minorBidi"/>
            <w:noProof/>
            <w:color w:val="auto"/>
            <w:sz w:val="22"/>
            <w:szCs w:val="22"/>
            <w:lang w:eastAsia="fr-FR"/>
            <w:rPrChange w:id="76" w:author="Mireille Louys" w:date="2011-02-28T00:31:00Z">
              <w:rPr>
                <w:rFonts w:asciiTheme="minorHAnsi" w:eastAsiaTheme="minorEastAsia" w:hAnsiTheme="minorHAnsi" w:cstheme="minorBidi"/>
                <w:noProof/>
                <w:color w:val="auto"/>
                <w:sz w:val="22"/>
                <w:szCs w:val="22"/>
                <w:lang w:val="fr-FR" w:eastAsia="fr-FR"/>
              </w:rPr>
            </w:rPrChange>
          </w:rPr>
          <w:tab/>
        </w:r>
        <w:r>
          <w:rPr>
            <w:noProof/>
          </w:rPr>
          <w:t>Main Concepts of the ObsCore Data Model</w:t>
        </w:r>
        <w:r>
          <w:rPr>
            <w:noProof/>
          </w:rPr>
          <w:tab/>
        </w:r>
        <w:r w:rsidR="00830CAB">
          <w:rPr>
            <w:noProof/>
          </w:rPr>
          <w:fldChar w:fldCharType="begin"/>
        </w:r>
        <w:r>
          <w:rPr>
            <w:noProof/>
          </w:rPr>
          <w:instrText xml:space="preserve"> PAGEREF _Toc286616386 \h </w:instrText>
        </w:r>
      </w:ins>
      <w:r w:rsidR="00830CAB">
        <w:rPr>
          <w:noProof/>
        </w:rPr>
      </w:r>
      <w:r w:rsidR="00830CAB">
        <w:rPr>
          <w:noProof/>
        </w:rPr>
        <w:fldChar w:fldCharType="separate"/>
      </w:r>
      <w:r w:rsidR="00F12A59">
        <w:rPr>
          <w:noProof/>
        </w:rPr>
        <w:t>14</w:t>
      </w:r>
      <w:ins w:id="77" w:author="Mireille Louys" w:date="2011-02-28T00:30:00Z">
        <w:r w:rsidR="00830CAB">
          <w:rPr>
            <w:noProof/>
          </w:rPr>
          <w:fldChar w:fldCharType="end"/>
        </w:r>
      </w:ins>
    </w:p>
    <w:p w:rsidR="00927562" w:rsidRPr="00823EE2" w:rsidRDefault="00927562">
      <w:pPr>
        <w:pStyle w:val="TM2"/>
        <w:tabs>
          <w:tab w:val="left" w:pos="1200"/>
        </w:tabs>
        <w:rPr>
          <w:ins w:id="78" w:author="Mireille Louys" w:date="2011-02-28T00:30:00Z"/>
          <w:rFonts w:asciiTheme="minorHAnsi" w:eastAsiaTheme="minorEastAsia" w:hAnsiTheme="minorHAnsi" w:cstheme="minorBidi"/>
          <w:noProof/>
          <w:color w:val="auto"/>
          <w:sz w:val="22"/>
          <w:szCs w:val="22"/>
          <w:lang w:eastAsia="fr-FR"/>
          <w:rPrChange w:id="79" w:author="Mireille Louys" w:date="2011-02-28T00:31:00Z">
            <w:rPr>
              <w:ins w:id="80" w:author="Mireille Louys" w:date="2011-02-28T00:30:00Z"/>
              <w:rFonts w:asciiTheme="minorHAnsi" w:eastAsiaTheme="minorEastAsia" w:hAnsiTheme="minorHAnsi" w:cstheme="minorBidi"/>
              <w:noProof/>
              <w:color w:val="auto"/>
              <w:sz w:val="22"/>
              <w:szCs w:val="22"/>
              <w:lang w:val="fr-FR" w:eastAsia="fr-FR"/>
            </w:rPr>
          </w:rPrChange>
        </w:rPr>
      </w:pPr>
      <w:ins w:id="81" w:author="Mireille Louys" w:date="2011-02-28T00:30:00Z">
        <w:r>
          <w:rPr>
            <w:noProof/>
          </w:rPr>
          <w:t>3.3.</w:t>
        </w:r>
        <w:r w:rsidR="00830CAB" w:rsidRPr="00830CAB">
          <w:rPr>
            <w:rFonts w:asciiTheme="minorHAnsi" w:eastAsiaTheme="minorEastAsia" w:hAnsiTheme="minorHAnsi" w:cstheme="minorBidi"/>
            <w:noProof/>
            <w:color w:val="auto"/>
            <w:sz w:val="22"/>
            <w:szCs w:val="22"/>
            <w:lang w:eastAsia="fr-FR"/>
            <w:rPrChange w:id="82" w:author="Mireille Louys" w:date="2011-02-28T00:31:00Z">
              <w:rPr>
                <w:rFonts w:asciiTheme="minorHAnsi" w:eastAsiaTheme="minorEastAsia" w:hAnsiTheme="minorHAnsi" w:cstheme="minorBidi"/>
                <w:noProof/>
                <w:color w:val="auto"/>
                <w:sz w:val="22"/>
                <w:szCs w:val="22"/>
                <w:lang w:val="fr-FR" w:eastAsia="fr-FR"/>
              </w:rPr>
            </w:rPrChange>
          </w:rPr>
          <w:tab/>
        </w:r>
        <w:r>
          <w:rPr>
            <w:noProof/>
          </w:rPr>
          <w:t>Specific Data Model Elements</w:t>
        </w:r>
        <w:r>
          <w:rPr>
            <w:noProof/>
          </w:rPr>
          <w:tab/>
        </w:r>
        <w:r w:rsidR="00830CAB">
          <w:rPr>
            <w:noProof/>
          </w:rPr>
          <w:fldChar w:fldCharType="begin"/>
        </w:r>
        <w:r>
          <w:rPr>
            <w:noProof/>
          </w:rPr>
          <w:instrText xml:space="preserve"> PAGEREF _Toc286616387 \h </w:instrText>
        </w:r>
      </w:ins>
      <w:r w:rsidR="00830CAB">
        <w:rPr>
          <w:noProof/>
        </w:rPr>
      </w:r>
      <w:r w:rsidR="00830CAB">
        <w:rPr>
          <w:noProof/>
        </w:rPr>
        <w:fldChar w:fldCharType="separate"/>
      </w:r>
      <w:r w:rsidR="00F12A59">
        <w:rPr>
          <w:noProof/>
        </w:rPr>
        <w:t>15</w:t>
      </w:r>
      <w:ins w:id="83" w:author="Mireille Louys" w:date="2011-02-28T00:30:00Z">
        <w:r w:rsidR="00830CAB">
          <w:rPr>
            <w:noProof/>
          </w:rPr>
          <w:fldChar w:fldCharType="end"/>
        </w:r>
      </w:ins>
    </w:p>
    <w:p w:rsidR="00927562" w:rsidRPr="00823EE2" w:rsidRDefault="00927562">
      <w:pPr>
        <w:pStyle w:val="TM3"/>
        <w:tabs>
          <w:tab w:val="left" w:pos="1200"/>
          <w:tab w:val="right" w:pos="8630"/>
        </w:tabs>
        <w:rPr>
          <w:ins w:id="84" w:author="Mireille Louys" w:date="2011-02-28T00:30:00Z"/>
          <w:rFonts w:asciiTheme="minorHAnsi" w:eastAsiaTheme="minorEastAsia" w:hAnsiTheme="minorHAnsi" w:cstheme="minorBidi"/>
          <w:noProof/>
          <w:color w:val="auto"/>
          <w:szCs w:val="22"/>
          <w:lang w:eastAsia="fr-FR"/>
          <w:rPrChange w:id="85" w:author="Mireille Louys" w:date="2011-02-28T00:31:00Z">
            <w:rPr>
              <w:ins w:id="86" w:author="Mireille Louys" w:date="2011-02-28T00:30:00Z"/>
              <w:rFonts w:asciiTheme="minorHAnsi" w:eastAsiaTheme="minorEastAsia" w:hAnsiTheme="minorHAnsi" w:cstheme="minorBidi"/>
              <w:noProof/>
              <w:color w:val="auto"/>
              <w:szCs w:val="22"/>
              <w:lang w:val="fr-FR" w:eastAsia="fr-FR"/>
            </w:rPr>
          </w:rPrChange>
        </w:rPr>
      </w:pPr>
      <w:ins w:id="87" w:author="Mireille Louys" w:date="2011-02-28T00:30:00Z">
        <w:r>
          <w:rPr>
            <w:noProof/>
          </w:rPr>
          <w:t>1.</w:t>
        </w:r>
        <w:r w:rsidR="00830CAB" w:rsidRPr="00830CAB">
          <w:rPr>
            <w:rFonts w:asciiTheme="minorHAnsi" w:eastAsiaTheme="minorEastAsia" w:hAnsiTheme="minorHAnsi" w:cstheme="minorBidi"/>
            <w:noProof/>
            <w:color w:val="auto"/>
            <w:szCs w:val="22"/>
            <w:lang w:eastAsia="fr-FR"/>
            <w:rPrChange w:id="88" w:author="Mireille Louys" w:date="2011-02-28T00:31:00Z">
              <w:rPr>
                <w:rFonts w:asciiTheme="minorHAnsi" w:eastAsiaTheme="minorEastAsia" w:hAnsiTheme="minorHAnsi" w:cstheme="minorBidi"/>
                <w:noProof/>
                <w:color w:val="auto"/>
                <w:szCs w:val="22"/>
                <w:lang w:val="fr-FR" w:eastAsia="fr-FR"/>
              </w:rPr>
            </w:rPrChange>
          </w:rPr>
          <w:tab/>
        </w:r>
        <w:r>
          <w:rPr>
            <w:noProof/>
          </w:rPr>
          <w:t>Data Product Type</w:t>
        </w:r>
        <w:r>
          <w:rPr>
            <w:noProof/>
          </w:rPr>
          <w:tab/>
        </w:r>
        <w:r w:rsidR="00830CAB">
          <w:rPr>
            <w:noProof/>
          </w:rPr>
          <w:fldChar w:fldCharType="begin"/>
        </w:r>
        <w:r>
          <w:rPr>
            <w:noProof/>
          </w:rPr>
          <w:instrText xml:space="preserve"> PAGEREF _Toc286616388 \h </w:instrText>
        </w:r>
      </w:ins>
      <w:r w:rsidR="00830CAB">
        <w:rPr>
          <w:noProof/>
        </w:rPr>
      </w:r>
      <w:r w:rsidR="00830CAB">
        <w:rPr>
          <w:noProof/>
        </w:rPr>
        <w:fldChar w:fldCharType="separate"/>
      </w:r>
      <w:r w:rsidR="00F12A59">
        <w:rPr>
          <w:noProof/>
        </w:rPr>
        <w:t>15</w:t>
      </w:r>
      <w:ins w:id="89" w:author="Mireille Louys" w:date="2011-02-28T00:30:00Z">
        <w:r w:rsidR="00830CAB">
          <w:rPr>
            <w:noProof/>
          </w:rPr>
          <w:fldChar w:fldCharType="end"/>
        </w:r>
      </w:ins>
    </w:p>
    <w:p w:rsidR="00927562" w:rsidRPr="00823EE2" w:rsidRDefault="00927562">
      <w:pPr>
        <w:pStyle w:val="TM3"/>
        <w:tabs>
          <w:tab w:val="left" w:pos="1200"/>
          <w:tab w:val="right" w:pos="8630"/>
        </w:tabs>
        <w:rPr>
          <w:ins w:id="90" w:author="Mireille Louys" w:date="2011-02-28T00:30:00Z"/>
          <w:rFonts w:asciiTheme="minorHAnsi" w:eastAsiaTheme="minorEastAsia" w:hAnsiTheme="minorHAnsi" w:cstheme="minorBidi"/>
          <w:noProof/>
          <w:color w:val="auto"/>
          <w:szCs w:val="22"/>
          <w:lang w:eastAsia="fr-FR"/>
          <w:rPrChange w:id="91" w:author="Mireille Louys" w:date="2011-02-28T00:31:00Z">
            <w:rPr>
              <w:ins w:id="92" w:author="Mireille Louys" w:date="2011-02-28T00:30:00Z"/>
              <w:rFonts w:asciiTheme="minorHAnsi" w:eastAsiaTheme="minorEastAsia" w:hAnsiTheme="minorHAnsi" w:cstheme="minorBidi"/>
              <w:noProof/>
              <w:color w:val="auto"/>
              <w:szCs w:val="22"/>
              <w:lang w:val="fr-FR" w:eastAsia="fr-FR"/>
            </w:rPr>
          </w:rPrChange>
        </w:rPr>
      </w:pPr>
      <w:ins w:id="93" w:author="Mireille Louys" w:date="2011-02-28T00:30:00Z">
        <w:r>
          <w:rPr>
            <w:noProof/>
          </w:rPr>
          <w:t>2.</w:t>
        </w:r>
        <w:r w:rsidR="00830CAB" w:rsidRPr="00830CAB">
          <w:rPr>
            <w:rFonts w:asciiTheme="minorHAnsi" w:eastAsiaTheme="minorEastAsia" w:hAnsiTheme="minorHAnsi" w:cstheme="minorBidi"/>
            <w:noProof/>
            <w:color w:val="auto"/>
            <w:szCs w:val="22"/>
            <w:lang w:eastAsia="fr-FR"/>
            <w:rPrChange w:id="94" w:author="Mireille Louys" w:date="2011-02-28T00:31:00Z">
              <w:rPr>
                <w:rFonts w:asciiTheme="minorHAnsi" w:eastAsiaTheme="minorEastAsia" w:hAnsiTheme="minorHAnsi" w:cstheme="minorBidi"/>
                <w:noProof/>
                <w:color w:val="auto"/>
                <w:szCs w:val="22"/>
                <w:lang w:val="fr-FR" w:eastAsia="fr-FR"/>
              </w:rPr>
            </w:rPrChange>
          </w:rPr>
          <w:tab/>
        </w:r>
        <w:r w:rsidR="00830CAB" w:rsidRPr="00830CAB">
          <w:rPr>
            <w:noProof/>
            <w:rPrChange w:id="95" w:author="Mireille Louys" w:date="2011-02-28T11:25:00Z">
              <w:rPr>
                <w:i/>
                <w:noProof/>
              </w:rPr>
            </w:rPrChange>
          </w:rPr>
          <w:t>Calibration level</w:t>
        </w:r>
        <w:r>
          <w:rPr>
            <w:noProof/>
          </w:rPr>
          <w:tab/>
        </w:r>
        <w:r w:rsidR="00830CAB">
          <w:rPr>
            <w:noProof/>
          </w:rPr>
          <w:fldChar w:fldCharType="begin"/>
        </w:r>
        <w:r>
          <w:rPr>
            <w:noProof/>
          </w:rPr>
          <w:instrText xml:space="preserve"> PAGEREF _Toc286616390 \h </w:instrText>
        </w:r>
      </w:ins>
      <w:r w:rsidR="00830CAB">
        <w:rPr>
          <w:noProof/>
        </w:rPr>
      </w:r>
      <w:r w:rsidR="00830CAB">
        <w:rPr>
          <w:noProof/>
        </w:rPr>
        <w:fldChar w:fldCharType="separate"/>
      </w:r>
      <w:r w:rsidR="00F12A59">
        <w:rPr>
          <w:noProof/>
        </w:rPr>
        <w:t>16</w:t>
      </w:r>
      <w:ins w:id="96" w:author="Mireille Louys" w:date="2011-02-28T00:30:00Z">
        <w:r w:rsidR="00830CAB">
          <w:rPr>
            <w:noProof/>
          </w:rPr>
          <w:fldChar w:fldCharType="end"/>
        </w:r>
      </w:ins>
    </w:p>
    <w:p w:rsidR="00927562" w:rsidRPr="00823EE2" w:rsidRDefault="00927562">
      <w:pPr>
        <w:pStyle w:val="TM4"/>
        <w:tabs>
          <w:tab w:val="left" w:pos="1920"/>
          <w:tab w:val="right" w:pos="8630"/>
        </w:tabs>
        <w:rPr>
          <w:ins w:id="97" w:author="Mireille Louys" w:date="2011-02-28T00:30:00Z"/>
          <w:rFonts w:asciiTheme="minorHAnsi" w:eastAsiaTheme="minorEastAsia" w:hAnsiTheme="minorHAnsi" w:cstheme="minorBidi"/>
          <w:noProof/>
          <w:color w:val="auto"/>
          <w:sz w:val="22"/>
          <w:szCs w:val="22"/>
          <w:lang w:eastAsia="fr-FR"/>
          <w:rPrChange w:id="98" w:author="Mireille Louys" w:date="2011-02-28T00:31:00Z">
            <w:rPr>
              <w:ins w:id="99" w:author="Mireille Louys" w:date="2011-02-28T00:30:00Z"/>
              <w:rFonts w:asciiTheme="minorHAnsi" w:eastAsiaTheme="minorEastAsia" w:hAnsiTheme="minorHAnsi" w:cstheme="minorBidi"/>
              <w:noProof/>
              <w:color w:val="auto"/>
              <w:sz w:val="22"/>
              <w:szCs w:val="22"/>
              <w:lang w:val="fr-FR" w:eastAsia="fr-FR"/>
            </w:rPr>
          </w:rPrChange>
        </w:rPr>
      </w:pPr>
      <w:ins w:id="100" w:author="Mireille Louys" w:date="2011-02-28T00:30:00Z">
        <w:r>
          <w:rPr>
            <w:noProof/>
          </w:rPr>
          <w:t>3.3.2.1.</w:t>
        </w:r>
        <w:r w:rsidR="00830CAB" w:rsidRPr="00830CAB">
          <w:rPr>
            <w:rFonts w:asciiTheme="minorHAnsi" w:eastAsiaTheme="minorEastAsia" w:hAnsiTheme="minorHAnsi" w:cstheme="minorBidi"/>
            <w:noProof/>
            <w:color w:val="auto"/>
            <w:sz w:val="22"/>
            <w:szCs w:val="22"/>
            <w:lang w:eastAsia="fr-FR"/>
            <w:rPrChange w:id="101" w:author="Mireille Louys" w:date="2011-02-28T00:31:00Z">
              <w:rPr>
                <w:rFonts w:asciiTheme="minorHAnsi" w:eastAsiaTheme="minorEastAsia" w:hAnsiTheme="minorHAnsi" w:cstheme="minorBidi"/>
                <w:noProof/>
                <w:color w:val="auto"/>
                <w:sz w:val="22"/>
                <w:szCs w:val="22"/>
                <w:lang w:val="fr-FR" w:eastAsia="fr-FR"/>
              </w:rPr>
            </w:rPrChange>
          </w:rPr>
          <w:tab/>
        </w:r>
        <w:r>
          <w:rPr>
            <w:noProof/>
          </w:rPr>
          <w:t>Examples of data sets and their calibration level</w:t>
        </w:r>
        <w:r>
          <w:rPr>
            <w:noProof/>
          </w:rPr>
          <w:tab/>
        </w:r>
        <w:r w:rsidR="00830CAB">
          <w:rPr>
            <w:noProof/>
          </w:rPr>
          <w:fldChar w:fldCharType="begin"/>
        </w:r>
        <w:r>
          <w:rPr>
            <w:noProof/>
          </w:rPr>
          <w:instrText xml:space="preserve"> PAGEREF _Toc286616391 \h </w:instrText>
        </w:r>
      </w:ins>
      <w:r w:rsidR="00830CAB">
        <w:rPr>
          <w:noProof/>
        </w:rPr>
      </w:r>
      <w:r w:rsidR="00830CAB">
        <w:rPr>
          <w:noProof/>
        </w:rPr>
        <w:fldChar w:fldCharType="separate"/>
      </w:r>
      <w:r w:rsidR="00F12A59">
        <w:rPr>
          <w:noProof/>
        </w:rPr>
        <w:t>16</w:t>
      </w:r>
      <w:ins w:id="102" w:author="Mireille Louys" w:date="2011-02-28T00:30:00Z">
        <w:r w:rsidR="00830CAB">
          <w:rPr>
            <w:noProof/>
          </w:rPr>
          <w:fldChar w:fldCharType="end"/>
        </w:r>
      </w:ins>
    </w:p>
    <w:p w:rsidR="00927562" w:rsidRPr="00823EE2" w:rsidRDefault="00927562">
      <w:pPr>
        <w:pStyle w:val="TM3"/>
        <w:tabs>
          <w:tab w:val="left" w:pos="1200"/>
          <w:tab w:val="right" w:pos="8630"/>
        </w:tabs>
        <w:rPr>
          <w:ins w:id="103" w:author="Mireille Louys" w:date="2011-02-28T00:30:00Z"/>
          <w:rFonts w:asciiTheme="minorHAnsi" w:eastAsiaTheme="minorEastAsia" w:hAnsiTheme="minorHAnsi" w:cstheme="minorBidi"/>
          <w:noProof/>
          <w:color w:val="auto"/>
          <w:szCs w:val="22"/>
          <w:lang w:eastAsia="fr-FR"/>
          <w:rPrChange w:id="104" w:author="Mireille Louys" w:date="2011-02-28T00:31:00Z">
            <w:rPr>
              <w:ins w:id="105" w:author="Mireille Louys" w:date="2011-02-28T00:30:00Z"/>
              <w:rFonts w:asciiTheme="minorHAnsi" w:eastAsiaTheme="minorEastAsia" w:hAnsiTheme="minorHAnsi" w:cstheme="minorBidi"/>
              <w:noProof/>
              <w:color w:val="auto"/>
              <w:szCs w:val="22"/>
              <w:lang w:val="fr-FR" w:eastAsia="fr-FR"/>
            </w:rPr>
          </w:rPrChange>
        </w:rPr>
      </w:pPr>
      <w:ins w:id="106" w:author="Mireille Louys" w:date="2011-02-28T00:30:00Z">
        <w:r>
          <w:rPr>
            <w:noProof/>
          </w:rPr>
          <w:t>3.</w:t>
        </w:r>
        <w:r w:rsidR="00830CAB" w:rsidRPr="00830CAB">
          <w:rPr>
            <w:rFonts w:asciiTheme="minorHAnsi" w:eastAsiaTheme="minorEastAsia" w:hAnsiTheme="minorHAnsi" w:cstheme="minorBidi"/>
            <w:noProof/>
            <w:color w:val="auto"/>
            <w:szCs w:val="22"/>
            <w:lang w:eastAsia="fr-FR"/>
            <w:rPrChange w:id="107" w:author="Mireille Louys" w:date="2011-02-28T00:31:00Z">
              <w:rPr>
                <w:rFonts w:asciiTheme="minorHAnsi" w:eastAsiaTheme="minorEastAsia" w:hAnsiTheme="minorHAnsi" w:cstheme="minorBidi"/>
                <w:noProof/>
                <w:color w:val="auto"/>
                <w:szCs w:val="22"/>
                <w:lang w:val="fr-FR" w:eastAsia="fr-FR"/>
              </w:rPr>
            </w:rPrChange>
          </w:rPr>
          <w:tab/>
        </w:r>
        <w:r>
          <w:rPr>
            <w:noProof/>
          </w:rPr>
          <w:t>Observation</w:t>
        </w:r>
        <w:r>
          <w:rPr>
            <w:noProof/>
          </w:rPr>
          <w:tab/>
        </w:r>
        <w:r w:rsidR="00830CAB">
          <w:rPr>
            <w:noProof/>
          </w:rPr>
          <w:fldChar w:fldCharType="begin"/>
        </w:r>
        <w:r>
          <w:rPr>
            <w:noProof/>
          </w:rPr>
          <w:instrText xml:space="preserve"> PAGEREF _Toc286616392 \h </w:instrText>
        </w:r>
      </w:ins>
      <w:r w:rsidR="00830CAB">
        <w:rPr>
          <w:noProof/>
        </w:rPr>
      </w:r>
      <w:r w:rsidR="00830CAB">
        <w:rPr>
          <w:noProof/>
        </w:rPr>
        <w:fldChar w:fldCharType="separate"/>
      </w:r>
      <w:r w:rsidR="00F12A59">
        <w:rPr>
          <w:noProof/>
        </w:rPr>
        <w:t>17</w:t>
      </w:r>
      <w:ins w:id="108" w:author="Mireille Louys" w:date="2011-02-28T00:30:00Z">
        <w:r w:rsidR="00830CAB">
          <w:rPr>
            <w:noProof/>
          </w:rPr>
          <w:fldChar w:fldCharType="end"/>
        </w:r>
      </w:ins>
    </w:p>
    <w:p w:rsidR="00927562" w:rsidRPr="00823EE2" w:rsidRDefault="00927562">
      <w:pPr>
        <w:pStyle w:val="TM3"/>
        <w:tabs>
          <w:tab w:val="left" w:pos="1200"/>
          <w:tab w:val="right" w:pos="8630"/>
        </w:tabs>
        <w:rPr>
          <w:ins w:id="109" w:author="Mireille Louys" w:date="2011-02-28T00:30:00Z"/>
          <w:rFonts w:asciiTheme="minorHAnsi" w:eastAsiaTheme="minorEastAsia" w:hAnsiTheme="minorHAnsi" w:cstheme="minorBidi"/>
          <w:noProof/>
          <w:color w:val="auto"/>
          <w:szCs w:val="22"/>
          <w:lang w:eastAsia="fr-FR"/>
          <w:rPrChange w:id="110" w:author="Mireille Louys" w:date="2011-02-28T00:31:00Z">
            <w:rPr>
              <w:ins w:id="111" w:author="Mireille Louys" w:date="2011-02-28T00:30:00Z"/>
              <w:rFonts w:asciiTheme="minorHAnsi" w:eastAsiaTheme="minorEastAsia" w:hAnsiTheme="minorHAnsi" w:cstheme="minorBidi"/>
              <w:noProof/>
              <w:color w:val="auto"/>
              <w:szCs w:val="22"/>
              <w:lang w:val="fr-FR" w:eastAsia="fr-FR"/>
            </w:rPr>
          </w:rPrChange>
        </w:rPr>
      </w:pPr>
      <w:ins w:id="112" w:author="Mireille Louys" w:date="2011-02-28T00:30:00Z">
        <w:r>
          <w:rPr>
            <w:noProof/>
          </w:rPr>
          <w:t>4.</w:t>
        </w:r>
        <w:r w:rsidR="00830CAB" w:rsidRPr="00830CAB">
          <w:rPr>
            <w:rFonts w:asciiTheme="minorHAnsi" w:eastAsiaTheme="minorEastAsia" w:hAnsiTheme="minorHAnsi" w:cstheme="minorBidi"/>
            <w:noProof/>
            <w:color w:val="auto"/>
            <w:szCs w:val="22"/>
            <w:lang w:eastAsia="fr-FR"/>
            <w:rPrChange w:id="113" w:author="Mireille Louys" w:date="2011-02-28T00:31:00Z">
              <w:rPr>
                <w:rFonts w:asciiTheme="minorHAnsi" w:eastAsiaTheme="minorEastAsia" w:hAnsiTheme="minorHAnsi" w:cstheme="minorBidi"/>
                <w:noProof/>
                <w:color w:val="auto"/>
                <w:szCs w:val="22"/>
                <w:lang w:val="fr-FR" w:eastAsia="fr-FR"/>
              </w:rPr>
            </w:rPrChange>
          </w:rPr>
          <w:tab/>
        </w:r>
        <w:r>
          <w:rPr>
            <w:noProof/>
          </w:rPr>
          <w:t>File Content and Format</w:t>
        </w:r>
        <w:r>
          <w:rPr>
            <w:noProof/>
          </w:rPr>
          <w:tab/>
        </w:r>
        <w:r w:rsidR="00830CAB">
          <w:rPr>
            <w:noProof/>
          </w:rPr>
          <w:fldChar w:fldCharType="begin"/>
        </w:r>
        <w:r>
          <w:rPr>
            <w:noProof/>
          </w:rPr>
          <w:instrText xml:space="preserve"> PAGEREF _Toc286616393 \h </w:instrText>
        </w:r>
      </w:ins>
      <w:r w:rsidR="00830CAB">
        <w:rPr>
          <w:noProof/>
        </w:rPr>
      </w:r>
      <w:r w:rsidR="00830CAB">
        <w:rPr>
          <w:noProof/>
        </w:rPr>
        <w:fldChar w:fldCharType="separate"/>
      </w:r>
      <w:r w:rsidR="00F12A59">
        <w:rPr>
          <w:noProof/>
        </w:rPr>
        <w:t>18</w:t>
      </w:r>
      <w:ins w:id="114" w:author="Mireille Louys" w:date="2011-02-28T00:30:00Z">
        <w:r w:rsidR="00830CAB">
          <w:rPr>
            <w:noProof/>
          </w:rPr>
          <w:fldChar w:fldCharType="end"/>
        </w:r>
      </w:ins>
    </w:p>
    <w:p w:rsidR="00927562" w:rsidRPr="00823EE2" w:rsidRDefault="00927562">
      <w:pPr>
        <w:pStyle w:val="TM1"/>
        <w:tabs>
          <w:tab w:val="left" w:pos="851"/>
        </w:tabs>
        <w:rPr>
          <w:ins w:id="115" w:author="Mireille Louys" w:date="2011-02-28T00:30:00Z"/>
          <w:rFonts w:asciiTheme="minorHAnsi" w:eastAsiaTheme="minorEastAsia" w:hAnsiTheme="minorHAnsi" w:cstheme="minorBidi"/>
          <w:noProof/>
          <w:color w:val="auto"/>
          <w:sz w:val="22"/>
          <w:szCs w:val="22"/>
          <w:lang w:eastAsia="fr-FR"/>
          <w:rPrChange w:id="116" w:author="Mireille Louys" w:date="2011-02-28T00:31:00Z">
            <w:rPr>
              <w:ins w:id="117" w:author="Mireille Louys" w:date="2011-02-28T00:30:00Z"/>
              <w:rFonts w:asciiTheme="minorHAnsi" w:eastAsiaTheme="minorEastAsia" w:hAnsiTheme="minorHAnsi" w:cstheme="minorBidi"/>
              <w:noProof/>
              <w:color w:val="auto"/>
              <w:sz w:val="22"/>
              <w:szCs w:val="22"/>
              <w:lang w:val="fr-FR" w:eastAsia="fr-FR"/>
            </w:rPr>
          </w:rPrChange>
        </w:rPr>
      </w:pPr>
      <w:ins w:id="118" w:author="Mireille Louys" w:date="2011-02-28T00:30:00Z">
        <w:r>
          <w:rPr>
            <w:noProof/>
          </w:rPr>
          <w:t>4.</w:t>
        </w:r>
        <w:r w:rsidR="00830CAB" w:rsidRPr="00830CAB">
          <w:rPr>
            <w:rFonts w:asciiTheme="minorHAnsi" w:eastAsiaTheme="minorEastAsia" w:hAnsiTheme="minorHAnsi" w:cstheme="minorBidi"/>
            <w:noProof/>
            <w:color w:val="auto"/>
            <w:sz w:val="22"/>
            <w:szCs w:val="22"/>
            <w:lang w:eastAsia="fr-FR"/>
            <w:rPrChange w:id="119" w:author="Mireille Louys" w:date="2011-02-28T00:31:00Z">
              <w:rPr>
                <w:rFonts w:asciiTheme="minorHAnsi" w:eastAsiaTheme="minorEastAsia" w:hAnsiTheme="minorHAnsi" w:cstheme="minorBidi"/>
                <w:noProof/>
                <w:color w:val="auto"/>
                <w:sz w:val="22"/>
                <w:szCs w:val="22"/>
                <w:lang w:val="fr-FR" w:eastAsia="fr-FR"/>
              </w:rPr>
            </w:rPrChange>
          </w:rPr>
          <w:tab/>
        </w:r>
        <w:r>
          <w:rPr>
            <w:noProof/>
          </w:rPr>
          <w:t>Implementation of ObsCore in a TAP Service</w:t>
        </w:r>
        <w:r>
          <w:rPr>
            <w:noProof/>
          </w:rPr>
          <w:tab/>
        </w:r>
        <w:r w:rsidR="00830CAB">
          <w:rPr>
            <w:noProof/>
          </w:rPr>
          <w:fldChar w:fldCharType="begin"/>
        </w:r>
        <w:r>
          <w:rPr>
            <w:noProof/>
          </w:rPr>
          <w:instrText xml:space="preserve"> PAGEREF _Toc286616394 \h </w:instrText>
        </w:r>
      </w:ins>
      <w:r w:rsidR="00830CAB">
        <w:rPr>
          <w:noProof/>
        </w:rPr>
      </w:r>
      <w:r w:rsidR="00830CAB">
        <w:rPr>
          <w:noProof/>
        </w:rPr>
        <w:fldChar w:fldCharType="separate"/>
      </w:r>
      <w:r w:rsidR="00F12A59">
        <w:rPr>
          <w:noProof/>
        </w:rPr>
        <w:t>18</w:t>
      </w:r>
      <w:ins w:id="120" w:author="Mireille Louys" w:date="2011-02-28T00:30:00Z">
        <w:r w:rsidR="00830CAB">
          <w:rPr>
            <w:noProof/>
          </w:rPr>
          <w:fldChar w:fldCharType="end"/>
        </w:r>
      </w:ins>
    </w:p>
    <w:p w:rsidR="00927562" w:rsidRPr="00823EE2" w:rsidRDefault="00927562">
      <w:pPr>
        <w:pStyle w:val="TM2"/>
        <w:tabs>
          <w:tab w:val="left" w:pos="1200"/>
        </w:tabs>
        <w:rPr>
          <w:ins w:id="121" w:author="Mireille Louys" w:date="2011-02-28T00:30:00Z"/>
          <w:rFonts w:asciiTheme="minorHAnsi" w:eastAsiaTheme="minorEastAsia" w:hAnsiTheme="minorHAnsi" w:cstheme="minorBidi"/>
          <w:noProof/>
          <w:color w:val="auto"/>
          <w:sz w:val="22"/>
          <w:szCs w:val="22"/>
          <w:lang w:eastAsia="fr-FR"/>
          <w:rPrChange w:id="122" w:author="Mireille Louys" w:date="2011-02-28T00:31:00Z">
            <w:rPr>
              <w:ins w:id="123" w:author="Mireille Louys" w:date="2011-02-28T00:30:00Z"/>
              <w:rFonts w:asciiTheme="minorHAnsi" w:eastAsiaTheme="minorEastAsia" w:hAnsiTheme="minorHAnsi" w:cstheme="minorBidi"/>
              <w:noProof/>
              <w:color w:val="auto"/>
              <w:sz w:val="22"/>
              <w:szCs w:val="22"/>
              <w:lang w:val="fr-FR" w:eastAsia="fr-FR"/>
            </w:rPr>
          </w:rPrChange>
        </w:rPr>
      </w:pPr>
      <w:ins w:id="124" w:author="Mireille Louys" w:date="2011-02-28T00:30:00Z">
        <w:r>
          <w:rPr>
            <w:noProof/>
          </w:rPr>
          <w:t>4.1.</w:t>
        </w:r>
        <w:r w:rsidR="00830CAB" w:rsidRPr="00830CAB">
          <w:rPr>
            <w:rFonts w:asciiTheme="minorHAnsi" w:eastAsiaTheme="minorEastAsia" w:hAnsiTheme="minorHAnsi" w:cstheme="minorBidi"/>
            <w:noProof/>
            <w:color w:val="auto"/>
            <w:sz w:val="22"/>
            <w:szCs w:val="22"/>
            <w:lang w:eastAsia="fr-FR"/>
            <w:rPrChange w:id="125" w:author="Mireille Louys" w:date="2011-02-28T00:31:00Z">
              <w:rPr>
                <w:rFonts w:asciiTheme="minorHAnsi" w:eastAsiaTheme="minorEastAsia" w:hAnsiTheme="minorHAnsi" w:cstheme="minorBidi"/>
                <w:noProof/>
                <w:color w:val="auto"/>
                <w:sz w:val="22"/>
                <w:szCs w:val="22"/>
                <w:lang w:val="fr-FR" w:eastAsia="fr-FR"/>
              </w:rPr>
            </w:rPrChange>
          </w:rPr>
          <w:tab/>
        </w:r>
        <w:r>
          <w:rPr>
            <w:noProof/>
          </w:rPr>
          <w:t>Data Product Type (dataproduct_type)</w:t>
        </w:r>
        <w:r>
          <w:rPr>
            <w:noProof/>
          </w:rPr>
          <w:tab/>
        </w:r>
        <w:r w:rsidR="00830CAB">
          <w:rPr>
            <w:noProof/>
          </w:rPr>
          <w:fldChar w:fldCharType="begin"/>
        </w:r>
        <w:r>
          <w:rPr>
            <w:noProof/>
          </w:rPr>
          <w:instrText xml:space="preserve"> PAGEREF _Toc286616395 \h </w:instrText>
        </w:r>
      </w:ins>
      <w:r w:rsidR="00830CAB">
        <w:rPr>
          <w:noProof/>
        </w:rPr>
      </w:r>
      <w:r w:rsidR="00830CAB">
        <w:rPr>
          <w:noProof/>
        </w:rPr>
        <w:fldChar w:fldCharType="separate"/>
      </w:r>
      <w:r w:rsidR="00F12A59">
        <w:rPr>
          <w:noProof/>
        </w:rPr>
        <w:t>19</w:t>
      </w:r>
      <w:ins w:id="126" w:author="Mireille Louys" w:date="2011-02-28T00:30:00Z">
        <w:r w:rsidR="00830CAB">
          <w:rPr>
            <w:noProof/>
          </w:rPr>
          <w:fldChar w:fldCharType="end"/>
        </w:r>
      </w:ins>
    </w:p>
    <w:p w:rsidR="00927562" w:rsidRPr="00823EE2" w:rsidRDefault="00927562">
      <w:pPr>
        <w:pStyle w:val="TM2"/>
        <w:tabs>
          <w:tab w:val="left" w:pos="1200"/>
        </w:tabs>
        <w:rPr>
          <w:ins w:id="127" w:author="Mireille Louys" w:date="2011-02-28T00:30:00Z"/>
          <w:rFonts w:asciiTheme="minorHAnsi" w:eastAsiaTheme="minorEastAsia" w:hAnsiTheme="minorHAnsi" w:cstheme="minorBidi"/>
          <w:noProof/>
          <w:color w:val="auto"/>
          <w:sz w:val="22"/>
          <w:szCs w:val="22"/>
          <w:lang w:eastAsia="fr-FR"/>
          <w:rPrChange w:id="128" w:author="Mireille Louys" w:date="2011-02-28T00:31:00Z">
            <w:rPr>
              <w:ins w:id="129" w:author="Mireille Louys" w:date="2011-02-28T00:30:00Z"/>
              <w:rFonts w:asciiTheme="minorHAnsi" w:eastAsiaTheme="minorEastAsia" w:hAnsiTheme="minorHAnsi" w:cstheme="minorBidi"/>
              <w:noProof/>
              <w:color w:val="auto"/>
              <w:sz w:val="22"/>
              <w:szCs w:val="22"/>
              <w:lang w:val="fr-FR" w:eastAsia="fr-FR"/>
            </w:rPr>
          </w:rPrChange>
        </w:rPr>
      </w:pPr>
      <w:ins w:id="130" w:author="Mireille Louys" w:date="2011-02-28T00:30:00Z">
        <w:r>
          <w:rPr>
            <w:noProof/>
          </w:rPr>
          <w:t>4.2.</w:t>
        </w:r>
        <w:r w:rsidR="00830CAB" w:rsidRPr="00830CAB">
          <w:rPr>
            <w:rFonts w:asciiTheme="minorHAnsi" w:eastAsiaTheme="minorEastAsia" w:hAnsiTheme="minorHAnsi" w:cstheme="minorBidi"/>
            <w:noProof/>
            <w:color w:val="auto"/>
            <w:sz w:val="22"/>
            <w:szCs w:val="22"/>
            <w:lang w:eastAsia="fr-FR"/>
            <w:rPrChange w:id="131" w:author="Mireille Louys" w:date="2011-02-28T00:31:00Z">
              <w:rPr>
                <w:rFonts w:asciiTheme="minorHAnsi" w:eastAsiaTheme="minorEastAsia" w:hAnsiTheme="minorHAnsi" w:cstheme="minorBidi"/>
                <w:noProof/>
                <w:color w:val="auto"/>
                <w:sz w:val="22"/>
                <w:szCs w:val="22"/>
                <w:lang w:val="fr-FR" w:eastAsia="fr-FR"/>
              </w:rPr>
            </w:rPrChange>
          </w:rPr>
          <w:tab/>
        </w:r>
        <w:r>
          <w:rPr>
            <w:noProof/>
          </w:rPr>
          <w:t>Calibration Level (calib_level)</w:t>
        </w:r>
        <w:r>
          <w:rPr>
            <w:noProof/>
          </w:rPr>
          <w:tab/>
        </w:r>
        <w:r w:rsidR="00830CAB">
          <w:rPr>
            <w:noProof/>
          </w:rPr>
          <w:fldChar w:fldCharType="begin"/>
        </w:r>
        <w:r>
          <w:rPr>
            <w:noProof/>
          </w:rPr>
          <w:instrText xml:space="preserve"> PAGEREF _Toc286616396 \h </w:instrText>
        </w:r>
      </w:ins>
      <w:r w:rsidR="00830CAB">
        <w:rPr>
          <w:noProof/>
        </w:rPr>
      </w:r>
      <w:r w:rsidR="00830CAB">
        <w:rPr>
          <w:noProof/>
        </w:rPr>
        <w:fldChar w:fldCharType="separate"/>
      </w:r>
      <w:r w:rsidR="00F12A59">
        <w:rPr>
          <w:noProof/>
        </w:rPr>
        <w:t>20</w:t>
      </w:r>
      <w:ins w:id="132" w:author="Mireille Louys" w:date="2011-02-28T00:30:00Z">
        <w:r w:rsidR="00830CAB">
          <w:rPr>
            <w:noProof/>
          </w:rPr>
          <w:fldChar w:fldCharType="end"/>
        </w:r>
      </w:ins>
    </w:p>
    <w:p w:rsidR="00927562" w:rsidRPr="00823EE2" w:rsidRDefault="00927562">
      <w:pPr>
        <w:pStyle w:val="TM2"/>
        <w:tabs>
          <w:tab w:val="left" w:pos="1200"/>
        </w:tabs>
        <w:rPr>
          <w:ins w:id="133" w:author="Mireille Louys" w:date="2011-02-28T00:30:00Z"/>
          <w:rFonts w:asciiTheme="minorHAnsi" w:eastAsiaTheme="minorEastAsia" w:hAnsiTheme="minorHAnsi" w:cstheme="minorBidi"/>
          <w:noProof/>
          <w:color w:val="auto"/>
          <w:sz w:val="22"/>
          <w:szCs w:val="22"/>
          <w:lang w:eastAsia="fr-FR"/>
          <w:rPrChange w:id="134" w:author="Mireille Louys" w:date="2011-02-28T00:31:00Z">
            <w:rPr>
              <w:ins w:id="135" w:author="Mireille Louys" w:date="2011-02-28T00:30:00Z"/>
              <w:rFonts w:asciiTheme="minorHAnsi" w:eastAsiaTheme="minorEastAsia" w:hAnsiTheme="minorHAnsi" w:cstheme="minorBidi"/>
              <w:noProof/>
              <w:color w:val="auto"/>
              <w:sz w:val="22"/>
              <w:szCs w:val="22"/>
              <w:lang w:val="fr-FR" w:eastAsia="fr-FR"/>
            </w:rPr>
          </w:rPrChange>
        </w:rPr>
      </w:pPr>
      <w:ins w:id="136" w:author="Mireille Louys" w:date="2011-02-28T00:30:00Z">
        <w:r>
          <w:rPr>
            <w:noProof/>
          </w:rPr>
          <w:t>4.3.</w:t>
        </w:r>
        <w:r w:rsidR="00830CAB" w:rsidRPr="00830CAB">
          <w:rPr>
            <w:rFonts w:asciiTheme="minorHAnsi" w:eastAsiaTheme="minorEastAsia" w:hAnsiTheme="minorHAnsi" w:cstheme="minorBidi"/>
            <w:noProof/>
            <w:color w:val="auto"/>
            <w:sz w:val="22"/>
            <w:szCs w:val="22"/>
            <w:lang w:eastAsia="fr-FR"/>
            <w:rPrChange w:id="137" w:author="Mireille Louys" w:date="2011-02-28T00:31:00Z">
              <w:rPr>
                <w:rFonts w:asciiTheme="minorHAnsi" w:eastAsiaTheme="minorEastAsia" w:hAnsiTheme="minorHAnsi" w:cstheme="minorBidi"/>
                <w:noProof/>
                <w:color w:val="auto"/>
                <w:sz w:val="22"/>
                <w:szCs w:val="22"/>
                <w:lang w:val="fr-FR" w:eastAsia="fr-FR"/>
              </w:rPr>
            </w:rPrChange>
          </w:rPr>
          <w:tab/>
        </w:r>
        <w:r>
          <w:rPr>
            <w:noProof/>
          </w:rPr>
          <w:t>Collection Name (obs_collection)</w:t>
        </w:r>
        <w:r>
          <w:rPr>
            <w:noProof/>
          </w:rPr>
          <w:tab/>
        </w:r>
        <w:r w:rsidR="00830CAB">
          <w:rPr>
            <w:noProof/>
          </w:rPr>
          <w:fldChar w:fldCharType="begin"/>
        </w:r>
        <w:r>
          <w:rPr>
            <w:noProof/>
          </w:rPr>
          <w:instrText xml:space="preserve"> PAGEREF _Toc286616397 \h </w:instrText>
        </w:r>
      </w:ins>
      <w:r w:rsidR="00830CAB">
        <w:rPr>
          <w:noProof/>
        </w:rPr>
      </w:r>
      <w:r w:rsidR="00830CAB">
        <w:rPr>
          <w:noProof/>
        </w:rPr>
        <w:fldChar w:fldCharType="separate"/>
      </w:r>
      <w:r w:rsidR="00F12A59">
        <w:rPr>
          <w:noProof/>
        </w:rPr>
        <w:t>20</w:t>
      </w:r>
      <w:ins w:id="138" w:author="Mireille Louys" w:date="2011-02-28T00:30:00Z">
        <w:r w:rsidR="00830CAB">
          <w:rPr>
            <w:noProof/>
          </w:rPr>
          <w:fldChar w:fldCharType="end"/>
        </w:r>
      </w:ins>
    </w:p>
    <w:p w:rsidR="00927562" w:rsidRPr="00823EE2" w:rsidRDefault="00927562">
      <w:pPr>
        <w:pStyle w:val="TM2"/>
        <w:tabs>
          <w:tab w:val="left" w:pos="1200"/>
        </w:tabs>
        <w:rPr>
          <w:ins w:id="139" w:author="Mireille Louys" w:date="2011-02-28T00:30:00Z"/>
          <w:rFonts w:asciiTheme="minorHAnsi" w:eastAsiaTheme="minorEastAsia" w:hAnsiTheme="minorHAnsi" w:cstheme="minorBidi"/>
          <w:noProof/>
          <w:color w:val="auto"/>
          <w:sz w:val="22"/>
          <w:szCs w:val="22"/>
          <w:lang w:eastAsia="fr-FR"/>
          <w:rPrChange w:id="140" w:author="Mireille Louys" w:date="2011-02-28T00:31:00Z">
            <w:rPr>
              <w:ins w:id="141" w:author="Mireille Louys" w:date="2011-02-28T00:30:00Z"/>
              <w:rFonts w:asciiTheme="minorHAnsi" w:eastAsiaTheme="minorEastAsia" w:hAnsiTheme="minorHAnsi" w:cstheme="minorBidi"/>
              <w:noProof/>
              <w:color w:val="auto"/>
              <w:sz w:val="22"/>
              <w:szCs w:val="22"/>
              <w:lang w:val="fr-FR" w:eastAsia="fr-FR"/>
            </w:rPr>
          </w:rPrChange>
        </w:rPr>
      </w:pPr>
      <w:ins w:id="142" w:author="Mireille Louys" w:date="2011-02-28T00:30:00Z">
        <w:r>
          <w:rPr>
            <w:noProof/>
          </w:rPr>
          <w:t>4.4.</w:t>
        </w:r>
        <w:r w:rsidR="00830CAB" w:rsidRPr="00830CAB">
          <w:rPr>
            <w:rFonts w:asciiTheme="minorHAnsi" w:eastAsiaTheme="minorEastAsia" w:hAnsiTheme="minorHAnsi" w:cstheme="minorBidi"/>
            <w:noProof/>
            <w:color w:val="auto"/>
            <w:sz w:val="22"/>
            <w:szCs w:val="22"/>
            <w:lang w:eastAsia="fr-FR"/>
            <w:rPrChange w:id="143" w:author="Mireille Louys" w:date="2011-02-28T00:31:00Z">
              <w:rPr>
                <w:rFonts w:asciiTheme="minorHAnsi" w:eastAsiaTheme="minorEastAsia" w:hAnsiTheme="minorHAnsi" w:cstheme="minorBidi"/>
                <w:noProof/>
                <w:color w:val="auto"/>
                <w:sz w:val="22"/>
                <w:szCs w:val="22"/>
                <w:lang w:val="fr-FR" w:eastAsia="fr-FR"/>
              </w:rPr>
            </w:rPrChange>
          </w:rPr>
          <w:tab/>
        </w:r>
        <w:r>
          <w:rPr>
            <w:noProof/>
          </w:rPr>
          <w:t>Observation Identifier (obs_id)</w:t>
        </w:r>
        <w:r>
          <w:rPr>
            <w:noProof/>
          </w:rPr>
          <w:tab/>
        </w:r>
        <w:r w:rsidR="00830CAB">
          <w:rPr>
            <w:noProof/>
          </w:rPr>
          <w:fldChar w:fldCharType="begin"/>
        </w:r>
        <w:r>
          <w:rPr>
            <w:noProof/>
          </w:rPr>
          <w:instrText xml:space="preserve"> PAGEREF _Toc286616398 \h </w:instrText>
        </w:r>
      </w:ins>
      <w:r w:rsidR="00830CAB">
        <w:rPr>
          <w:noProof/>
        </w:rPr>
      </w:r>
      <w:r w:rsidR="00830CAB">
        <w:rPr>
          <w:noProof/>
        </w:rPr>
        <w:fldChar w:fldCharType="separate"/>
      </w:r>
      <w:r w:rsidR="00F12A59">
        <w:rPr>
          <w:noProof/>
        </w:rPr>
        <w:t>20</w:t>
      </w:r>
      <w:ins w:id="144" w:author="Mireille Louys" w:date="2011-02-28T00:30:00Z">
        <w:r w:rsidR="00830CAB">
          <w:rPr>
            <w:noProof/>
          </w:rPr>
          <w:fldChar w:fldCharType="end"/>
        </w:r>
      </w:ins>
    </w:p>
    <w:p w:rsidR="00927562" w:rsidRPr="00823EE2" w:rsidRDefault="00927562">
      <w:pPr>
        <w:pStyle w:val="TM2"/>
        <w:tabs>
          <w:tab w:val="left" w:pos="1200"/>
        </w:tabs>
        <w:rPr>
          <w:ins w:id="145" w:author="Mireille Louys" w:date="2011-02-28T00:30:00Z"/>
          <w:rFonts w:asciiTheme="minorHAnsi" w:eastAsiaTheme="minorEastAsia" w:hAnsiTheme="minorHAnsi" w:cstheme="minorBidi"/>
          <w:noProof/>
          <w:color w:val="auto"/>
          <w:sz w:val="22"/>
          <w:szCs w:val="22"/>
          <w:lang w:eastAsia="fr-FR"/>
          <w:rPrChange w:id="146" w:author="Mireille Louys" w:date="2011-02-28T00:31:00Z">
            <w:rPr>
              <w:ins w:id="147" w:author="Mireille Louys" w:date="2011-02-28T00:30:00Z"/>
              <w:rFonts w:asciiTheme="minorHAnsi" w:eastAsiaTheme="minorEastAsia" w:hAnsiTheme="minorHAnsi" w:cstheme="minorBidi"/>
              <w:noProof/>
              <w:color w:val="auto"/>
              <w:sz w:val="22"/>
              <w:szCs w:val="22"/>
              <w:lang w:val="fr-FR" w:eastAsia="fr-FR"/>
            </w:rPr>
          </w:rPrChange>
        </w:rPr>
      </w:pPr>
      <w:ins w:id="148" w:author="Mireille Louys" w:date="2011-02-28T00:30:00Z">
        <w:r>
          <w:rPr>
            <w:noProof/>
          </w:rPr>
          <w:t>4.5.</w:t>
        </w:r>
        <w:r w:rsidR="00830CAB" w:rsidRPr="00830CAB">
          <w:rPr>
            <w:rFonts w:asciiTheme="minorHAnsi" w:eastAsiaTheme="minorEastAsia" w:hAnsiTheme="minorHAnsi" w:cstheme="minorBidi"/>
            <w:noProof/>
            <w:color w:val="auto"/>
            <w:sz w:val="22"/>
            <w:szCs w:val="22"/>
            <w:lang w:eastAsia="fr-FR"/>
            <w:rPrChange w:id="149" w:author="Mireille Louys" w:date="2011-02-28T00:31:00Z">
              <w:rPr>
                <w:rFonts w:asciiTheme="minorHAnsi" w:eastAsiaTheme="minorEastAsia" w:hAnsiTheme="minorHAnsi" w:cstheme="minorBidi"/>
                <w:noProof/>
                <w:color w:val="auto"/>
                <w:sz w:val="22"/>
                <w:szCs w:val="22"/>
                <w:lang w:val="fr-FR" w:eastAsia="fr-FR"/>
              </w:rPr>
            </w:rPrChange>
          </w:rPr>
          <w:tab/>
        </w:r>
        <w:r>
          <w:rPr>
            <w:noProof/>
          </w:rPr>
          <w:t>Publisher Dataset Identifier (obs_publisher_did)</w:t>
        </w:r>
        <w:r>
          <w:rPr>
            <w:noProof/>
          </w:rPr>
          <w:tab/>
        </w:r>
        <w:r w:rsidR="00830CAB">
          <w:rPr>
            <w:noProof/>
          </w:rPr>
          <w:fldChar w:fldCharType="begin"/>
        </w:r>
        <w:r>
          <w:rPr>
            <w:noProof/>
          </w:rPr>
          <w:instrText xml:space="preserve"> PAGEREF _Toc286616399 \h </w:instrText>
        </w:r>
      </w:ins>
      <w:r w:rsidR="00830CAB">
        <w:rPr>
          <w:noProof/>
        </w:rPr>
      </w:r>
      <w:r w:rsidR="00830CAB">
        <w:rPr>
          <w:noProof/>
        </w:rPr>
        <w:fldChar w:fldCharType="separate"/>
      </w:r>
      <w:r w:rsidR="00F12A59">
        <w:rPr>
          <w:noProof/>
        </w:rPr>
        <w:t>21</w:t>
      </w:r>
      <w:ins w:id="150" w:author="Mireille Louys" w:date="2011-02-28T00:30:00Z">
        <w:r w:rsidR="00830CAB">
          <w:rPr>
            <w:noProof/>
          </w:rPr>
          <w:fldChar w:fldCharType="end"/>
        </w:r>
      </w:ins>
    </w:p>
    <w:p w:rsidR="00927562" w:rsidRPr="00823EE2" w:rsidRDefault="00927562">
      <w:pPr>
        <w:pStyle w:val="TM2"/>
        <w:tabs>
          <w:tab w:val="left" w:pos="1200"/>
        </w:tabs>
        <w:rPr>
          <w:ins w:id="151" w:author="Mireille Louys" w:date="2011-02-28T00:30:00Z"/>
          <w:rFonts w:asciiTheme="minorHAnsi" w:eastAsiaTheme="minorEastAsia" w:hAnsiTheme="minorHAnsi" w:cstheme="minorBidi"/>
          <w:noProof/>
          <w:color w:val="auto"/>
          <w:sz w:val="22"/>
          <w:szCs w:val="22"/>
          <w:lang w:eastAsia="fr-FR"/>
          <w:rPrChange w:id="152" w:author="Mireille Louys" w:date="2011-02-28T00:31:00Z">
            <w:rPr>
              <w:ins w:id="153" w:author="Mireille Louys" w:date="2011-02-28T00:30:00Z"/>
              <w:rFonts w:asciiTheme="minorHAnsi" w:eastAsiaTheme="minorEastAsia" w:hAnsiTheme="minorHAnsi" w:cstheme="minorBidi"/>
              <w:noProof/>
              <w:color w:val="auto"/>
              <w:sz w:val="22"/>
              <w:szCs w:val="22"/>
              <w:lang w:val="fr-FR" w:eastAsia="fr-FR"/>
            </w:rPr>
          </w:rPrChange>
        </w:rPr>
      </w:pPr>
      <w:ins w:id="154" w:author="Mireille Louys" w:date="2011-02-28T00:30:00Z">
        <w:r>
          <w:rPr>
            <w:noProof/>
          </w:rPr>
          <w:t>4.6.</w:t>
        </w:r>
        <w:r w:rsidR="00830CAB" w:rsidRPr="00830CAB">
          <w:rPr>
            <w:rFonts w:asciiTheme="minorHAnsi" w:eastAsiaTheme="minorEastAsia" w:hAnsiTheme="minorHAnsi" w:cstheme="minorBidi"/>
            <w:noProof/>
            <w:color w:val="auto"/>
            <w:sz w:val="22"/>
            <w:szCs w:val="22"/>
            <w:lang w:eastAsia="fr-FR"/>
            <w:rPrChange w:id="155" w:author="Mireille Louys" w:date="2011-02-28T00:31:00Z">
              <w:rPr>
                <w:rFonts w:asciiTheme="minorHAnsi" w:eastAsiaTheme="minorEastAsia" w:hAnsiTheme="minorHAnsi" w:cstheme="minorBidi"/>
                <w:noProof/>
                <w:color w:val="auto"/>
                <w:sz w:val="22"/>
                <w:szCs w:val="22"/>
                <w:lang w:val="fr-FR" w:eastAsia="fr-FR"/>
              </w:rPr>
            </w:rPrChange>
          </w:rPr>
          <w:tab/>
        </w:r>
        <w:r>
          <w:rPr>
            <w:noProof/>
          </w:rPr>
          <w:t>Access URL (access_url)</w:t>
        </w:r>
        <w:r>
          <w:rPr>
            <w:noProof/>
          </w:rPr>
          <w:tab/>
        </w:r>
        <w:r w:rsidR="00830CAB">
          <w:rPr>
            <w:noProof/>
          </w:rPr>
          <w:fldChar w:fldCharType="begin"/>
        </w:r>
        <w:r>
          <w:rPr>
            <w:noProof/>
          </w:rPr>
          <w:instrText xml:space="preserve"> PAGEREF _Toc286616400 \h </w:instrText>
        </w:r>
      </w:ins>
      <w:r w:rsidR="00830CAB">
        <w:rPr>
          <w:noProof/>
        </w:rPr>
      </w:r>
      <w:r w:rsidR="00830CAB">
        <w:rPr>
          <w:noProof/>
        </w:rPr>
        <w:fldChar w:fldCharType="separate"/>
      </w:r>
      <w:r w:rsidR="00F12A59">
        <w:rPr>
          <w:noProof/>
        </w:rPr>
        <w:t>21</w:t>
      </w:r>
      <w:ins w:id="156" w:author="Mireille Louys" w:date="2011-02-28T00:30:00Z">
        <w:r w:rsidR="00830CAB">
          <w:rPr>
            <w:noProof/>
          </w:rPr>
          <w:fldChar w:fldCharType="end"/>
        </w:r>
      </w:ins>
    </w:p>
    <w:p w:rsidR="00927562" w:rsidRPr="00823EE2" w:rsidRDefault="00927562">
      <w:pPr>
        <w:pStyle w:val="TM2"/>
        <w:tabs>
          <w:tab w:val="left" w:pos="1200"/>
        </w:tabs>
        <w:rPr>
          <w:ins w:id="157" w:author="Mireille Louys" w:date="2011-02-28T00:30:00Z"/>
          <w:rFonts w:asciiTheme="minorHAnsi" w:eastAsiaTheme="minorEastAsia" w:hAnsiTheme="minorHAnsi" w:cstheme="minorBidi"/>
          <w:noProof/>
          <w:color w:val="auto"/>
          <w:sz w:val="22"/>
          <w:szCs w:val="22"/>
          <w:lang w:eastAsia="fr-FR"/>
          <w:rPrChange w:id="158" w:author="Mireille Louys" w:date="2011-02-28T00:31:00Z">
            <w:rPr>
              <w:ins w:id="159" w:author="Mireille Louys" w:date="2011-02-28T00:30:00Z"/>
              <w:rFonts w:asciiTheme="minorHAnsi" w:eastAsiaTheme="minorEastAsia" w:hAnsiTheme="minorHAnsi" w:cstheme="minorBidi"/>
              <w:noProof/>
              <w:color w:val="auto"/>
              <w:sz w:val="22"/>
              <w:szCs w:val="22"/>
              <w:lang w:val="fr-FR" w:eastAsia="fr-FR"/>
            </w:rPr>
          </w:rPrChange>
        </w:rPr>
      </w:pPr>
      <w:ins w:id="160" w:author="Mireille Louys" w:date="2011-02-28T00:30:00Z">
        <w:r>
          <w:rPr>
            <w:noProof/>
          </w:rPr>
          <w:t>4.7.</w:t>
        </w:r>
        <w:r w:rsidR="00830CAB" w:rsidRPr="00830CAB">
          <w:rPr>
            <w:rFonts w:asciiTheme="minorHAnsi" w:eastAsiaTheme="minorEastAsia" w:hAnsiTheme="minorHAnsi" w:cstheme="minorBidi"/>
            <w:noProof/>
            <w:color w:val="auto"/>
            <w:sz w:val="22"/>
            <w:szCs w:val="22"/>
            <w:lang w:eastAsia="fr-FR"/>
            <w:rPrChange w:id="161" w:author="Mireille Louys" w:date="2011-02-28T00:31:00Z">
              <w:rPr>
                <w:rFonts w:asciiTheme="minorHAnsi" w:eastAsiaTheme="minorEastAsia" w:hAnsiTheme="minorHAnsi" w:cstheme="minorBidi"/>
                <w:noProof/>
                <w:color w:val="auto"/>
                <w:sz w:val="22"/>
                <w:szCs w:val="22"/>
                <w:lang w:val="fr-FR" w:eastAsia="fr-FR"/>
              </w:rPr>
            </w:rPrChange>
          </w:rPr>
          <w:tab/>
        </w:r>
        <w:r>
          <w:rPr>
            <w:noProof/>
          </w:rPr>
          <w:t>Access Format (access_format)</w:t>
        </w:r>
        <w:r>
          <w:rPr>
            <w:noProof/>
          </w:rPr>
          <w:tab/>
        </w:r>
        <w:r w:rsidR="00830CAB">
          <w:rPr>
            <w:noProof/>
          </w:rPr>
          <w:fldChar w:fldCharType="begin"/>
        </w:r>
        <w:r>
          <w:rPr>
            <w:noProof/>
          </w:rPr>
          <w:instrText xml:space="preserve"> PAGEREF _Toc286616401 \h </w:instrText>
        </w:r>
      </w:ins>
      <w:r w:rsidR="00830CAB">
        <w:rPr>
          <w:noProof/>
        </w:rPr>
      </w:r>
      <w:r w:rsidR="00830CAB">
        <w:rPr>
          <w:noProof/>
        </w:rPr>
        <w:fldChar w:fldCharType="separate"/>
      </w:r>
      <w:r w:rsidR="00F12A59">
        <w:rPr>
          <w:noProof/>
        </w:rPr>
        <w:t>21</w:t>
      </w:r>
      <w:ins w:id="162" w:author="Mireille Louys" w:date="2011-02-28T00:30:00Z">
        <w:r w:rsidR="00830CAB">
          <w:rPr>
            <w:noProof/>
          </w:rPr>
          <w:fldChar w:fldCharType="end"/>
        </w:r>
      </w:ins>
    </w:p>
    <w:p w:rsidR="00927562" w:rsidRPr="00823EE2" w:rsidRDefault="00927562">
      <w:pPr>
        <w:pStyle w:val="TM2"/>
        <w:tabs>
          <w:tab w:val="left" w:pos="1200"/>
        </w:tabs>
        <w:rPr>
          <w:ins w:id="163" w:author="Mireille Louys" w:date="2011-02-28T00:30:00Z"/>
          <w:rFonts w:asciiTheme="minorHAnsi" w:eastAsiaTheme="minorEastAsia" w:hAnsiTheme="minorHAnsi" w:cstheme="minorBidi"/>
          <w:noProof/>
          <w:color w:val="auto"/>
          <w:sz w:val="22"/>
          <w:szCs w:val="22"/>
          <w:lang w:eastAsia="fr-FR"/>
          <w:rPrChange w:id="164" w:author="Mireille Louys" w:date="2011-02-28T00:31:00Z">
            <w:rPr>
              <w:ins w:id="165" w:author="Mireille Louys" w:date="2011-02-28T00:30:00Z"/>
              <w:rFonts w:asciiTheme="minorHAnsi" w:eastAsiaTheme="minorEastAsia" w:hAnsiTheme="minorHAnsi" w:cstheme="minorBidi"/>
              <w:noProof/>
              <w:color w:val="auto"/>
              <w:sz w:val="22"/>
              <w:szCs w:val="22"/>
              <w:lang w:val="fr-FR" w:eastAsia="fr-FR"/>
            </w:rPr>
          </w:rPrChange>
        </w:rPr>
      </w:pPr>
      <w:ins w:id="166" w:author="Mireille Louys" w:date="2011-02-28T00:30:00Z">
        <w:r>
          <w:rPr>
            <w:noProof/>
          </w:rPr>
          <w:t>4.8.</w:t>
        </w:r>
        <w:r w:rsidR="00830CAB" w:rsidRPr="00830CAB">
          <w:rPr>
            <w:rFonts w:asciiTheme="minorHAnsi" w:eastAsiaTheme="minorEastAsia" w:hAnsiTheme="minorHAnsi" w:cstheme="minorBidi"/>
            <w:noProof/>
            <w:color w:val="auto"/>
            <w:sz w:val="22"/>
            <w:szCs w:val="22"/>
            <w:lang w:eastAsia="fr-FR"/>
            <w:rPrChange w:id="167" w:author="Mireille Louys" w:date="2011-02-28T00:31:00Z">
              <w:rPr>
                <w:rFonts w:asciiTheme="minorHAnsi" w:eastAsiaTheme="minorEastAsia" w:hAnsiTheme="minorHAnsi" w:cstheme="minorBidi"/>
                <w:noProof/>
                <w:color w:val="auto"/>
                <w:sz w:val="22"/>
                <w:szCs w:val="22"/>
                <w:lang w:val="fr-FR" w:eastAsia="fr-FR"/>
              </w:rPr>
            </w:rPrChange>
          </w:rPr>
          <w:tab/>
        </w:r>
        <w:r>
          <w:rPr>
            <w:noProof/>
          </w:rPr>
          <w:t>Estimated Download Size (access_estsize)</w:t>
        </w:r>
        <w:r>
          <w:rPr>
            <w:noProof/>
          </w:rPr>
          <w:tab/>
        </w:r>
        <w:r w:rsidR="00830CAB">
          <w:rPr>
            <w:noProof/>
          </w:rPr>
          <w:fldChar w:fldCharType="begin"/>
        </w:r>
        <w:r>
          <w:rPr>
            <w:noProof/>
          </w:rPr>
          <w:instrText xml:space="preserve"> PAGEREF _Toc286616402 \h </w:instrText>
        </w:r>
      </w:ins>
      <w:r w:rsidR="00830CAB">
        <w:rPr>
          <w:noProof/>
        </w:rPr>
      </w:r>
      <w:r w:rsidR="00830CAB">
        <w:rPr>
          <w:noProof/>
        </w:rPr>
        <w:fldChar w:fldCharType="separate"/>
      </w:r>
      <w:r w:rsidR="00F12A59">
        <w:rPr>
          <w:noProof/>
        </w:rPr>
        <w:t>21</w:t>
      </w:r>
      <w:ins w:id="168" w:author="Mireille Louys" w:date="2011-02-28T00:30:00Z">
        <w:r w:rsidR="00830CAB">
          <w:rPr>
            <w:noProof/>
          </w:rPr>
          <w:fldChar w:fldCharType="end"/>
        </w:r>
      </w:ins>
    </w:p>
    <w:p w:rsidR="00927562" w:rsidRPr="00823EE2" w:rsidRDefault="00927562">
      <w:pPr>
        <w:pStyle w:val="TM2"/>
        <w:tabs>
          <w:tab w:val="left" w:pos="1200"/>
        </w:tabs>
        <w:rPr>
          <w:ins w:id="169" w:author="Mireille Louys" w:date="2011-02-28T00:30:00Z"/>
          <w:rFonts w:asciiTheme="minorHAnsi" w:eastAsiaTheme="minorEastAsia" w:hAnsiTheme="minorHAnsi" w:cstheme="minorBidi"/>
          <w:noProof/>
          <w:color w:val="auto"/>
          <w:sz w:val="22"/>
          <w:szCs w:val="22"/>
          <w:lang w:eastAsia="fr-FR"/>
          <w:rPrChange w:id="170" w:author="Mireille Louys" w:date="2011-02-28T00:31:00Z">
            <w:rPr>
              <w:ins w:id="171" w:author="Mireille Louys" w:date="2011-02-28T00:30:00Z"/>
              <w:rFonts w:asciiTheme="minorHAnsi" w:eastAsiaTheme="minorEastAsia" w:hAnsiTheme="minorHAnsi" w:cstheme="minorBidi"/>
              <w:noProof/>
              <w:color w:val="auto"/>
              <w:sz w:val="22"/>
              <w:szCs w:val="22"/>
              <w:lang w:val="fr-FR" w:eastAsia="fr-FR"/>
            </w:rPr>
          </w:rPrChange>
        </w:rPr>
      </w:pPr>
      <w:ins w:id="172" w:author="Mireille Louys" w:date="2011-02-28T00:30:00Z">
        <w:r>
          <w:rPr>
            <w:noProof/>
          </w:rPr>
          <w:t>4.9.</w:t>
        </w:r>
        <w:r w:rsidR="00830CAB" w:rsidRPr="00830CAB">
          <w:rPr>
            <w:rFonts w:asciiTheme="minorHAnsi" w:eastAsiaTheme="minorEastAsia" w:hAnsiTheme="minorHAnsi" w:cstheme="minorBidi"/>
            <w:noProof/>
            <w:color w:val="auto"/>
            <w:sz w:val="22"/>
            <w:szCs w:val="22"/>
            <w:lang w:eastAsia="fr-FR"/>
            <w:rPrChange w:id="173" w:author="Mireille Louys" w:date="2011-02-28T00:31:00Z">
              <w:rPr>
                <w:rFonts w:asciiTheme="minorHAnsi" w:eastAsiaTheme="minorEastAsia" w:hAnsiTheme="minorHAnsi" w:cstheme="minorBidi"/>
                <w:noProof/>
                <w:color w:val="auto"/>
                <w:sz w:val="22"/>
                <w:szCs w:val="22"/>
                <w:lang w:val="fr-FR" w:eastAsia="fr-FR"/>
              </w:rPr>
            </w:rPrChange>
          </w:rPr>
          <w:tab/>
        </w:r>
        <w:r>
          <w:rPr>
            <w:noProof/>
          </w:rPr>
          <w:t>Target Name (target_name)</w:t>
        </w:r>
        <w:r>
          <w:rPr>
            <w:noProof/>
          </w:rPr>
          <w:tab/>
        </w:r>
        <w:r w:rsidR="00830CAB">
          <w:rPr>
            <w:noProof/>
          </w:rPr>
          <w:fldChar w:fldCharType="begin"/>
        </w:r>
        <w:r>
          <w:rPr>
            <w:noProof/>
          </w:rPr>
          <w:instrText xml:space="preserve"> PAGEREF _Toc286616403 \h </w:instrText>
        </w:r>
      </w:ins>
      <w:r w:rsidR="00830CAB">
        <w:rPr>
          <w:noProof/>
        </w:rPr>
      </w:r>
      <w:r w:rsidR="00830CAB">
        <w:rPr>
          <w:noProof/>
        </w:rPr>
        <w:fldChar w:fldCharType="separate"/>
      </w:r>
      <w:r w:rsidR="00F12A59">
        <w:rPr>
          <w:noProof/>
        </w:rPr>
        <w:t>22</w:t>
      </w:r>
      <w:ins w:id="174" w:author="Mireille Louys" w:date="2011-02-28T00:30:00Z">
        <w:r w:rsidR="00830CAB">
          <w:rPr>
            <w:noProof/>
          </w:rPr>
          <w:fldChar w:fldCharType="end"/>
        </w:r>
      </w:ins>
    </w:p>
    <w:p w:rsidR="00927562" w:rsidRPr="00823EE2" w:rsidRDefault="00927562">
      <w:pPr>
        <w:pStyle w:val="TM2"/>
        <w:tabs>
          <w:tab w:val="left" w:pos="1200"/>
        </w:tabs>
        <w:rPr>
          <w:ins w:id="175" w:author="Mireille Louys" w:date="2011-02-28T00:30:00Z"/>
          <w:rFonts w:asciiTheme="minorHAnsi" w:eastAsiaTheme="minorEastAsia" w:hAnsiTheme="minorHAnsi" w:cstheme="minorBidi"/>
          <w:noProof/>
          <w:color w:val="auto"/>
          <w:sz w:val="22"/>
          <w:szCs w:val="22"/>
          <w:lang w:eastAsia="fr-FR"/>
          <w:rPrChange w:id="176" w:author="Mireille Louys" w:date="2011-02-28T00:31:00Z">
            <w:rPr>
              <w:ins w:id="177" w:author="Mireille Louys" w:date="2011-02-28T00:30:00Z"/>
              <w:rFonts w:asciiTheme="minorHAnsi" w:eastAsiaTheme="minorEastAsia" w:hAnsiTheme="minorHAnsi" w:cstheme="minorBidi"/>
              <w:noProof/>
              <w:color w:val="auto"/>
              <w:sz w:val="22"/>
              <w:szCs w:val="22"/>
              <w:lang w:val="fr-FR" w:eastAsia="fr-FR"/>
            </w:rPr>
          </w:rPrChange>
        </w:rPr>
      </w:pPr>
      <w:ins w:id="178" w:author="Mireille Louys" w:date="2011-02-28T00:30:00Z">
        <w:r>
          <w:rPr>
            <w:noProof/>
          </w:rPr>
          <w:t>4.10.</w:t>
        </w:r>
        <w:r w:rsidR="00830CAB" w:rsidRPr="00830CAB">
          <w:rPr>
            <w:rFonts w:asciiTheme="minorHAnsi" w:eastAsiaTheme="minorEastAsia" w:hAnsiTheme="minorHAnsi" w:cstheme="minorBidi"/>
            <w:noProof/>
            <w:color w:val="auto"/>
            <w:sz w:val="22"/>
            <w:szCs w:val="22"/>
            <w:lang w:eastAsia="fr-FR"/>
            <w:rPrChange w:id="179" w:author="Mireille Louys" w:date="2011-02-28T00:31:00Z">
              <w:rPr>
                <w:rFonts w:asciiTheme="minorHAnsi" w:eastAsiaTheme="minorEastAsia" w:hAnsiTheme="minorHAnsi" w:cstheme="minorBidi"/>
                <w:noProof/>
                <w:color w:val="auto"/>
                <w:sz w:val="22"/>
                <w:szCs w:val="22"/>
                <w:lang w:val="fr-FR" w:eastAsia="fr-FR"/>
              </w:rPr>
            </w:rPrChange>
          </w:rPr>
          <w:tab/>
        </w:r>
        <w:r>
          <w:rPr>
            <w:noProof/>
          </w:rPr>
          <w:t>Central Coordinates (s_ra, s_dec)</w:t>
        </w:r>
        <w:r>
          <w:rPr>
            <w:noProof/>
          </w:rPr>
          <w:tab/>
        </w:r>
        <w:r w:rsidR="00830CAB">
          <w:rPr>
            <w:noProof/>
          </w:rPr>
          <w:fldChar w:fldCharType="begin"/>
        </w:r>
        <w:r>
          <w:rPr>
            <w:noProof/>
          </w:rPr>
          <w:instrText xml:space="preserve"> PAGEREF _Toc286616404 \h </w:instrText>
        </w:r>
      </w:ins>
      <w:r w:rsidR="00830CAB">
        <w:rPr>
          <w:noProof/>
        </w:rPr>
      </w:r>
      <w:r w:rsidR="00830CAB">
        <w:rPr>
          <w:noProof/>
        </w:rPr>
        <w:fldChar w:fldCharType="separate"/>
      </w:r>
      <w:r w:rsidR="00F12A59">
        <w:rPr>
          <w:noProof/>
        </w:rPr>
        <w:t>22</w:t>
      </w:r>
      <w:ins w:id="180" w:author="Mireille Louys" w:date="2011-02-28T00:30:00Z">
        <w:r w:rsidR="00830CAB">
          <w:rPr>
            <w:noProof/>
          </w:rPr>
          <w:fldChar w:fldCharType="end"/>
        </w:r>
      </w:ins>
    </w:p>
    <w:p w:rsidR="00927562" w:rsidRPr="00823EE2" w:rsidRDefault="00927562">
      <w:pPr>
        <w:pStyle w:val="TM2"/>
        <w:tabs>
          <w:tab w:val="left" w:pos="1200"/>
        </w:tabs>
        <w:rPr>
          <w:ins w:id="181" w:author="Mireille Louys" w:date="2011-02-28T00:30:00Z"/>
          <w:rFonts w:asciiTheme="minorHAnsi" w:eastAsiaTheme="minorEastAsia" w:hAnsiTheme="minorHAnsi" w:cstheme="minorBidi"/>
          <w:noProof/>
          <w:color w:val="auto"/>
          <w:sz w:val="22"/>
          <w:szCs w:val="22"/>
          <w:lang w:eastAsia="fr-FR"/>
          <w:rPrChange w:id="182" w:author="Mireille Louys" w:date="2011-02-28T00:31:00Z">
            <w:rPr>
              <w:ins w:id="183" w:author="Mireille Louys" w:date="2011-02-28T00:30:00Z"/>
              <w:rFonts w:asciiTheme="minorHAnsi" w:eastAsiaTheme="minorEastAsia" w:hAnsiTheme="minorHAnsi" w:cstheme="minorBidi"/>
              <w:noProof/>
              <w:color w:val="auto"/>
              <w:sz w:val="22"/>
              <w:szCs w:val="22"/>
              <w:lang w:val="fr-FR" w:eastAsia="fr-FR"/>
            </w:rPr>
          </w:rPrChange>
        </w:rPr>
      </w:pPr>
      <w:ins w:id="184" w:author="Mireille Louys" w:date="2011-02-28T00:30:00Z">
        <w:r>
          <w:rPr>
            <w:noProof/>
          </w:rPr>
          <w:t>4.11.</w:t>
        </w:r>
        <w:r w:rsidR="00830CAB" w:rsidRPr="00830CAB">
          <w:rPr>
            <w:rFonts w:asciiTheme="minorHAnsi" w:eastAsiaTheme="minorEastAsia" w:hAnsiTheme="minorHAnsi" w:cstheme="minorBidi"/>
            <w:noProof/>
            <w:color w:val="auto"/>
            <w:sz w:val="22"/>
            <w:szCs w:val="22"/>
            <w:lang w:eastAsia="fr-FR"/>
            <w:rPrChange w:id="185" w:author="Mireille Louys" w:date="2011-02-28T00:31:00Z">
              <w:rPr>
                <w:rFonts w:asciiTheme="minorHAnsi" w:eastAsiaTheme="minorEastAsia" w:hAnsiTheme="minorHAnsi" w:cstheme="minorBidi"/>
                <w:noProof/>
                <w:color w:val="auto"/>
                <w:sz w:val="22"/>
                <w:szCs w:val="22"/>
                <w:lang w:val="fr-FR" w:eastAsia="fr-FR"/>
              </w:rPr>
            </w:rPrChange>
          </w:rPr>
          <w:tab/>
        </w:r>
        <w:r>
          <w:rPr>
            <w:noProof/>
          </w:rPr>
          <w:t>Spatial Extent (s_fov)</w:t>
        </w:r>
        <w:r>
          <w:rPr>
            <w:noProof/>
          </w:rPr>
          <w:tab/>
        </w:r>
        <w:r w:rsidR="00830CAB">
          <w:rPr>
            <w:noProof/>
          </w:rPr>
          <w:fldChar w:fldCharType="begin"/>
        </w:r>
        <w:r>
          <w:rPr>
            <w:noProof/>
          </w:rPr>
          <w:instrText xml:space="preserve"> PAGEREF _Toc286616405 \h </w:instrText>
        </w:r>
      </w:ins>
      <w:r w:rsidR="00830CAB">
        <w:rPr>
          <w:noProof/>
        </w:rPr>
      </w:r>
      <w:r w:rsidR="00830CAB">
        <w:rPr>
          <w:noProof/>
        </w:rPr>
        <w:fldChar w:fldCharType="separate"/>
      </w:r>
      <w:r w:rsidR="00F12A59">
        <w:rPr>
          <w:noProof/>
        </w:rPr>
        <w:t>22</w:t>
      </w:r>
      <w:ins w:id="186" w:author="Mireille Louys" w:date="2011-02-28T00:30:00Z">
        <w:r w:rsidR="00830CAB">
          <w:rPr>
            <w:noProof/>
          </w:rPr>
          <w:fldChar w:fldCharType="end"/>
        </w:r>
      </w:ins>
    </w:p>
    <w:p w:rsidR="00927562" w:rsidRPr="00823EE2" w:rsidRDefault="00927562">
      <w:pPr>
        <w:pStyle w:val="TM2"/>
        <w:tabs>
          <w:tab w:val="left" w:pos="1200"/>
        </w:tabs>
        <w:rPr>
          <w:ins w:id="187" w:author="Mireille Louys" w:date="2011-02-28T00:30:00Z"/>
          <w:rFonts w:asciiTheme="minorHAnsi" w:eastAsiaTheme="minorEastAsia" w:hAnsiTheme="minorHAnsi" w:cstheme="minorBidi"/>
          <w:noProof/>
          <w:color w:val="auto"/>
          <w:sz w:val="22"/>
          <w:szCs w:val="22"/>
          <w:lang w:eastAsia="fr-FR"/>
          <w:rPrChange w:id="188" w:author="Mireille Louys" w:date="2011-02-28T00:31:00Z">
            <w:rPr>
              <w:ins w:id="189" w:author="Mireille Louys" w:date="2011-02-28T00:30:00Z"/>
              <w:rFonts w:asciiTheme="minorHAnsi" w:eastAsiaTheme="minorEastAsia" w:hAnsiTheme="minorHAnsi" w:cstheme="minorBidi"/>
              <w:noProof/>
              <w:color w:val="auto"/>
              <w:sz w:val="22"/>
              <w:szCs w:val="22"/>
              <w:lang w:val="fr-FR" w:eastAsia="fr-FR"/>
            </w:rPr>
          </w:rPrChange>
        </w:rPr>
      </w:pPr>
      <w:ins w:id="190" w:author="Mireille Louys" w:date="2011-02-28T00:30:00Z">
        <w:r>
          <w:rPr>
            <w:noProof/>
          </w:rPr>
          <w:t>4.12.</w:t>
        </w:r>
        <w:r w:rsidR="00830CAB" w:rsidRPr="00830CAB">
          <w:rPr>
            <w:rFonts w:asciiTheme="minorHAnsi" w:eastAsiaTheme="minorEastAsia" w:hAnsiTheme="minorHAnsi" w:cstheme="minorBidi"/>
            <w:noProof/>
            <w:color w:val="auto"/>
            <w:sz w:val="22"/>
            <w:szCs w:val="22"/>
            <w:lang w:eastAsia="fr-FR"/>
            <w:rPrChange w:id="191" w:author="Mireille Louys" w:date="2011-02-28T00:31:00Z">
              <w:rPr>
                <w:rFonts w:asciiTheme="minorHAnsi" w:eastAsiaTheme="minorEastAsia" w:hAnsiTheme="minorHAnsi" w:cstheme="minorBidi"/>
                <w:noProof/>
                <w:color w:val="auto"/>
                <w:sz w:val="22"/>
                <w:szCs w:val="22"/>
                <w:lang w:val="fr-FR" w:eastAsia="fr-FR"/>
              </w:rPr>
            </w:rPrChange>
          </w:rPr>
          <w:tab/>
        </w:r>
        <w:r>
          <w:rPr>
            <w:noProof/>
          </w:rPr>
          <w:t>Spatial Coverage (s_region)</w:t>
        </w:r>
        <w:r>
          <w:rPr>
            <w:noProof/>
          </w:rPr>
          <w:tab/>
        </w:r>
        <w:r w:rsidR="00830CAB">
          <w:rPr>
            <w:noProof/>
          </w:rPr>
          <w:fldChar w:fldCharType="begin"/>
        </w:r>
        <w:r>
          <w:rPr>
            <w:noProof/>
          </w:rPr>
          <w:instrText xml:space="preserve"> PAGEREF _Toc286616406 \h </w:instrText>
        </w:r>
      </w:ins>
      <w:r w:rsidR="00830CAB">
        <w:rPr>
          <w:noProof/>
        </w:rPr>
      </w:r>
      <w:r w:rsidR="00830CAB">
        <w:rPr>
          <w:noProof/>
        </w:rPr>
        <w:fldChar w:fldCharType="separate"/>
      </w:r>
      <w:r w:rsidR="00F12A59">
        <w:rPr>
          <w:noProof/>
        </w:rPr>
        <w:t>22</w:t>
      </w:r>
      <w:ins w:id="192" w:author="Mireille Louys" w:date="2011-02-28T00:30:00Z">
        <w:r w:rsidR="00830CAB">
          <w:rPr>
            <w:noProof/>
          </w:rPr>
          <w:fldChar w:fldCharType="end"/>
        </w:r>
      </w:ins>
    </w:p>
    <w:p w:rsidR="00927562" w:rsidRPr="00823EE2" w:rsidRDefault="00927562">
      <w:pPr>
        <w:pStyle w:val="TM2"/>
        <w:tabs>
          <w:tab w:val="left" w:pos="1200"/>
        </w:tabs>
        <w:rPr>
          <w:ins w:id="193" w:author="Mireille Louys" w:date="2011-02-28T00:30:00Z"/>
          <w:rFonts w:asciiTheme="minorHAnsi" w:eastAsiaTheme="minorEastAsia" w:hAnsiTheme="minorHAnsi" w:cstheme="minorBidi"/>
          <w:noProof/>
          <w:color w:val="auto"/>
          <w:sz w:val="22"/>
          <w:szCs w:val="22"/>
          <w:lang w:eastAsia="fr-FR"/>
          <w:rPrChange w:id="194" w:author="Mireille Louys" w:date="2011-02-28T00:31:00Z">
            <w:rPr>
              <w:ins w:id="195" w:author="Mireille Louys" w:date="2011-02-28T00:30:00Z"/>
              <w:rFonts w:asciiTheme="minorHAnsi" w:eastAsiaTheme="minorEastAsia" w:hAnsiTheme="minorHAnsi" w:cstheme="minorBidi"/>
              <w:noProof/>
              <w:color w:val="auto"/>
              <w:sz w:val="22"/>
              <w:szCs w:val="22"/>
              <w:lang w:val="fr-FR" w:eastAsia="fr-FR"/>
            </w:rPr>
          </w:rPrChange>
        </w:rPr>
      </w:pPr>
      <w:ins w:id="196" w:author="Mireille Louys" w:date="2011-02-28T00:30:00Z">
        <w:r>
          <w:rPr>
            <w:noProof/>
          </w:rPr>
          <w:t>4.13.</w:t>
        </w:r>
        <w:r w:rsidR="00830CAB" w:rsidRPr="00830CAB">
          <w:rPr>
            <w:rFonts w:asciiTheme="minorHAnsi" w:eastAsiaTheme="minorEastAsia" w:hAnsiTheme="minorHAnsi" w:cstheme="minorBidi"/>
            <w:noProof/>
            <w:color w:val="auto"/>
            <w:sz w:val="22"/>
            <w:szCs w:val="22"/>
            <w:lang w:eastAsia="fr-FR"/>
            <w:rPrChange w:id="197" w:author="Mireille Louys" w:date="2011-02-28T00:31:00Z">
              <w:rPr>
                <w:rFonts w:asciiTheme="minorHAnsi" w:eastAsiaTheme="minorEastAsia" w:hAnsiTheme="minorHAnsi" w:cstheme="minorBidi"/>
                <w:noProof/>
                <w:color w:val="auto"/>
                <w:sz w:val="22"/>
                <w:szCs w:val="22"/>
                <w:lang w:val="fr-FR" w:eastAsia="fr-FR"/>
              </w:rPr>
            </w:rPrChange>
          </w:rPr>
          <w:tab/>
        </w:r>
        <w:r>
          <w:rPr>
            <w:noProof/>
          </w:rPr>
          <w:t>Spatial Resolution (s_resolution)</w:t>
        </w:r>
        <w:r>
          <w:rPr>
            <w:noProof/>
          </w:rPr>
          <w:tab/>
        </w:r>
        <w:r w:rsidR="00830CAB">
          <w:rPr>
            <w:noProof/>
          </w:rPr>
          <w:fldChar w:fldCharType="begin"/>
        </w:r>
        <w:r>
          <w:rPr>
            <w:noProof/>
          </w:rPr>
          <w:instrText xml:space="preserve"> PAGEREF _Toc286616407 \h </w:instrText>
        </w:r>
      </w:ins>
      <w:r w:rsidR="00830CAB">
        <w:rPr>
          <w:noProof/>
        </w:rPr>
      </w:r>
      <w:r w:rsidR="00830CAB">
        <w:rPr>
          <w:noProof/>
        </w:rPr>
        <w:fldChar w:fldCharType="separate"/>
      </w:r>
      <w:r w:rsidR="00F12A59">
        <w:rPr>
          <w:noProof/>
        </w:rPr>
        <w:t>23</w:t>
      </w:r>
      <w:ins w:id="198" w:author="Mireille Louys" w:date="2011-02-28T00:30:00Z">
        <w:r w:rsidR="00830CAB">
          <w:rPr>
            <w:noProof/>
          </w:rPr>
          <w:fldChar w:fldCharType="end"/>
        </w:r>
      </w:ins>
    </w:p>
    <w:p w:rsidR="00927562" w:rsidRPr="00823EE2" w:rsidRDefault="00927562">
      <w:pPr>
        <w:pStyle w:val="TM2"/>
        <w:tabs>
          <w:tab w:val="left" w:pos="1200"/>
        </w:tabs>
        <w:rPr>
          <w:ins w:id="199" w:author="Mireille Louys" w:date="2011-02-28T00:30:00Z"/>
          <w:rFonts w:asciiTheme="minorHAnsi" w:eastAsiaTheme="minorEastAsia" w:hAnsiTheme="minorHAnsi" w:cstheme="minorBidi"/>
          <w:noProof/>
          <w:color w:val="auto"/>
          <w:sz w:val="22"/>
          <w:szCs w:val="22"/>
          <w:lang w:eastAsia="fr-FR"/>
          <w:rPrChange w:id="200" w:author="Mireille Louys" w:date="2011-02-28T00:31:00Z">
            <w:rPr>
              <w:ins w:id="201" w:author="Mireille Louys" w:date="2011-02-28T00:30:00Z"/>
              <w:rFonts w:asciiTheme="minorHAnsi" w:eastAsiaTheme="minorEastAsia" w:hAnsiTheme="minorHAnsi" w:cstheme="minorBidi"/>
              <w:noProof/>
              <w:color w:val="auto"/>
              <w:sz w:val="22"/>
              <w:szCs w:val="22"/>
              <w:lang w:val="fr-FR" w:eastAsia="fr-FR"/>
            </w:rPr>
          </w:rPrChange>
        </w:rPr>
      </w:pPr>
      <w:ins w:id="202" w:author="Mireille Louys" w:date="2011-02-28T00:30:00Z">
        <w:r>
          <w:rPr>
            <w:noProof/>
          </w:rPr>
          <w:t>4.14.</w:t>
        </w:r>
        <w:r w:rsidR="00830CAB" w:rsidRPr="00830CAB">
          <w:rPr>
            <w:rFonts w:asciiTheme="minorHAnsi" w:eastAsiaTheme="minorEastAsia" w:hAnsiTheme="minorHAnsi" w:cstheme="minorBidi"/>
            <w:noProof/>
            <w:color w:val="auto"/>
            <w:sz w:val="22"/>
            <w:szCs w:val="22"/>
            <w:lang w:eastAsia="fr-FR"/>
            <w:rPrChange w:id="203" w:author="Mireille Louys" w:date="2011-02-28T00:31:00Z">
              <w:rPr>
                <w:rFonts w:asciiTheme="minorHAnsi" w:eastAsiaTheme="minorEastAsia" w:hAnsiTheme="minorHAnsi" w:cstheme="minorBidi"/>
                <w:noProof/>
                <w:color w:val="auto"/>
                <w:sz w:val="22"/>
                <w:szCs w:val="22"/>
                <w:lang w:val="fr-FR" w:eastAsia="fr-FR"/>
              </w:rPr>
            </w:rPrChange>
          </w:rPr>
          <w:tab/>
        </w:r>
        <w:r>
          <w:rPr>
            <w:noProof/>
          </w:rPr>
          <w:t>Time Bounds (t_min, t_max)</w:t>
        </w:r>
        <w:r>
          <w:rPr>
            <w:noProof/>
          </w:rPr>
          <w:tab/>
        </w:r>
        <w:r w:rsidR="00830CAB">
          <w:rPr>
            <w:noProof/>
          </w:rPr>
          <w:fldChar w:fldCharType="begin"/>
        </w:r>
        <w:r>
          <w:rPr>
            <w:noProof/>
          </w:rPr>
          <w:instrText xml:space="preserve"> PAGEREF _Toc286616408 \h </w:instrText>
        </w:r>
      </w:ins>
      <w:r w:rsidR="00830CAB">
        <w:rPr>
          <w:noProof/>
        </w:rPr>
      </w:r>
      <w:r w:rsidR="00830CAB">
        <w:rPr>
          <w:noProof/>
        </w:rPr>
        <w:fldChar w:fldCharType="separate"/>
      </w:r>
      <w:r w:rsidR="00F12A59">
        <w:rPr>
          <w:noProof/>
        </w:rPr>
        <w:t>23</w:t>
      </w:r>
      <w:ins w:id="204" w:author="Mireille Louys" w:date="2011-02-28T00:30:00Z">
        <w:r w:rsidR="00830CAB">
          <w:rPr>
            <w:noProof/>
          </w:rPr>
          <w:fldChar w:fldCharType="end"/>
        </w:r>
      </w:ins>
    </w:p>
    <w:p w:rsidR="00927562" w:rsidRPr="00823EE2" w:rsidRDefault="00927562">
      <w:pPr>
        <w:pStyle w:val="TM2"/>
        <w:tabs>
          <w:tab w:val="left" w:pos="1200"/>
        </w:tabs>
        <w:rPr>
          <w:ins w:id="205" w:author="Mireille Louys" w:date="2011-02-28T00:30:00Z"/>
          <w:rFonts w:asciiTheme="minorHAnsi" w:eastAsiaTheme="minorEastAsia" w:hAnsiTheme="minorHAnsi" w:cstheme="minorBidi"/>
          <w:noProof/>
          <w:color w:val="auto"/>
          <w:sz w:val="22"/>
          <w:szCs w:val="22"/>
          <w:lang w:eastAsia="fr-FR"/>
          <w:rPrChange w:id="206" w:author="Mireille Louys" w:date="2011-02-28T00:31:00Z">
            <w:rPr>
              <w:ins w:id="207" w:author="Mireille Louys" w:date="2011-02-28T00:30:00Z"/>
              <w:rFonts w:asciiTheme="minorHAnsi" w:eastAsiaTheme="minorEastAsia" w:hAnsiTheme="minorHAnsi" w:cstheme="minorBidi"/>
              <w:noProof/>
              <w:color w:val="auto"/>
              <w:sz w:val="22"/>
              <w:szCs w:val="22"/>
              <w:lang w:val="fr-FR" w:eastAsia="fr-FR"/>
            </w:rPr>
          </w:rPrChange>
        </w:rPr>
      </w:pPr>
      <w:ins w:id="208" w:author="Mireille Louys" w:date="2011-02-28T00:30:00Z">
        <w:r>
          <w:rPr>
            <w:noProof/>
          </w:rPr>
          <w:t>4.15.</w:t>
        </w:r>
        <w:r w:rsidR="00830CAB" w:rsidRPr="00830CAB">
          <w:rPr>
            <w:rFonts w:asciiTheme="minorHAnsi" w:eastAsiaTheme="minorEastAsia" w:hAnsiTheme="minorHAnsi" w:cstheme="minorBidi"/>
            <w:noProof/>
            <w:color w:val="auto"/>
            <w:sz w:val="22"/>
            <w:szCs w:val="22"/>
            <w:lang w:eastAsia="fr-FR"/>
            <w:rPrChange w:id="209" w:author="Mireille Louys" w:date="2011-02-28T00:31:00Z">
              <w:rPr>
                <w:rFonts w:asciiTheme="minorHAnsi" w:eastAsiaTheme="minorEastAsia" w:hAnsiTheme="minorHAnsi" w:cstheme="minorBidi"/>
                <w:noProof/>
                <w:color w:val="auto"/>
                <w:sz w:val="22"/>
                <w:szCs w:val="22"/>
                <w:lang w:val="fr-FR" w:eastAsia="fr-FR"/>
              </w:rPr>
            </w:rPrChange>
          </w:rPr>
          <w:tab/>
        </w:r>
        <w:r>
          <w:rPr>
            <w:noProof/>
          </w:rPr>
          <w:t>Exposure Time (t_exptime)</w:t>
        </w:r>
        <w:r>
          <w:rPr>
            <w:noProof/>
          </w:rPr>
          <w:tab/>
        </w:r>
        <w:r w:rsidR="00830CAB">
          <w:rPr>
            <w:noProof/>
          </w:rPr>
          <w:fldChar w:fldCharType="begin"/>
        </w:r>
        <w:r>
          <w:rPr>
            <w:noProof/>
          </w:rPr>
          <w:instrText xml:space="preserve"> PAGEREF _Toc286616409 \h </w:instrText>
        </w:r>
      </w:ins>
      <w:r w:rsidR="00830CAB">
        <w:rPr>
          <w:noProof/>
        </w:rPr>
      </w:r>
      <w:r w:rsidR="00830CAB">
        <w:rPr>
          <w:noProof/>
        </w:rPr>
        <w:fldChar w:fldCharType="separate"/>
      </w:r>
      <w:r w:rsidR="00F12A59">
        <w:rPr>
          <w:noProof/>
        </w:rPr>
        <w:t>23</w:t>
      </w:r>
      <w:ins w:id="210" w:author="Mireille Louys" w:date="2011-02-28T00:30:00Z">
        <w:r w:rsidR="00830CAB">
          <w:rPr>
            <w:noProof/>
          </w:rPr>
          <w:fldChar w:fldCharType="end"/>
        </w:r>
      </w:ins>
    </w:p>
    <w:p w:rsidR="00927562" w:rsidRPr="00823EE2" w:rsidRDefault="00927562">
      <w:pPr>
        <w:pStyle w:val="TM2"/>
        <w:tabs>
          <w:tab w:val="left" w:pos="1200"/>
        </w:tabs>
        <w:rPr>
          <w:ins w:id="211" w:author="Mireille Louys" w:date="2011-02-28T00:30:00Z"/>
          <w:rFonts w:asciiTheme="minorHAnsi" w:eastAsiaTheme="minorEastAsia" w:hAnsiTheme="minorHAnsi" w:cstheme="minorBidi"/>
          <w:noProof/>
          <w:color w:val="auto"/>
          <w:sz w:val="22"/>
          <w:szCs w:val="22"/>
          <w:lang w:eastAsia="fr-FR"/>
          <w:rPrChange w:id="212" w:author="Mireille Louys" w:date="2011-02-28T00:31:00Z">
            <w:rPr>
              <w:ins w:id="213" w:author="Mireille Louys" w:date="2011-02-28T00:30:00Z"/>
              <w:rFonts w:asciiTheme="minorHAnsi" w:eastAsiaTheme="minorEastAsia" w:hAnsiTheme="minorHAnsi" w:cstheme="minorBidi"/>
              <w:noProof/>
              <w:color w:val="auto"/>
              <w:sz w:val="22"/>
              <w:szCs w:val="22"/>
              <w:lang w:val="fr-FR" w:eastAsia="fr-FR"/>
            </w:rPr>
          </w:rPrChange>
        </w:rPr>
      </w:pPr>
      <w:ins w:id="214" w:author="Mireille Louys" w:date="2011-02-28T00:30:00Z">
        <w:r>
          <w:rPr>
            <w:noProof/>
          </w:rPr>
          <w:lastRenderedPageBreak/>
          <w:t>4.16.</w:t>
        </w:r>
        <w:r w:rsidR="00830CAB" w:rsidRPr="00830CAB">
          <w:rPr>
            <w:rFonts w:asciiTheme="minorHAnsi" w:eastAsiaTheme="minorEastAsia" w:hAnsiTheme="minorHAnsi" w:cstheme="minorBidi"/>
            <w:noProof/>
            <w:color w:val="auto"/>
            <w:sz w:val="22"/>
            <w:szCs w:val="22"/>
            <w:lang w:eastAsia="fr-FR"/>
            <w:rPrChange w:id="215" w:author="Mireille Louys" w:date="2011-02-28T00:31:00Z">
              <w:rPr>
                <w:rFonts w:asciiTheme="minorHAnsi" w:eastAsiaTheme="minorEastAsia" w:hAnsiTheme="minorHAnsi" w:cstheme="minorBidi"/>
                <w:noProof/>
                <w:color w:val="auto"/>
                <w:sz w:val="22"/>
                <w:szCs w:val="22"/>
                <w:lang w:val="fr-FR" w:eastAsia="fr-FR"/>
              </w:rPr>
            </w:rPrChange>
          </w:rPr>
          <w:tab/>
        </w:r>
        <w:r>
          <w:rPr>
            <w:noProof/>
          </w:rPr>
          <w:t>Time Resolution (t_resolution)</w:t>
        </w:r>
        <w:r>
          <w:rPr>
            <w:noProof/>
          </w:rPr>
          <w:tab/>
        </w:r>
        <w:r w:rsidR="00830CAB">
          <w:rPr>
            <w:noProof/>
          </w:rPr>
          <w:fldChar w:fldCharType="begin"/>
        </w:r>
        <w:r>
          <w:rPr>
            <w:noProof/>
          </w:rPr>
          <w:instrText xml:space="preserve"> PAGEREF _Toc286616410 \h </w:instrText>
        </w:r>
      </w:ins>
      <w:r w:rsidR="00830CAB">
        <w:rPr>
          <w:noProof/>
        </w:rPr>
      </w:r>
      <w:r w:rsidR="00830CAB">
        <w:rPr>
          <w:noProof/>
        </w:rPr>
        <w:fldChar w:fldCharType="separate"/>
      </w:r>
      <w:r w:rsidR="00F12A59">
        <w:rPr>
          <w:noProof/>
        </w:rPr>
        <w:t>23</w:t>
      </w:r>
      <w:ins w:id="216" w:author="Mireille Louys" w:date="2011-02-28T00:30:00Z">
        <w:r w:rsidR="00830CAB">
          <w:rPr>
            <w:noProof/>
          </w:rPr>
          <w:fldChar w:fldCharType="end"/>
        </w:r>
      </w:ins>
    </w:p>
    <w:p w:rsidR="00927562" w:rsidRPr="00823EE2" w:rsidRDefault="00927562">
      <w:pPr>
        <w:pStyle w:val="TM2"/>
        <w:tabs>
          <w:tab w:val="left" w:pos="1200"/>
        </w:tabs>
        <w:rPr>
          <w:ins w:id="217" w:author="Mireille Louys" w:date="2011-02-28T00:30:00Z"/>
          <w:rFonts w:asciiTheme="minorHAnsi" w:eastAsiaTheme="minorEastAsia" w:hAnsiTheme="minorHAnsi" w:cstheme="minorBidi"/>
          <w:noProof/>
          <w:color w:val="auto"/>
          <w:sz w:val="22"/>
          <w:szCs w:val="22"/>
          <w:lang w:eastAsia="fr-FR"/>
          <w:rPrChange w:id="218" w:author="Mireille Louys" w:date="2011-02-28T00:31:00Z">
            <w:rPr>
              <w:ins w:id="219" w:author="Mireille Louys" w:date="2011-02-28T00:30:00Z"/>
              <w:rFonts w:asciiTheme="minorHAnsi" w:eastAsiaTheme="minorEastAsia" w:hAnsiTheme="minorHAnsi" w:cstheme="minorBidi"/>
              <w:noProof/>
              <w:color w:val="auto"/>
              <w:sz w:val="22"/>
              <w:szCs w:val="22"/>
              <w:lang w:val="fr-FR" w:eastAsia="fr-FR"/>
            </w:rPr>
          </w:rPrChange>
        </w:rPr>
      </w:pPr>
      <w:ins w:id="220" w:author="Mireille Louys" w:date="2011-02-28T00:30:00Z">
        <w:r>
          <w:rPr>
            <w:noProof/>
          </w:rPr>
          <w:t>4.17.</w:t>
        </w:r>
        <w:r w:rsidR="00830CAB" w:rsidRPr="00830CAB">
          <w:rPr>
            <w:rFonts w:asciiTheme="minorHAnsi" w:eastAsiaTheme="minorEastAsia" w:hAnsiTheme="minorHAnsi" w:cstheme="minorBidi"/>
            <w:noProof/>
            <w:color w:val="auto"/>
            <w:sz w:val="22"/>
            <w:szCs w:val="22"/>
            <w:lang w:eastAsia="fr-FR"/>
            <w:rPrChange w:id="221" w:author="Mireille Louys" w:date="2011-02-28T00:31:00Z">
              <w:rPr>
                <w:rFonts w:asciiTheme="minorHAnsi" w:eastAsiaTheme="minorEastAsia" w:hAnsiTheme="minorHAnsi" w:cstheme="minorBidi"/>
                <w:noProof/>
                <w:color w:val="auto"/>
                <w:sz w:val="22"/>
                <w:szCs w:val="22"/>
                <w:lang w:val="fr-FR" w:eastAsia="fr-FR"/>
              </w:rPr>
            </w:rPrChange>
          </w:rPr>
          <w:tab/>
        </w:r>
        <w:r>
          <w:rPr>
            <w:noProof/>
          </w:rPr>
          <w:t>Spectral Bounds (em_min, em_max)</w:t>
        </w:r>
        <w:r>
          <w:rPr>
            <w:noProof/>
          </w:rPr>
          <w:tab/>
        </w:r>
        <w:r w:rsidR="00830CAB">
          <w:rPr>
            <w:noProof/>
          </w:rPr>
          <w:fldChar w:fldCharType="begin"/>
        </w:r>
        <w:r>
          <w:rPr>
            <w:noProof/>
          </w:rPr>
          <w:instrText xml:space="preserve"> PAGEREF _Toc286616411 \h </w:instrText>
        </w:r>
      </w:ins>
      <w:r w:rsidR="00830CAB">
        <w:rPr>
          <w:noProof/>
        </w:rPr>
      </w:r>
      <w:r w:rsidR="00830CAB">
        <w:rPr>
          <w:noProof/>
        </w:rPr>
        <w:fldChar w:fldCharType="separate"/>
      </w:r>
      <w:r w:rsidR="00F12A59">
        <w:rPr>
          <w:noProof/>
        </w:rPr>
        <w:t>24</w:t>
      </w:r>
      <w:ins w:id="222" w:author="Mireille Louys" w:date="2011-02-28T00:30:00Z">
        <w:r w:rsidR="00830CAB">
          <w:rPr>
            <w:noProof/>
          </w:rPr>
          <w:fldChar w:fldCharType="end"/>
        </w:r>
      </w:ins>
    </w:p>
    <w:p w:rsidR="00927562" w:rsidRPr="00823EE2" w:rsidRDefault="00927562">
      <w:pPr>
        <w:pStyle w:val="TM2"/>
        <w:tabs>
          <w:tab w:val="left" w:pos="1200"/>
        </w:tabs>
        <w:rPr>
          <w:ins w:id="223" w:author="Mireille Louys" w:date="2011-02-28T00:30:00Z"/>
          <w:rFonts w:asciiTheme="minorHAnsi" w:eastAsiaTheme="minorEastAsia" w:hAnsiTheme="minorHAnsi" w:cstheme="minorBidi"/>
          <w:noProof/>
          <w:color w:val="auto"/>
          <w:sz w:val="22"/>
          <w:szCs w:val="22"/>
          <w:lang w:eastAsia="fr-FR"/>
          <w:rPrChange w:id="224" w:author="Mireille Louys" w:date="2011-02-28T00:31:00Z">
            <w:rPr>
              <w:ins w:id="225" w:author="Mireille Louys" w:date="2011-02-28T00:30:00Z"/>
              <w:rFonts w:asciiTheme="minorHAnsi" w:eastAsiaTheme="minorEastAsia" w:hAnsiTheme="minorHAnsi" w:cstheme="minorBidi"/>
              <w:noProof/>
              <w:color w:val="auto"/>
              <w:sz w:val="22"/>
              <w:szCs w:val="22"/>
              <w:lang w:val="fr-FR" w:eastAsia="fr-FR"/>
            </w:rPr>
          </w:rPrChange>
        </w:rPr>
      </w:pPr>
      <w:ins w:id="226" w:author="Mireille Louys" w:date="2011-02-28T00:30:00Z">
        <w:r>
          <w:rPr>
            <w:noProof/>
          </w:rPr>
          <w:t>4.18.</w:t>
        </w:r>
        <w:r w:rsidR="00830CAB" w:rsidRPr="00830CAB">
          <w:rPr>
            <w:rFonts w:asciiTheme="minorHAnsi" w:eastAsiaTheme="minorEastAsia" w:hAnsiTheme="minorHAnsi" w:cstheme="minorBidi"/>
            <w:noProof/>
            <w:color w:val="auto"/>
            <w:sz w:val="22"/>
            <w:szCs w:val="22"/>
            <w:lang w:eastAsia="fr-FR"/>
            <w:rPrChange w:id="227" w:author="Mireille Louys" w:date="2011-02-28T00:31:00Z">
              <w:rPr>
                <w:rFonts w:asciiTheme="minorHAnsi" w:eastAsiaTheme="minorEastAsia" w:hAnsiTheme="minorHAnsi" w:cstheme="minorBidi"/>
                <w:noProof/>
                <w:color w:val="auto"/>
                <w:sz w:val="22"/>
                <w:szCs w:val="22"/>
                <w:lang w:val="fr-FR" w:eastAsia="fr-FR"/>
              </w:rPr>
            </w:rPrChange>
          </w:rPr>
          <w:tab/>
        </w:r>
        <w:r>
          <w:rPr>
            <w:noProof/>
          </w:rPr>
          <w:t>Spectral Resolving Power (em_res_power)</w:t>
        </w:r>
        <w:r>
          <w:rPr>
            <w:noProof/>
          </w:rPr>
          <w:tab/>
        </w:r>
        <w:r w:rsidR="00830CAB">
          <w:rPr>
            <w:noProof/>
          </w:rPr>
          <w:fldChar w:fldCharType="begin"/>
        </w:r>
        <w:r>
          <w:rPr>
            <w:noProof/>
          </w:rPr>
          <w:instrText xml:space="preserve"> PAGEREF _Toc286616412 \h </w:instrText>
        </w:r>
      </w:ins>
      <w:r w:rsidR="00830CAB">
        <w:rPr>
          <w:noProof/>
        </w:rPr>
      </w:r>
      <w:r w:rsidR="00830CAB">
        <w:rPr>
          <w:noProof/>
        </w:rPr>
        <w:fldChar w:fldCharType="separate"/>
      </w:r>
      <w:r w:rsidR="00F12A59">
        <w:rPr>
          <w:noProof/>
        </w:rPr>
        <w:t>24</w:t>
      </w:r>
      <w:ins w:id="228" w:author="Mireille Louys" w:date="2011-02-28T00:30:00Z">
        <w:r w:rsidR="00830CAB">
          <w:rPr>
            <w:noProof/>
          </w:rPr>
          <w:fldChar w:fldCharType="end"/>
        </w:r>
      </w:ins>
    </w:p>
    <w:p w:rsidR="00927562" w:rsidRPr="00823EE2" w:rsidRDefault="00927562">
      <w:pPr>
        <w:pStyle w:val="TM2"/>
        <w:tabs>
          <w:tab w:val="left" w:pos="1200"/>
        </w:tabs>
        <w:rPr>
          <w:ins w:id="229" w:author="Mireille Louys" w:date="2011-02-28T00:30:00Z"/>
          <w:rFonts w:asciiTheme="minorHAnsi" w:eastAsiaTheme="minorEastAsia" w:hAnsiTheme="minorHAnsi" w:cstheme="minorBidi"/>
          <w:noProof/>
          <w:color w:val="auto"/>
          <w:sz w:val="22"/>
          <w:szCs w:val="22"/>
          <w:lang w:eastAsia="fr-FR"/>
          <w:rPrChange w:id="230" w:author="Mireille Louys" w:date="2011-02-28T00:31:00Z">
            <w:rPr>
              <w:ins w:id="231" w:author="Mireille Louys" w:date="2011-02-28T00:30:00Z"/>
              <w:rFonts w:asciiTheme="minorHAnsi" w:eastAsiaTheme="minorEastAsia" w:hAnsiTheme="minorHAnsi" w:cstheme="minorBidi"/>
              <w:noProof/>
              <w:color w:val="auto"/>
              <w:sz w:val="22"/>
              <w:szCs w:val="22"/>
              <w:lang w:val="fr-FR" w:eastAsia="fr-FR"/>
            </w:rPr>
          </w:rPrChange>
        </w:rPr>
      </w:pPr>
      <w:ins w:id="232" w:author="Mireille Louys" w:date="2011-02-28T00:30:00Z">
        <w:r>
          <w:rPr>
            <w:noProof/>
          </w:rPr>
          <w:t>4.19.</w:t>
        </w:r>
        <w:r w:rsidR="00830CAB" w:rsidRPr="00830CAB">
          <w:rPr>
            <w:rFonts w:asciiTheme="minorHAnsi" w:eastAsiaTheme="minorEastAsia" w:hAnsiTheme="minorHAnsi" w:cstheme="minorBidi"/>
            <w:noProof/>
            <w:color w:val="auto"/>
            <w:sz w:val="22"/>
            <w:szCs w:val="22"/>
            <w:lang w:eastAsia="fr-FR"/>
            <w:rPrChange w:id="233" w:author="Mireille Louys" w:date="2011-02-28T00:31:00Z">
              <w:rPr>
                <w:rFonts w:asciiTheme="minorHAnsi" w:eastAsiaTheme="minorEastAsia" w:hAnsiTheme="minorHAnsi" w:cstheme="minorBidi"/>
                <w:noProof/>
                <w:color w:val="auto"/>
                <w:sz w:val="22"/>
                <w:szCs w:val="22"/>
                <w:lang w:val="fr-FR" w:eastAsia="fr-FR"/>
              </w:rPr>
            </w:rPrChange>
          </w:rPr>
          <w:tab/>
        </w:r>
        <w:r>
          <w:rPr>
            <w:noProof/>
          </w:rPr>
          <w:t>Observable Axis Description (o_ucd)</w:t>
        </w:r>
        <w:r>
          <w:rPr>
            <w:noProof/>
          </w:rPr>
          <w:tab/>
        </w:r>
        <w:r w:rsidR="00830CAB">
          <w:rPr>
            <w:noProof/>
          </w:rPr>
          <w:fldChar w:fldCharType="begin"/>
        </w:r>
        <w:r>
          <w:rPr>
            <w:noProof/>
          </w:rPr>
          <w:instrText xml:space="preserve"> PAGEREF _Toc286616413 \h </w:instrText>
        </w:r>
      </w:ins>
      <w:r w:rsidR="00830CAB">
        <w:rPr>
          <w:noProof/>
        </w:rPr>
      </w:r>
      <w:r w:rsidR="00830CAB">
        <w:rPr>
          <w:noProof/>
        </w:rPr>
        <w:fldChar w:fldCharType="separate"/>
      </w:r>
      <w:r w:rsidR="00F12A59">
        <w:rPr>
          <w:noProof/>
        </w:rPr>
        <w:t>24</w:t>
      </w:r>
      <w:ins w:id="234" w:author="Mireille Louys" w:date="2011-02-28T00:30:00Z">
        <w:r w:rsidR="00830CAB">
          <w:rPr>
            <w:noProof/>
          </w:rPr>
          <w:fldChar w:fldCharType="end"/>
        </w:r>
      </w:ins>
    </w:p>
    <w:p w:rsidR="00927562" w:rsidRPr="00823EE2" w:rsidRDefault="00927562">
      <w:pPr>
        <w:pStyle w:val="TM2"/>
        <w:tabs>
          <w:tab w:val="left" w:pos="1200"/>
        </w:tabs>
        <w:rPr>
          <w:ins w:id="235" w:author="Mireille Louys" w:date="2011-02-28T00:30:00Z"/>
          <w:rFonts w:asciiTheme="minorHAnsi" w:eastAsiaTheme="minorEastAsia" w:hAnsiTheme="minorHAnsi" w:cstheme="minorBidi"/>
          <w:noProof/>
          <w:color w:val="auto"/>
          <w:sz w:val="22"/>
          <w:szCs w:val="22"/>
          <w:lang w:eastAsia="fr-FR"/>
          <w:rPrChange w:id="236" w:author="Mireille Louys" w:date="2011-02-28T00:31:00Z">
            <w:rPr>
              <w:ins w:id="237" w:author="Mireille Louys" w:date="2011-02-28T00:30:00Z"/>
              <w:rFonts w:asciiTheme="minorHAnsi" w:eastAsiaTheme="minorEastAsia" w:hAnsiTheme="minorHAnsi" w:cstheme="minorBidi"/>
              <w:noProof/>
              <w:color w:val="auto"/>
              <w:sz w:val="22"/>
              <w:szCs w:val="22"/>
              <w:lang w:val="fr-FR" w:eastAsia="fr-FR"/>
            </w:rPr>
          </w:rPrChange>
        </w:rPr>
      </w:pPr>
      <w:ins w:id="238" w:author="Mireille Louys" w:date="2011-02-28T00:30:00Z">
        <w:r>
          <w:rPr>
            <w:noProof/>
          </w:rPr>
          <w:t>4.20.</w:t>
        </w:r>
        <w:r w:rsidR="00830CAB" w:rsidRPr="00830CAB">
          <w:rPr>
            <w:rFonts w:asciiTheme="minorHAnsi" w:eastAsiaTheme="minorEastAsia" w:hAnsiTheme="minorHAnsi" w:cstheme="minorBidi"/>
            <w:noProof/>
            <w:color w:val="auto"/>
            <w:sz w:val="22"/>
            <w:szCs w:val="22"/>
            <w:lang w:eastAsia="fr-FR"/>
            <w:rPrChange w:id="239" w:author="Mireille Louys" w:date="2011-02-28T00:31:00Z">
              <w:rPr>
                <w:rFonts w:asciiTheme="minorHAnsi" w:eastAsiaTheme="minorEastAsia" w:hAnsiTheme="minorHAnsi" w:cstheme="minorBidi"/>
                <w:noProof/>
                <w:color w:val="auto"/>
                <w:sz w:val="22"/>
                <w:szCs w:val="22"/>
                <w:lang w:val="fr-FR" w:eastAsia="fr-FR"/>
              </w:rPr>
            </w:rPrChange>
          </w:rPr>
          <w:tab/>
        </w:r>
        <w:r>
          <w:rPr>
            <w:noProof/>
          </w:rPr>
          <w:t>Additional Columns</w:t>
        </w:r>
        <w:r>
          <w:rPr>
            <w:noProof/>
          </w:rPr>
          <w:tab/>
        </w:r>
        <w:r w:rsidR="00830CAB">
          <w:rPr>
            <w:noProof/>
          </w:rPr>
          <w:fldChar w:fldCharType="begin"/>
        </w:r>
        <w:r>
          <w:rPr>
            <w:noProof/>
          </w:rPr>
          <w:instrText xml:space="preserve"> PAGEREF _Toc286616414 \h </w:instrText>
        </w:r>
      </w:ins>
      <w:r w:rsidR="00830CAB">
        <w:rPr>
          <w:noProof/>
        </w:rPr>
      </w:r>
      <w:r w:rsidR="00830CAB">
        <w:rPr>
          <w:noProof/>
        </w:rPr>
        <w:fldChar w:fldCharType="separate"/>
      </w:r>
      <w:r w:rsidR="00F12A59">
        <w:rPr>
          <w:noProof/>
        </w:rPr>
        <w:t>24</w:t>
      </w:r>
      <w:ins w:id="240" w:author="Mireille Louys" w:date="2011-02-28T00:30:00Z">
        <w:r w:rsidR="00830CAB">
          <w:rPr>
            <w:noProof/>
          </w:rPr>
          <w:fldChar w:fldCharType="end"/>
        </w:r>
      </w:ins>
    </w:p>
    <w:p w:rsidR="00927562" w:rsidRPr="00823EE2" w:rsidRDefault="00927562">
      <w:pPr>
        <w:pStyle w:val="TM1"/>
        <w:tabs>
          <w:tab w:val="left" w:pos="851"/>
        </w:tabs>
        <w:rPr>
          <w:ins w:id="241" w:author="Mireille Louys" w:date="2011-02-28T00:30:00Z"/>
          <w:rFonts w:asciiTheme="minorHAnsi" w:eastAsiaTheme="minorEastAsia" w:hAnsiTheme="minorHAnsi" w:cstheme="minorBidi"/>
          <w:noProof/>
          <w:color w:val="auto"/>
          <w:sz w:val="22"/>
          <w:szCs w:val="22"/>
          <w:lang w:eastAsia="fr-FR"/>
          <w:rPrChange w:id="242" w:author="Mireille Louys" w:date="2011-02-28T00:31:00Z">
            <w:rPr>
              <w:ins w:id="243" w:author="Mireille Louys" w:date="2011-02-28T00:30:00Z"/>
              <w:rFonts w:asciiTheme="minorHAnsi" w:eastAsiaTheme="minorEastAsia" w:hAnsiTheme="minorHAnsi" w:cstheme="minorBidi"/>
              <w:noProof/>
              <w:color w:val="auto"/>
              <w:sz w:val="22"/>
              <w:szCs w:val="22"/>
              <w:lang w:val="fr-FR" w:eastAsia="fr-FR"/>
            </w:rPr>
          </w:rPrChange>
        </w:rPr>
      </w:pPr>
      <w:ins w:id="244" w:author="Mireille Louys" w:date="2011-02-28T00:30:00Z">
        <w:r>
          <w:rPr>
            <w:noProof/>
          </w:rPr>
          <w:t>6.</w:t>
        </w:r>
        <w:r w:rsidR="00830CAB" w:rsidRPr="00830CAB">
          <w:rPr>
            <w:rFonts w:asciiTheme="minorHAnsi" w:eastAsiaTheme="minorEastAsia" w:hAnsiTheme="minorHAnsi" w:cstheme="minorBidi"/>
            <w:noProof/>
            <w:color w:val="auto"/>
            <w:sz w:val="22"/>
            <w:szCs w:val="22"/>
            <w:lang w:eastAsia="fr-FR"/>
            <w:rPrChange w:id="245" w:author="Mireille Louys" w:date="2011-02-28T00:31:00Z">
              <w:rPr>
                <w:rFonts w:asciiTheme="minorHAnsi" w:eastAsiaTheme="minorEastAsia" w:hAnsiTheme="minorHAnsi" w:cstheme="minorBidi"/>
                <w:noProof/>
                <w:color w:val="auto"/>
                <w:sz w:val="22"/>
                <w:szCs w:val="22"/>
                <w:lang w:val="fr-FR" w:eastAsia="fr-FR"/>
              </w:rPr>
            </w:rPrChange>
          </w:rPr>
          <w:tab/>
        </w:r>
        <w:r>
          <w:rPr>
            <w:noProof/>
          </w:rPr>
          <w:t>Registering an ObsTAP Service</w:t>
        </w:r>
        <w:r>
          <w:rPr>
            <w:noProof/>
          </w:rPr>
          <w:tab/>
        </w:r>
        <w:r w:rsidR="00830CAB">
          <w:rPr>
            <w:noProof/>
          </w:rPr>
          <w:fldChar w:fldCharType="begin"/>
        </w:r>
        <w:r>
          <w:rPr>
            <w:noProof/>
          </w:rPr>
          <w:instrText xml:space="preserve"> PAGEREF _Toc286616415 \h </w:instrText>
        </w:r>
      </w:ins>
      <w:r w:rsidR="00830CAB">
        <w:rPr>
          <w:noProof/>
        </w:rPr>
      </w:r>
      <w:r w:rsidR="00830CAB">
        <w:rPr>
          <w:noProof/>
        </w:rPr>
        <w:fldChar w:fldCharType="separate"/>
      </w:r>
      <w:r w:rsidR="00F12A59">
        <w:rPr>
          <w:noProof/>
        </w:rPr>
        <w:t>24</w:t>
      </w:r>
      <w:ins w:id="246" w:author="Mireille Louys" w:date="2011-02-28T00:30:00Z">
        <w:r w:rsidR="00830CAB">
          <w:rPr>
            <w:noProof/>
          </w:rPr>
          <w:fldChar w:fldCharType="end"/>
        </w:r>
      </w:ins>
    </w:p>
    <w:p w:rsidR="00927562" w:rsidRPr="00823EE2" w:rsidRDefault="00927562">
      <w:pPr>
        <w:pStyle w:val="TM1"/>
        <w:rPr>
          <w:ins w:id="247" w:author="Mireille Louys" w:date="2011-02-28T00:30:00Z"/>
          <w:rFonts w:asciiTheme="minorHAnsi" w:eastAsiaTheme="minorEastAsia" w:hAnsiTheme="minorHAnsi" w:cstheme="minorBidi"/>
          <w:noProof/>
          <w:color w:val="auto"/>
          <w:sz w:val="22"/>
          <w:szCs w:val="22"/>
          <w:lang w:eastAsia="fr-FR"/>
          <w:rPrChange w:id="248" w:author="Mireille Louys" w:date="2011-02-28T00:31:00Z">
            <w:rPr>
              <w:ins w:id="249" w:author="Mireille Louys" w:date="2011-02-28T00:30:00Z"/>
              <w:rFonts w:asciiTheme="minorHAnsi" w:eastAsiaTheme="minorEastAsia" w:hAnsiTheme="minorHAnsi" w:cstheme="minorBidi"/>
              <w:noProof/>
              <w:color w:val="auto"/>
              <w:sz w:val="22"/>
              <w:szCs w:val="22"/>
              <w:lang w:val="fr-FR" w:eastAsia="fr-FR"/>
            </w:rPr>
          </w:rPrChange>
        </w:rPr>
      </w:pPr>
      <w:ins w:id="250" w:author="Mireille Louys" w:date="2011-02-28T00:30:00Z">
        <w:r>
          <w:rPr>
            <w:noProof/>
          </w:rPr>
          <w:t>References</w:t>
        </w:r>
        <w:r>
          <w:rPr>
            <w:noProof/>
          </w:rPr>
          <w:tab/>
        </w:r>
        <w:r w:rsidR="00830CAB">
          <w:rPr>
            <w:noProof/>
          </w:rPr>
          <w:fldChar w:fldCharType="begin"/>
        </w:r>
        <w:r>
          <w:rPr>
            <w:noProof/>
          </w:rPr>
          <w:instrText xml:space="preserve"> PAGEREF _Toc286616416 \h </w:instrText>
        </w:r>
      </w:ins>
      <w:r w:rsidR="00830CAB">
        <w:rPr>
          <w:noProof/>
        </w:rPr>
      </w:r>
      <w:r w:rsidR="00830CAB">
        <w:rPr>
          <w:noProof/>
        </w:rPr>
        <w:fldChar w:fldCharType="separate"/>
      </w:r>
      <w:r w:rsidR="00F12A59">
        <w:rPr>
          <w:noProof/>
        </w:rPr>
        <w:t>25</w:t>
      </w:r>
      <w:ins w:id="251" w:author="Mireille Louys" w:date="2011-02-28T00:30:00Z">
        <w:r w:rsidR="00830CAB">
          <w:rPr>
            <w:noProof/>
          </w:rPr>
          <w:fldChar w:fldCharType="end"/>
        </w:r>
      </w:ins>
    </w:p>
    <w:p w:rsidR="00927562" w:rsidRPr="00823EE2" w:rsidRDefault="00927562">
      <w:pPr>
        <w:pStyle w:val="TM1"/>
        <w:rPr>
          <w:ins w:id="252" w:author="Mireille Louys" w:date="2011-02-28T00:30:00Z"/>
          <w:rFonts w:asciiTheme="minorHAnsi" w:eastAsiaTheme="minorEastAsia" w:hAnsiTheme="minorHAnsi" w:cstheme="minorBidi"/>
          <w:noProof/>
          <w:color w:val="auto"/>
          <w:sz w:val="22"/>
          <w:szCs w:val="22"/>
          <w:lang w:eastAsia="fr-FR"/>
          <w:rPrChange w:id="253" w:author="Mireille Louys" w:date="2011-02-28T00:31:00Z">
            <w:rPr>
              <w:ins w:id="254" w:author="Mireille Louys" w:date="2011-02-28T00:30:00Z"/>
              <w:rFonts w:asciiTheme="minorHAnsi" w:eastAsiaTheme="minorEastAsia" w:hAnsiTheme="minorHAnsi" w:cstheme="minorBidi"/>
              <w:noProof/>
              <w:color w:val="auto"/>
              <w:sz w:val="22"/>
              <w:szCs w:val="22"/>
              <w:lang w:val="fr-FR" w:eastAsia="fr-FR"/>
            </w:rPr>
          </w:rPrChange>
        </w:rPr>
      </w:pPr>
      <w:ins w:id="255" w:author="Mireille Louys" w:date="2011-02-28T00:30:00Z">
        <w:r>
          <w:rPr>
            <w:noProof/>
          </w:rPr>
          <w:t>Bibliography</w:t>
        </w:r>
        <w:r>
          <w:rPr>
            <w:noProof/>
          </w:rPr>
          <w:tab/>
        </w:r>
        <w:r w:rsidR="00830CAB">
          <w:rPr>
            <w:noProof/>
          </w:rPr>
          <w:fldChar w:fldCharType="begin"/>
        </w:r>
        <w:r>
          <w:rPr>
            <w:noProof/>
          </w:rPr>
          <w:instrText xml:space="preserve"> PAGEREF _Toc286616417 \h </w:instrText>
        </w:r>
      </w:ins>
      <w:r w:rsidR="00830CAB">
        <w:rPr>
          <w:noProof/>
        </w:rPr>
      </w:r>
      <w:r w:rsidR="00830CAB">
        <w:rPr>
          <w:noProof/>
        </w:rPr>
        <w:fldChar w:fldCharType="separate"/>
      </w:r>
      <w:r w:rsidR="00F12A59">
        <w:rPr>
          <w:noProof/>
        </w:rPr>
        <w:t>25</w:t>
      </w:r>
      <w:ins w:id="256" w:author="Mireille Louys" w:date="2011-02-28T00:30:00Z">
        <w:r w:rsidR="00830CAB">
          <w:rPr>
            <w:noProof/>
          </w:rPr>
          <w:fldChar w:fldCharType="end"/>
        </w:r>
      </w:ins>
    </w:p>
    <w:p w:rsidR="00927562" w:rsidRPr="00823EE2" w:rsidRDefault="00927562">
      <w:pPr>
        <w:pStyle w:val="TM1"/>
        <w:rPr>
          <w:ins w:id="257" w:author="Mireille Louys" w:date="2011-02-28T00:30:00Z"/>
          <w:rFonts w:asciiTheme="minorHAnsi" w:eastAsiaTheme="minorEastAsia" w:hAnsiTheme="minorHAnsi" w:cstheme="minorBidi"/>
          <w:noProof/>
          <w:color w:val="auto"/>
          <w:sz w:val="22"/>
          <w:szCs w:val="22"/>
          <w:lang w:eastAsia="fr-FR"/>
          <w:rPrChange w:id="258" w:author="Mireille Louys" w:date="2011-02-28T00:31:00Z">
            <w:rPr>
              <w:ins w:id="259" w:author="Mireille Louys" w:date="2011-02-28T00:30:00Z"/>
              <w:rFonts w:asciiTheme="minorHAnsi" w:eastAsiaTheme="minorEastAsia" w:hAnsiTheme="minorHAnsi" w:cstheme="minorBidi"/>
              <w:noProof/>
              <w:color w:val="auto"/>
              <w:sz w:val="22"/>
              <w:szCs w:val="22"/>
              <w:lang w:val="fr-FR" w:eastAsia="fr-FR"/>
            </w:rPr>
          </w:rPrChange>
        </w:rPr>
      </w:pPr>
      <w:ins w:id="260" w:author="Mireille Louys" w:date="2011-02-28T00:30:00Z">
        <w:r>
          <w:rPr>
            <w:noProof/>
          </w:rPr>
          <w:t>Appendix A: Use Cases in detail</w:t>
        </w:r>
        <w:r>
          <w:rPr>
            <w:noProof/>
          </w:rPr>
          <w:tab/>
        </w:r>
        <w:r w:rsidR="00830CAB">
          <w:rPr>
            <w:noProof/>
          </w:rPr>
          <w:fldChar w:fldCharType="begin"/>
        </w:r>
        <w:r>
          <w:rPr>
            <w:noProof/>
          </w:rPr>
          <w:instrText xml:space="preserve"> PAGEREF _Toc286616418 \h </w:instrText>
        </w:r>
      </w:ins>
      <w:r w:rsidR="00830CAB">
        <w:rPr>
          <w:noProof/>
        </w:rPr>
      </w:r>
      <w:r w:rsidR="00830CAB">
        <w:rPr>
          <w:noProof/>
        </w:rPr>
        <w:fldChar w:fldCharType="separate"/>
      </w:r>
      <w:r w:rsidR="00F12A59">
        <w:rPr>
          <w:noProof/>
        </w:rPr>
        <w:t>26</w:t>
      </w:r>
      <w:ins w:id="261" w:author="Mireille Louys" w:date="2011-02-28T00:30:00Z">
        <w:r w:rsidR="00830CAB">
          <w:rPr>
            <w:noProof/>
          </w:rPr>
          <w:fldChar w:fldCharType="end"/>
        </w:r>
      </w:ins>
    </w:p>
    <w:p w:rsidR="00927562" w:rsidRPr="00823EE2" w:rsidRDefault="00927562">
      <w:pPr>
        <w:pStyle w:val="TM3"/>
        <w:tabs>
          <w:tab w:val="left" w:pos="1200"/>
          <w:tab w:val="right" w:pos="8630"/>
        </w:tabs>
        <w:rPr>
          <w:ins w:id="262" w:author="Mireille Louys" w:date="2011-02-28T00:30:00Z"/>
          <w:rFonts w:asciiTheme="minorHAnsi" w:eastAsiaTheme="minorEastAsia" w:hAnsiTheme="minorHAnsi" w:cstheme="minorBidi"/>
          <w:noProof/>
          <w:color w:val="auto"/>
          <w:szCs w:val="22"/>
          <w:lang w:eastAsia="fr-FR"/>
          <w:rPrChange w:id="263" w:author="Mireille Louys" w:date="2011-02-28T00:31:00Z">
            <w:rPr>
              <w:ins w:id="264" w:author="Mireille Louys" w:date="2011-02-28T00:30:00Z"/>
              <w:rFonts w:asciiTheme="minorHAnsi" w:eastAsiaTheme="minorEastAsia" w:hAnsiTheme="minorHAnsi" w:cstheme="minorBidi"/>
              <w:noProof/>
              <w:color w:val="auto"/>
              <w:szCs w:val="22"/>
              <w:lang w:val="fr-FR" w:eastAsia="fr-FR"/>
            </w:rPr>
          </w:rPrChange>
        </w:rPr>
      </w:pPr>
      <w:ins w:id="265" w:author="Mireille Louys" w:date="2011-02-28T00:30:00Z">
        <w:r>
          <w:rPr>
            <w:noProof/>
          </w:rPr>
          <w:t>A.1.</w:t>
        </w:r>
        <w:r w:rsidR="00830CAB" w:rsidRPr="00830CAB">
          <w:rPr>
            <w:rFonts w:asciiTheme="minorHAnsi" w:eastAsiaTheme="minorEastAsia" w:hAnsiTheme="minorHAnsi" w:cstheme="minorBidi"/>
            <w:noProof/>
            <w:color w:val="auto"/>
            <w:szCs w:val="22"/>
            <w:lang w:eastAsia="fr-FR"/>
            <w:rPrChange w:id="266" w:author="Mireille Louys" w:date="2011-02-28T00:31:00Z">
              <w:rPr>
                <w:rFonts w:asciiTheme="minorHAnsi" w:eastAsiaTheme="minorEastAsia" w:hAnsiTheme="minorHAnsi" w:cstheme="minorBidi"/>
                <w:noProof/>
                <w:color w:val="auto"/>
                <w:szCs w:val="22"/>
                <w:lang w:val="fr-FR" w:eastAsia="fr-FR"/>
              </w:rPr>
            </w:rPrChange>
          </w:rPr>
          <w:tab/>
        </w:r>
        <w:r>
          <w:rPr>
            <w:noProof/>
          </w:rPr>
          <w:t>Simple Examples</w:t>
        </w:r>
        <w:r>
          <w:rPr>
            <w:noProof/>
          </w:rPr>
          <w:tab/>
        </w:r>
        <w:r w:rsidR="00830CAB">
          <w:rPr>
            <w:noProof/>
          </w:rPr>
          <w:fldChar w:fldCharType="begin"/>
        </w:r>
        <w:r>
          <w:rPr>
            <w:noProof/>
          </w:rPr>
          <w:instrText xml:space="preserve"> PAGEREF _Toc286616419 \h </w:instrText>
        </w:r>
      </w:ins>
      <w:r w:rsidR="00830CAB">
        <w:rPr>
          <w:noProof/>
        </w:rPr>
      </w:r>
      <w:r w:rsidR="00830CAB">
        <w:rPr>
          <w:noProof/>
        </w:rPr>
        <w:fldChar w:fldCharType="separate"/>
      </w:r>
      <w:r w:rsidR="00F12A59">
        <w:rPr>
          <w:noProof/>
        </w:rPr>
        <w:t>26</w:t>
      </w:r>
      <w:ins w:id="267" w:author="Mireille Louys" w:date="2011-02-28T00:30:00Z">
        <w:r w:rsidR="00830CAB">
          <w:rPr>
            <w:noProof/>
          </w:rPr>
          <w:fldChar w:fldCharType="end"/>
        </w:r>
      </w:ins>
    </w:p>
    <w:p w:rsidR="00927562" w:rsidRPr="00823EE2" w:rsidRDefault="00927562">
      <w:pPr>
        <w:pStyle w:val="TM3"/>
        <w:tabs>
          <w:tab w:val="left" w:pos="1440"/>
          <w:tab w:val="right" w:pos="8630"/>
        </w:tabs>
        <w:rPr>
          <w:ins w:id="268" w:author="Mireille Louys" w:date="2011-02-28T00:30:00Z"/>
          <w:rFonts w:asciiTheme="minorHAnsi" w:eastAsiaTheme="minorEastAsia" w:hAnsiTheme="minorHAnsi" w:cstheme="minorBidi"/>
          <w:noProof/>
          <w:color w:val="auto"/>
          <w:szCs w:val="22"/>
          <w:lang w:eastAsia="fr-FR"/>
          <w:rPrChange w:id="269" w:author="Mireille Louys" w:date="2011-02-28T00:31:00Z">
            <w:rPr>
              <w:ins w:id="270" w:author="Mireille Louys" w:date="2011-02-28T00:30:00Z"/>
              <w:rFonts w:asciiTheme="minorHAnsi" w:eastAsiaTheme="minorEastAsia" w:hAnsiTheme="minorHAnsi" w:cstheme="minorBidi"/>
              <w:noProof/>
              <w:color w:val="auto"/>
              <w:szCs w:val="22"/>
              <w:lang w:val="fr-FR" w:eastAsia="fr-FR"/>
            </w:rPr>
          </w:rPrChange>
        </w:rPr>
      </w:pPr>
      <w:ins w:id="271" w:author="Mireille Louys" w:date="2011-02-28T00:30:00Z">
        <w:r>
          <w:rPr>
            <w:noProof/>
          </w:rPr>
          <w:t>A.1.1.</w:t>
        </w:r>
        <w:r w:rsidR="00830CAB" w:rsidRPr="00830CAB">
          <w:rPr>
            <w:rFonts w:asciiTheme="minorHAnsi" w:eastAsiaTheme="minorEastAsia" w:hAnsiTheme="minorHAnsi" w:cstheme="minorBidi"/>
            <w:noProof/>
            <w:color w:val="auto"/>
            <w:szCs w:val="22"/>
            <w:lang w:eastAsia="fr-FR"/>
            <w:rPrChange w:id="272" w:author="Mireille Louys" w:date="2011-02-28T00:31:00Z">
              <w:rPr>
                <w:rFonts w:asciiTheme="minorHAnsi" w:eastAsiaTheme="minorEastAsia" w:hAnsiTheme="minorHAnsi" w:cstheme="minorBidi"/>
                <w:noProof/>
                <w:color w:val="auto"/>
                <w:szCs w:val="22"/>
                <w:lang w:val="fr-FR" w:eastAsia="fr-FR"/>
              </w:rPr>
            </w:rPrChange>
          </w:rPr>
          <w:tab/>
        </w:r>
        <w:r>
          <w:rPr>
            <w:noProof/>
          </w:rPr>
          <w:t>Simple Query by Position</w:t>
        </w:r>
        <w:r>
          <w:rPr>
            <w:noProof/>
          </w:rPr>
          <w:tab/>
        </w:r>
        <w:r w:rsidR="00830CAB">
          <w:rPr>
            <w:noProof/>
          </w:rPr>
          <w:fldChar w:fldCharType="begin"/>
        </w:r>
        <w:r>
          <w:rPr>
            <w:noProof/>
          </w:rPr>
          <w:instrText xml:space="preserve"> PAGEREF _Toc286616420 \h </w:instrText>
        </w:r>
      </w:ins>
      <w:r w:rsidR="00830CAB">
        <w:rPr>
          <w:noProof/>
        </w:rPr>
      </w:r>
      <w:r w:rsidR="00830CAB">
        <w:rPr>
          <w:noProof/>
        </w:rPr>
        <w:fldChar w:fldCharType="separate"/>
      </w:r>
      <w:r w:rsidR="00F12A59">
        <w:rPr>
          <w:noProof/>
        </w:rPr>
        <w:t>26</w:t>
      </w:r>
      <w:ins w:id="273" w:author="Mireille Louys" w:date="2011-02-28T00:30:00Z">
        <w:r w:rsidR="00830CAB">
          <w:rPr>
            <w:noProof/>
          </w:rPr>
          <w:fldChar w:fldCharType="end"/>
        </w:r>
      </w:ins>
    </w:p>
    <w:p w:rsidR="00927562" w:rsidRPr="00823EE2" w:rsidRDefault="00927562">
      <w:pPr>
        <w:pStyle w:val="TM3"/>
        <w:tabs>
          <w:tab w:val="left" w:pos="1440"/>
          <w:tab w:val="right" w:pos="8630"/>
        </w:tabs>
        <w:rPr>
          <w:ins w:id="274" w:author="Mireille Louys" w:date="2011-02-28T00:30:00Z"/>
          <w:rFonts w:asciiTheme="minorHAnsi" w:eastAsiaTheme="minorEastAsia" w:hAnsiTheme="minorHAnsi" w:cstheme="minorBidi"/>
          <w:noProof/>
          <w:color w:val="auto"/>
          <w:szCs w:val="22"/>
          <w:lang w:eastAsia="fr-FR"/>
          <w:rPrChange w:id="275" w:author="Mireille Louys" w:date="2011-02-28T00:31:00Z">
            <w:rPr>
              <w:ins w:id="276" w:author="Mireille Louys" w:date="2011-02-28T00:30:00Z"/>
              <w:rFonts w:asciiTheme="minorHAnsi" w:eastAsiaTheme="minorEastAsia" w:hAnsiTheme="minorHAnsi" w:cstheme="minorBidi"/>
              <w:noProof/>
              <w:color w:val="auto"/>
              <w:szCs w:val="22"/>
              <w:lang w:val="fr-FR" w:eastAsia="fr-FR"/>
            </w:rPr>
          </w:rPrChange>
        </w:rPr>
      </w:pPr>
      <w:ins w:id="277" w:author="Mireille Louys" w:date="2011-02-28T00:30:00Z">
        <w:r>
          <w:rPr>
            <w:noProof/>
          </w:rPr>
          <w:t>A.1.2.</w:t>
        </w:r>
        <w:r w:rsidR="00830CAB" w:rsidRPr="00830CAB">
          <w:rPr>
            <w:rFonts w:asciiTheme="minorHAnsi" w:eastAsiaTheme="minorEastAsia" w:hAnsiTheme="minorHAnsi" w:cstheme="minorBidi"/>
            <w:noProof/>
            <w:color w:val="auto"/>
            <w:szCs w:val="22"/>
            <w:lang w:eastAsia="fr-FR"/>
            <w:rPrChange w:id="278" w:author="Mireille Louys" w:date="2011-02-28T00:31:00Z">
              <w:rPr>
                <w:rFonts w:asciiTheme="minorHAnsi" w:eastAsiaTheme="minorEastAsia" w:hAnsiTheme="minorHAnsi" w:cstheme="minorBidi"/>
                <w:noProof/>
                <w:color w:val="auto"/>
                <w:szCs w:val="22"/>
                <w:lang w:val="fr-FR" w:eastAsia="fr-FR"/>
              </w:rPr>
            </w:rPrChange>
          </w:rPr>
          <w:tab/>
        </w:r>
        <w:r>
          <w:rPr>
            <w:noProof/>
          </w:rPr>
          <w:t>Query by both Spatial and Spectral Attributes</w:t>
        </w:r>
        <w:r>
          <w:rPr>
            <w:noProof/>
          </w:rPr>
          <w:tab/>
        </w:r>
        <w:r w:rsidR="00830CAB">
          <w:rPr>
            <w:noProof/>
          </w:rPr>
          <w:fldChar w:fldCharType="begin"/>
        </w:r>
        <w:r>
          <w:rPr>
            <w:noProof/>
          </w:rPr>
          <w:instrText xml:space="preserve"> PAGEREF _Toc286616421 \h </w:instrText>
        </w:r>
      </w:ins>
      <w:r w:rsidR="00830CAB">
        <w:rPr>
          <w:noProof/>
        </w:rPr>
      </w:r>
      <w:r w:rsidR="00830CAB">
        <w:rPr>
          <w:noProof/>
        </w:rPr>
        <w:fldChar w:fldCharType="separate"/>
      </w:r>
      <w:r w:rsidR="00F12A59">
        <w:rPr>
          <w:noProof/>
        </w:rPr>
        <w:t>26</w:t>
      </w:r>
      <w:ins w:id="279" w:author="Mireille Louys" w:date="2011-02-28T00:30:00Z">
        <w:r w:rsidR="00830CAB">
          <w:rPr>
            <w:noProof/>
          </w:rPr>
          <w:fldChar w:fldCharType="end"/>
        </w:r>
      </w:ins>
    </w:p>
    <w:p w:rsidR="00927562" w:rsidRPr="00823EE2" w:rsidRDefault="00927562">
      <w:pPr>
        <w:pStyle w:val="TM2"/>
        <w:tabs>
          <w:tab w:val="left" w:pos="1200"/>
        </w:tabs>
        <w:rPr>
          <w:ins w:id="280" w:author="Mireille Louys" w:date="2011-02-28T00:30:00Z"/>
          <w:rFonts w:asciiTheme="minorHAnsi" w:eastAsiaTheme="minorEastAsia" w:hAnsiTheme="minorHAnsi" w:cstheme="minorBidi"/>
          <w:noProof/>
          <w:color w:val="auto"/>
          <w:sz w:val="22"/>
          <w:szCs w:val="22"/>
          <w:lang w:eastAsia="fr-FR"/>
          <w:rPrChange w:id="281" w:author="Mireille Louys" w:date="2011-02-28T00:31:00Z">
            <w:rPr>
              <w:ins w:id="282" w:author="Mireille Louys" w:date="2011-02-28T00:30:00Z"/>
              <w:rFonts w:asciiTheme="minorHAnsi" w:eastAsiaTheme="minorEastAsia" w:hAnsiTheme="minorHAnsi" w:cstheme="minorBidi"/>
              <w:noProof/>
              <w:color w:val="auto"/>
              <w:sz w:val="22"/>
              <w:szCs w:val="22"/>
              <w:lang w:val="fr-FR" w:eastAsia="fr-FR"/>
            </w:rPr>
          </w:rPrChange>
        </w:rPr>
      </w:pPr>
      <w:ins w:id="283" w:author="Mireille Louys" w:date="2011-02-28T00:30:00Z">
        <w:r>
          <w:rPr>
            <w:noProof/>
            <w:lang w:eastAsia="fr-FR"/>
          </w:rPr>
          <w:t>A.2.</w:t>
        </w:r>
        <w:r w:rsidR="00830CAB" w:rsidRPr="00830CAB">
          <w:rPr>
            <w:rFonts w:asciiTheme="minorHAnsi" w:eastAsiaTheme="minorEastAsia" w:hAnsiTheme="minorHAnsi" w:cstheme="minorBidi"/>
            <w:noProof/>
            <w:color w:val="auto"/>
            <w:sz w:val="22"/>
            <w:szCs w:val="22"/>
            <w:lang w:eastAsia="fr-FR"/>
            <w:rPrChange w:id="284" w:author="Mireille Louys" w:date="2011-02-28T00:31:00Z">
              <w:rPr>
                <w:rFonts w:asciiTheme="minorHAnsi" w:eastAsiaTheme="minorEastAsia" w:hAnsiTheme="minorHAnsi" w:cstheme="minorBidi"/>
                <w:noProof/>
                <w:color w:val="auto"/>
                <w:sz w:val="22"/>
                <w:szCs w:val="22"/>
                <w:lang w:val="fr-FR" w:eastAsia="fr-FR"/>
              </w:rPr>
            </w:rPrChange>
          </w:rPr>
          <w:tab/>
        </w:r>
        <w:r>
          <w:rPr>
            <w:noProof/>
            <w:lang w:eastAsia="fr-FR"/>
          </w:rPr>
          <w:t>Discovering Images</w:t>
        </w:r>
        <w:r>
          <w:rPr>
            <w:noProof/>
          </w:rPr>
          <w:tab/>
        </w:r>
        <w:r w:rsidR="00830CAB">
          <w:rPr>
            <w:noProof/>
          </w:rPr>
          <w:fldChar w:fldCharType="begin"/>
        </w:r>
        <w:r>
          <w:rPr>
            <w:noProof/>
          </w:rPr>
          <w:instrText xml:space="preserve"> PAGEREF _Toc286616422 \h </w:instrText>
        </w:r>
      </w:ins>
      <w:r w:rsidR="00830CAB">
        <w:rPr>
          <w:noProof/>
        </w:rPr>
      </w:r>
      <w:r w:rsidR="00830CAB">
        <w:rPr>
          <w:noProof/>
        </w:rPr>
        <w:fldChar w:fldCharType="separate"/>
      </w:r>
      <w:r w:rsidR="00F12A59">
        <w:rPr>
          <w:noProof/>
        </w:rPr>
        <w:t>27</w:t>
      </w:r>
      <w:ins w:id="285" w:author="Mireille Louys" w:date="2011-02-28T00:30:00Z">
        <w:r w:rsidR="00830CAB">
          <w:rPr>
            <w:noProof/>
          </w:rPr>
          <w:fldChar w:fldCharType="end"/>
        </w:r>
      </w:ins>
    </w:p>
    <w:p w:rsidR="00927562" w:rsidRPr="00823EE2" w:rsidRDefault="00927562">
      <w:pPr>
        <w:pStyle w:val="TM3"/>
        <w:tabs>
          <w:tab w:val="left" w:pos="1440"/>
          <w:tab w:val="right" w:pos="8630"/>
        </w:tabs>
        <w:rPr>
          <w:ins w:id="286" w:author="Mireille Louys" w:date="2011-02-28T00:30:00Z"/>
          <w:rFonts w:asciiTheme="minorHAnsi" w:eastAsiaTheme="minorEastAsia" w:hAnsiTheme="minorHAnsi" w:cstheme="minorBidi"/>
          <w:noProof/>
          <w:color w:val="auto"/>
          <w:szCs w:val="22"/>
          <w:lang w:eastAsia="fr-FR"/>
          <w:rPrChange w:id="287" w:author="Mireille Louys" w:date="2011-02-28T00:31:00Z">
            <w:rPr>
              <w:ins w:id="288" w:author="Mireille Louys" w:date="2011-02-28T00:30:00Z"/>
              <w:rFonts w:asciiTheme="minorHAnsi" w:eastAsiaTheme="minorEastAsia" w:hAnsiTheme="minorHAnsi" w:cstheme="minorBidi"/>
              <w:noProof/>
              <w:color w:val="auto"/>
              <w:szCs w:val="22"/>
              <w:lang w:val="fr-FR" w:eastAsia="fr-FR"/>
            </w:rPr>
          </w:rPrChange>
        </w:rPr>
      </w:pPr>
      <w:ins w:id="289" w:author="Mireille Louys" w:date="2011-02-28T00:30:00Z">
        <w:r w:rsidRPr="00771E02">
          <w:rPr>
            <w:noProof/>
            <w:lang w:val="en-CA"/>
          </w:rPr>
          <w:t>A.2.1.</w:t>
        </w:r>
        <w:r w:rsidR="00830CAB" w:rsidRPr="00830CAB">
          <w:rPr>
            <w:rFonts w:asciiTheme="minorHAnsi" w:eastAsiaTheme="minorEastAsia" w:hAnsiTheme="minorHAnsi" w:cstheme="minorBidi"/>
            <w:noProof/>
            <w:color w:val="auto"/>
            <w:szCs w:val="22"/>
            <w:lang w:eastAsia="fr-FR"/>
            <w:rPrChange w:id="290"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1.1</w:t>
        </w:r>
        <w:r>
          <w:rPr>
            <w:noProof/>
          </w:rPr>
          <w:tab/>
        </w:r>
        <w:r w:rsidR="00830CAB">
          <w:rPr>
            <w:noProof/>
          </w:rPr>
          <w:fldChar w:fldCharType="begin"/>
        </w:r>
        <w:r>
          <w:rPr>
            <w:noProof/>
          </w:rPr>
          <w:instrText xml:space="preserve"> PAGEREF _Toc286616423 \h </w:instrText>
        </w:r>
      </w:ins>
      <w:r w:rsidR="00830CAB">
        <w:rPr>
          <w:noProof/>
        </w:rPr>
      </w:r>
      <w:r w:rsidR="00830CAB">
        <w:rPr>
          <w:noProof/>
        </w:rPr>
        <w:fldChar w:fldCharType="separate"/>
      </w:r>
      <w:r w:rsidR="00F12A59">
        <w:rPr>
          <w:noProof/>
        </w:rPr>
        <w:t>27</w:t>
      </w:r>
      <w:ins w:id="291" w:author="Mireille Louys" w:date="2011-02-28T00:30:00Z">
        <w:r w:rsidR="00830CAB">
          <w:rPr>
            <w:noProof/>
          </w:rPr>
          <w:fldChar w:fldCharType="end"/>
        </w:r>
      </w:ins>
    </w:p>
    <w:p w:rsidR="00927562" w:rsidRPr="00823EE2" w:rsidRDefault="00927562">
      <w:pPr>
        <w:pStyle w:val="TM3"/>
        <w:tabs>
          <w:tab w:val="left" w:pos="1440"/>
          <w:tab w:val="right" w:pos="8630"/>
        </w:tabs>
        <w:rPr>
          <w:ins w:id="292" w:author="Mireille Louys" w:date="2011-02-28T00:30:00Z"/>
          <w:rFonts w:asciiTheme="minorHAnsi" w:eastAsiaTheme="minorEastAsia" w:hAnsiTheme="minorHAnsi" w:cstheme="minorBidi"/>
          <w:noProof/>
          <w:color w:val="auto"/>
          <w:szCs w:val="22"/>
          <w:lang w:eastAsia="fr-FR"/>
          <w:rPrChange w:id="293" w:author="Mireille Louys" w:date="2011-02-28T00:31:00Z">
            <w:rPr>
              <w:ins w:id="294" w:author="Mireille Louys" w:date="2011-02-28T00:30:00Z"/>
              <w:rFonts w:asciiTheme="minorHAnsi" w:eastAsiaTheme="minorEastAsia" w:hAnsiTheme="minorHAnsi" w:cstheme="minorBidi"/>
              <w:noProof/>
              <w:color w:val="auto"/>
              <w:szCs w:val="22"/>
              <w:lang w:val="fr-FR" w:eastAsia="fr-FR"/>
            </w:rPr>
          </w:rPrChange>
        </w:rPr>
      </w:pPr>
      <w:ins w:id="295" w:author="Mireille Louys" w:date="2011-02-28T00:30:00Z">
        <w:r w:rsidRPr="00771E02">
          <w:rPr>
            <w:noProof/>
            <w:lang w:val="en-CA"/>
          </w:rPr>
          <w:t>A.2.2.</w:t>
        </w:r>
        <w:r w:rsidR="00830CAB" w:rsidRPr="00830CAB">
          <w:rPr>
            <w:rFonts w:asciiTheme="minorHAnsi" w:eastAsiaTheme="minorEastAsia" w:hAnsiTheme="minorHAnsi" w:cstheme="minorBidi"/>
            <w:noProof/>
            <w:color w:val="auto"/>
            <w:szCs w:val="22"/>
            <w:lang w:eastAsia="fr-FR"/>
            <w:rPrChange w:id="296"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1.2</w:t>
        </w:r>
        <w:r>
          <w:rPr>
            <w:noProof/>
          </w:rPr>
          <w:tab/>
        </w:r>
        <w:r w:rsidR="00830CAB">
          <w:rPr>
            <w:noProof/>
          </w:rPr>
          <w:fldChar w:fldCharType="begin"/>
        </w:r>
        <w:r>
          <w:rPr>
            <w:noProof/>
          </w:rPr>
          <w:instrText xml:space="preserve"> PAGEREF _Toc286616424 \h </w:instrText>
        </w:r>
      </w:ins>
      <w:r w:rsidR="00830CAB">
        <w:rPr>
          <w:noProof/>
        </w:rPr>
      </w:r>
      <w:r w:rsidR="00830CAB">
        <w:rPr>
          <w:noProof/>
        </w:rPr>
        <w:fldChar w:fldCharType="separate"/>
      </w:r>
      <w:r w:rsidR="00F12A59">
        <w:rPr>
          <w:noProof/>
        </w:rPr>
        <w:t>27</w:t>
      </w:r>
      <w:ins w:id="297" w:author="Mireille Louys" w:date="2011-02-28T00:30:00Z">
        <w:r w:rsidR="00830CAB">
          <w:rPr>
            <w:noProof/>
          </w:rPr>
          <w:fldChar w:fldCharType="end"/>
        </w:r>
      </w:ins>
    </w:p>
    <w:p w:rsidR="00927562" w:rsidRPr="00823EE2" w:rsidRDefault="00927562">
      <w:pPr>
        <w:pStyle w:val="TM3"/>
        <w:tabs>
          <w:tab w:val="left" w:pos="1440"/>
          <w:tab w:val="right" w:pos="8630"/>
        </w:tabs>
        <w:rPr>
          <w:ins w:id="298" w:author="Mireille Louys" w:date="2011-02-28T00:30:00Z"/>
          <w:rFonts w:asciiTheme="minorHAnsi" w:eastAsiaTheme="minorEastAsia" w:hAnsiTheme="minorHAnsi" w:cstheme="minorBidi"/>
          <w:noProof/>
          <w:color w:val="auto"/>
          <w:szCs w:val="22"/>
          <w:lang w:eastAsia="fr-FR"/>
          <w:rPrChange w:id="299" w:author="Mireille Louys" w:date="2011-02-28T00:31:00Z">
            <w:rPr>
              <w:ins w:id="300" w:author="Mireille Louys" w:date="2011-02-28T00:30:00Z"/>
              <w:rFonts w:asciiTheme="minorHAnsi" w:eastAsiaTheme="minorEastAsia" w:hAnsiTheme="minorHAnsi" w:cstheme="minorBidi"/>
              <w:noProof/>
              <w:color w:val="auto"/>
              <w:szCs w:val="22"/>
              <w:lang w:val="fr-FR" w:eastAsia="fr-FR"/>
            </w:rPr>
          </w:rPrChange>
        </w:rPr>
      </w:pPr>
      <w:ins w:id="301" w:author="Mireille Louys" w:date="2011-02-28T00:30:00Z">
        <w:r w:rsidRPr="00771E02">
          <w:rPr>
            <w:noProof/>
            <w:lang w:val="en-CA"/>
          </w:rPr>
          <w:t>A.2.3.</w:t>
        </w:r>
        <w:r w:rsidR="00830CAB" w:rsidRPr="00830CAB">
          <w:rPr>
            <w:rFonts w:asciiTheme="minorHAnsi" w:eastAsiaTheme="minorEastAsia" w:hAnsiTheme="minorHAnsi" w:cstheme="minorBidi"/>
            <w:noProof/>
            <w:color w:val="auto"/>
            <w:szCs w:val="22"/>
            <w:lang w:eastAsia="fr-FR"/>
            <w:rPrChange w:id="302"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1.3</w:t>
        </w:r>
        <w:r>
          <w:rPr>
            <w:noProof/>
          </w:rPr>
          <w:tab/>
        </w:r>
        <w:r w:rsidR="00830CAB">
          <w:rPr>
            <w:noProof/>
          </w:rPr>
          <w:fldChar w:fldCharType="begin"/>
        </w:r>
        <w:r>
          <w:rPr>
            <w:noProof/>
          </w:rPr>
          <w:instrText xml:space="preserve"> PAGEREF _Toc286616425 \h </w:instrText>
        </w:r>
      </w:ins>
      <w:r w:rsidR="00830CAB">
        <w:rPr>
          <w:noProof/>
        </w:rPr>
      </w:r>
      <w:r w:rsidR="00830CAB">
        <w:rPr>
          <w:noProof/>
        </w:rPr>
        <w:fldChar w:fldCharType="separate"/>
      </w:r>
      <w:r w:rsidR="00F12A59">
        <w:rPr>
          <w:noProof/>
        </w:rPr>
        <w:t>28</w:t>
      </w:r>
      <w:ins w:id="303" w:author="Mireille Louys" w:date="2011-02-28T00:30:00Z">
        <w:r w:rsidR="00830CAB">
          <w:rPr>
            <w:noProof/>
          </w:rPr>
          <w:fldChar w:fldCharType="end"/>
        </w:r>
      </w:ins>
    </w:p>
    <w:p w:rsidR="00927562" w:rsidRPr="00823EE2" w:rsidRDefault="00927562">
      <w:pPr>
        <w:pStyle w:val="TM3"/>
        <w:tabs>
          <w:tab w:val="left" w:pos="1440"/>
          <w:tab w:val="right" w:pos="8630"/>
        </w:tabs>
        <w:rPr>
          <w:ins w:id="304" w:author="Mireille Louys" w:date="2011-02-28T00:30:00Z"/>
          <w:rFonts w:asciiTheme="minorHAnsi" w:eastAsiaTheme="minorEastAsia" w:hAnsiTheme="minorHAnsi" w:cstheme="minorBidi"/>
          <w:noProof/>
          <w:color w:val="auto"/>
          <w:szCs w:val="22"/>
          <w:lang w:eastAsia="fr-FR"/>
          <w:rPrChange w:id="305" w:author="Mireille Louys" w:date="2011-02-28T00:31:00Z">
            <w:rPr>
              <w:ins w:id="306" w:author="Mireille Louys" w:date="2011-02-28T00:30:00Z"/>
              <w:rFonts w:asciiTheme="minorHAnsi" w:eastAsiaTheme="minorEastAsia" w:hAnsiTheme="minorHAnsi" w:cstheme="minorBidi"/>
              <w:noProof/>
              <w:color w:val="auto"/>
              <w:szCs w:val="22"/>
              <w:lang w:val="fr-FR" w:eastAsia="fr-FR"/>
            </w:rPr>
          </w:rPrChange>
        </w:rPr>
      </w:pPr>
      <w:ins w:id="307" w:author="Mireille Louys" w:date="2011-02-28T00:30:00Z">
        <w:r w:rsidRPr="00771E02">
          <w:rPr>
            <w:noProof/>
            <w:lang w:val="en-CA"/>
          </w:rPr>
          <w:t>A.2.4.</w:t>
        </w:r>
        <w:r w:rsidR="00830CAB" w:rsidRPr="00830CAB">
          <w:rPr>
            <w:rFonts w:asciiTheme="minorHAnsi" w:eastAsiaTheme="minorEastAsia" w:hAnsiTheme="minorHAnsi" w:cstheme="minorBidi"/>
            <w:noProof/>
            <w:color w:val="auto"/>
            <w:szCs w:val="22"/>
            <w:lang w:eastAsia="fr-FR"/>
            <w:rPrChange w:id="308"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1.4</w:t>
        </w:r>
        <w:r>
          <w:rPr>
            <w:noProof/>
          </w:rPr>
          <w:tab/>
        </w:r>
        <w:r w:rsidR="00830CAB">
          <w:rPr>
            <w:noProof/>
          </w:rPr>
          <w:fldChar w:fldCharType="begin"/>
        </w:r>
        <w:r>
          <w:rPr>
            <w:noProof/>
          </w:rPr>
          <w:instrText xml:space="preserve"> PAGEREF _Toc286616426 \h </w:instrText>
        </w:r>
      </w:ins>
      <w:r w:rsidR="00830CAB">
        <w:rPr>
          <w:noProof/>
        </w:rPr>
      </w:r>
      <w:r w:rsidR="00830CAB">
        <w:rPr>
          <w:noProof/>
        </w:rPr>
        <w:fldChar w:fldCharType="separate"/>
      </w:r>
      <w:r w:rsidR="00F12A59">
        <w:rPr>
          <w:noProof/>
        </w:rPr>
        <w:t>28</w:t>
      </w:r>
      <w:ins w:id="309" w:author="Mireille Louys" w:date="2011-02-28T00:30:00Z">
        <w:r w:rsidR="00830CAB">
          <w:rPr>
            <w:noProof/>
          </w:rPr>
          <w:fldChar w:fldCharType="end"/>
        </w:r>
      </w:ins>
    </w:p>
    <w:p w:rsidR="00927562" w:rsidRPr="00823EE2" w:rsidRDefault="00927562">
      <w:pPr>
        <w:pStyle w:val="TM3"/>
        <w:tabs>
          <w:tab w:val="left" w:pos="1440"/>
          <w:tab w:val="right" w:pos="8630"/>
        </w:tabs>
        <w:rPr>
          <w:ins w:id="310" w:author="Mireille Louys" w:date="2011-02-28T00:30:00Z"/>
          <w:rFonts w:asciiTheme="minorHAnsi" w:eastAsiaTheme="minorEastAsia" w:hAnsiTheme="minorHAnsi" w:cstheme="minorBidi"/>
          <w:noProof/>
          <w:color w:val="auto"/>
          <w:szCs w:val="22"/>
          <w:lang w:eastAsia="fr-FR"/>
          <w:rPrChange w:id="311" w:author="Mireille Louys" w:date="2011-02-28T00:31:00Z">
            <w:rPr>
              <w:ins w:id="312" w:author="Mireille Louys" w:date="2011-02-28T00:30:00Z"/>
              <w:rFonts w:asciiTheme="minorHAnsi" w:eastAsiaTheme="minorEastAsia" w:hAnsiTheme="minorHAnsi" w:cstheme="minorBidi"/>
              <w:noProof/>
              <w:color w:val="auto"/>
              <w:szCs w:val="22"/>
              <w:lang w:val="fr-FR" w:eastAsia="fr-FR"/>
            </w:rPr>
          </w:rPrChange>
        </w:rPr>
      </w:pPr>
      <w:ins w:id="313" w:author="Mireille Louys" w:date="2011-02-28T00:30:00Z">
        <w:r w:rsidRPr="00771E02">
          <w:rPr>
            <w:noProof/>
            <w:lang w:val="en-CA"/>
          </w:rPr>
          <w:t>A.2.5.</w:t>
        </w:r>
        <w:r w:rsidR="00830CAB" w:rsidRPr="00830CAB">
          <w:rPr>
            <w:rFonts w:asciiTheme="minorHAnsi" w:eastAsiaTheme="minorEastAsia" w:hAnsiTheme="minorHAnsi" w:cstheme="minorBidi"/>
            <w:noProof/>
            <w:color w:val="auto"/>
            <w:szCs w:val="22"/>
            <w:lang w:eastAsia="fr-FR"/>
            <w:rPrChange w:id="314"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1.5</w:t>
        </w:r>
        <w:r>
          <w:rPr>
            <w:noProof/>
          </w:rPr>
          <w:tab/>
        </w:r>
        <w:r w:rsidR="00830CAB">
          <w:rPr>
            <w:noProof/>
          </w:rPr>
          <w:fldChar w:fldCharType="begin"/>
        </w:r>
        <w:r>
          <w:rPr>
            <w:noProof/>
          </w:rPr>
          <w:instrText xml:space="preserve"> PAGEREF _Toc286616427 \h </w:instrText>
        </w:r>
      </w:ins>
      <w:r w:rsidR="00830CAB">
        <w:rPr>
          <w:noProof/>
        </w:rPr>
      </w:r>
      <w:r w:rsidR="00830CAB">
        <w:rPr>
          <w:noProof/>
        </w:rPr>
        <w:fldChar w:fldCharType="separate"/>
      </w:r>
      <w:r w:rsidR="00F12A59">
        <w:rPr>
          <w:noProof/>
        </w:rPr>
        <w:t>29</w:t>
      </w:r>
      <w:ins w:id="315" w:author="Mireille Louys" w:date="2011-02-28T00:30:00Z">
        <w:r w:rsidR="00830CAB">
          <w:rPr>
            <w:noProof/>
          </w:rPr>
          <w:fldChar w:fldCharType="end"/>
        </w:r>
      </w:ins>
    </w:p>
    <w:p w:rsidR="00927562" w:rsidRPr="00823EE2" w:rsidRDefault="00927562">
      <w:pPr>
        <w:pStyle w:val="TM3"/>
        <w:tabs>
          <w:tab w:val="left" w:pos="1440"/>
          <w:tab w:val="right" w:pos="8630"/>
        </w:tabs>
        <w:rPr>
          <w:ins w:id="316" w:author="Mireille Louys" w:date="2011-02-28T00:30:00Z"/>
          <w:rFonts w:asciiTheme="minorHAnsi" w:eastAsiaTheme="minorEastAsia" w:hAnsiTheme="minorHAnsi" w:cstheme="minorBidi"/>
          <w:noProof/>
          <w:color w:val="auto"/>
          <w:szCs w:val="22"/>
          <w:lang w:eastAsia="fr-FR"/>
          <w:rPrChange w:id="317" w:author="Mireille Louys" w:date="2011-02-28T00:31:00Z">
            <w:rPr>
              <w:ins w:id="318" w:author="Mireille Louys" w:date="2011-02-28T00:30:00Z"/>
              <w:rFonts w:asciiTheme="minorHAnsi" w:eastAsiaTheme="minorEastAsia" w:hAnsiTheme="minorHAnsi" w:cstheme="minorBidi"/>
              <w:noProof/>
              <w:color w:val="auto"/>
              <w:szCs w:val="22"/>
              <w:lang w:val="fr-FR" w:eastAsia="fr-FR"/>
            </w:rPr>
          </w:rPrChange>
        </w:rPr>
      </w:pPr>
      <w:ins w:id="319" w:author="Mireille Louys" w:date="2011-02-28T00:30:00Z">
        <w:r w:rsidRPr="00771E02">
          <w:rPr>
            <w:noProof/>
            <w:lang w:val="en-CA"/>
          </w:rPr>
          <w:t>A.2.6.</w:t>
        </w:r>
        <w:r w:rsidR="00830CAB" w:rsidRPr="00830CAB">
          <w:rPr>
            <w:rFonts w:asciiTheme="minorHAnsi" w:eastAsiaTheme="minorEastAsia" w:hAnsiTheme="minorHAnsi" w:cstheme="minorBidi"/>
            <w:noProof/>
            <w:color w:val="auto"/>
            <w:szCs w:val="22"/>
            <w:lang w:eastAsia="fr-FR"/>
            <w:rPrChange w:id="320"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1.6</w:t>
        </w:r>
        <w:r>
          <w:rPr>
            <w:noProof/>
          </w:rPr>
          <w:tab/>
        </w:r>
        <w:r w:rsidR="00830CAB">
          <w:rPr>
            <w:noProof/>
          </w:rPr>
          <w:fldChar w:fldCharType="begin"/>
        </w:r>
        <w:r>
          <w:rPr>
            <w:noProof/>
          </w:rPr>
          <w:instrText xml:space="preserve"> PAGEREF _Toc286616428 \h </w:instrText>
        </w:r>
      </w:ins>
      <w:r w:rsidR="00830CAB">
        <w:rPr>
          <w:noProof/>
        </w:rPr>
      </w:r>
      <w:r w:rsidR="00830CAB">
        <w:rPr>
          <w:noProof/>
        </w:rPr>
        <w:fldChar w:fldCharType="separate"/>
      </w:r>
      <w:r w:rsidR="00F12A59">
        <w:rPr>
          <w:noProof/>
        </w:rPr>
        <w:t>29</w:t>
      </w:r>
      <w:ins w:id="321" w:author="Mireille Louys" w:date="2011-02-28T00:30:00Z">
        <w:r w:rsidR="00830CAB">
          <w:rPr>
            <w:noProof/>
          </w:rPr>
          <w:fldChar w:fldCharType="end"/>
        </w:r>
      </w:ins>
    </w:p>
    <w:p w:rsidR="00927562" w:rsidRPr="00823EE2" w:rsidRDefault="00927562">
      <w:pPr>
        <w:pStyle w:val="TM2"/>
        <w:tabs>
          <w:tab w:val="left" w:pos="1200"/>
        </w:tabs>
        <w:rPr>
          <w:ins w:id="322" w:author="Mireille Louys" w:date="2011-02-28T00:30:00Z"/>
          <w:rFonts w:asciiTheme="minorHAnsi" w:eastAsiaTheme="minorEastAsia" w:hAnsiTheme="minorHAnsi" w:cstheme="minorBidi"/>
          <w:noProof/>
          <w:color w:val="auto"/>
          <w:sz w:val="22"/>
          <w:szCs w:val="22"/>
          <w:lang w:eastAsia="fr-FR"/>
          <w:rPrChange w:id="323" w:author="Mireille Louys" w:date="2011-02-28T00:31:00Z">
            <w:rPr>
              <w:ins w:id="324" w:author="Mireille Louys" w:date="2011-02-28T00:30:00Z"/>
              <w:rFonts w:asciiTheme="minorHAnsi" w:eastAsiaTheme="minorEastAsia" w:hAnsiTheme="minorHAnsi" w:cstheme="minorBidi"/>
              <w:noProof/>
              <w:color w:val="auto"/>
              <w:sz w:val="22"/>
              <w:szCs w:val="22"/>
              <w:lang w:val="fr-FR" w:eastAsia="fr-FR"/>
            </w:rPr>
          </w:rPrChange>
        </w:rPr>
      </w:pPr>
      <w:ins w:id="325" w:author="Mireille Louys" w:date="2011-02-28T00:30:00Z">
        <w:r>
          <w:rPr>
            <w:noProof/>
            <w:lang w:eastAsia="fr-FR"/>
          </w:rPr>
          <w:t>A.3.</w:t>
        </w:r>
        <w:r w:rsidR="00830CAB" w:rsidRPr="00830CAB">
          <w:rPr>
            <w:rFonts w:asciiTheme="minorHAnsi" w:eastAsiaTheme="minorEastAsia" w:hAnsiTheme="minorHAnsi" w:cstheme="minorBidi"/>
            <w:noProof/>
            <w:color w:val="auto"/>
            <w:sz w:val="22"/>
            <w:szCs w:val="22"/>
            <w:lang w:eastAsia="fr-FR"/>
            <w:rPrChange w:id="326" w:author="Mireille Louys" w:date="2011-02-28T00:31:00Z">
              <w:rPr>
                <w:rFonts w:asciiTheme="minorHAnsi" w:eastAsiaTheme="minorEastAsia" w:hAnsiTheme="minorHAnsi" w:cstheme="minorBidi"/>
                <w:noProof/>
                <w:color w:val="auto"/>
                <w:sz w:val="22"/>
                <w:szCs w:val="22"/>
                <w:lang w:val="fr-FR" w:eastAsia="fr-FR"/>
              </w:rPr>
            </w:rPrChange>
          </w:rPr>
          <w:tab/>
        </w:r>
        <w:r>
          <w:rPr>
            <w:noProof/>
            <w:lang w:eastAsia="fr-FR"/>
          </w:rPr>
          <w:t>Discovering spectral data</w:t>
        </w:r>
        <w:r>
          <w:rPr>
            <w:noProof/>
          </w:rPr>
          <w:tab/>
        </w:r>
        <w:r w:rsidR="00830CAB">
          <w:rPr>
            <w:noProof/>
          </w:rPr>
          <w:fldChar w:fldCharType="begin"/>
        </w:r>
        <w:r>
          <w:rPr>
            <w:noProof/>
          </w:rPr>
          <w:instrText xml:space="preserve"> PAGEREF _Toc286616429 \h </w:instrText>
        </w:r>
      </w:ins>
      <w:r w:rsidR="00830CAB">
        <w:rPr>
          <w:noProof/>
        </w:rPr>
      </w:r>
      <w:r w:rsidR="00830CAB">
        <w:rPr>
          <w:noProof/>
        </w:rPr>
        <w:fldChar w:fldCharType="separate"/>
      </w:r>
      <w:r w:rsidR="00F12A59">
        <w:rPr>
          <w:noProof/>
        </w:rPr>
        <w:t>30</w:t>
      </w:r>
      <w:ins w:id="327" w:author="Mireille Louys" w:date="2011-02-28T00:30:00Z">
        <w:r w:rsidR="00830CAB">
          <w:rPr>
            <w:noProof/>
          </w:rPr>
          <w:fldChar w:fldCharType="end"/>
        </w:r>
      </w:ins>
    </w:p>
    <w:p w:rsidR="00927562" w:rsidRPr="00823EE2" w:rsidRDefault="00927562">
      <w:pPr>
        <w:pStyle w:val="TM3"/>
        <w:tabs>
          <w:tab w:val="left" w:pos="1440"/>
          <w:tab w:val="right" w:pos="8630"/>
        </w:tabs>
        <w:rPr>
          <w:ins w:id="328" w:author="Mireille Louys" w:date="2011-02-28T00:30:00Z"/>
          <w:rFonts w:asciiTheme="minorHAnsi" w:eastAsiaTheme="minorEastAsia" w:hAnsiTheme="minorHAnsi" w:cstheme="minorBidi"/>
          <w:noProof/>
          <w:color w:val="auto"/>
          <w:szCs w:val="22"/>
          <w:lang w:eastAsia="fr-FR"/>
          <w:rPrChange w:id="329" w:author="Mireille Louys" w:date="2011-02-28T00:31:00Z">
            <w:rPr>
              <w:ins w:id="330" w:author="Mireille Louys" w:date="2011-02-28T00:30:00Z"/>
              <w:rFonts w:asciiTheme="minorHAnsi" w:eastAsiaTheme="minorEastAsia" w:hAnsiTheme="minorHAnsi" w:cstheme="minorBidi"/>
              <w:noProof/>
              <w:color w:val="auto"/>
              <w:szCs w:val="22"/>
              <w:lang w:val="fr-FR" w:eastAsia="fr-FR"/>
            </w:rPr>
          </w:rPrChange>
        </w:rPr>
      </w:pPr>
      <w:ins w:id="331" w:author="Mireille Louys" w:date="2011-02-28T00:30:00Z">
        <w:r w:rsidRPr="00771E02">
          <w:rPr>
            <w:noProof/>
            <w:lang w:val="en-CA"/>
          </w:rPr>
          <w:t>A.3.1.</w:t>
        </w:r>
        <w:r w:rsidR="00830CAB" w:rsidRPr="00830CAB">
          <w:rPr>
            <w:rFonts w:asciiTheme="minorHAnsi" w:eastAsiaTheme="minorEastAsia" w:hAnsiTheme="minorHAnsi" w:cstheme="minorBidi"/>
            <w:noProof/>
            <w:color w:val="auto"/>
            <w:szCs w:val="22"/>
            <w:lang w:eastAsia="fr-FR"/>
            <w:rPrChange w:id="332"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2.1</w:t>
        </w:r>
        <w:r>
          <w:rPr>
            <w:noProof/>
          </w:rPr>
          <w:tab/>
        </w:r>
        <w:r w:rsidR="00830CAB">
          <w:rPr>
            <w:noProof/>
          </w:rPr>
          <w:fldChar w:fldCharType="begin"/>
        </w:r>
        <w:r>
          <w:rPr>
            <w:noProof/>
          </w:rPr>
          <w:instrText xml:space="preserve"> PAGEREF _Toc286616430 \h </w:instrText>
        </w:r>
      </w:ins>
      <w:r w:rsidR="00830CAB">
        <w:rPr>
          <w:noProof/>
        </w:rPr>
      </w:r>
      <w:r w:rsidR="00830CAB">
        <w:rPr>
          <w:noProof/>
        </w:rPr>
        <w:fldChar w:fldCharType="separate"/>
      </w:r>
      <w:r w:rsidR="00F12A59">
        <w:rPr>
          <w:noProof/>
        </w:rPr>
        <w:t>30</w:t>
      </w:r>
      <w:ins w:id="333" w:author="Mireille Louys" w:date="2011-02-28T00:30:00Z">
        <w:r w:rsidR="00830CAB">
          <w:rPr>
            <w:noProof/>
          </w:rPr>
          <w:fldChar w:fldCharType="end"/>
        </w:r>
      </w:ins>
    </w:p>
    <w:p w:rsidR="00927562" w:rsidRPr="00823EE2" w:rsidRDefault="00927562">
      <w:pPr>
        <w:pStyle w:val="TM3"/>
        <w:tabs>
          <w:tab w:val="left" w:pos="1440"/>
          <w:tab w:val="right" w:pos="8630"/>
        </w:tabs>
        <w:rPr>
          <w:ins w:id="334" w:author="Mireille Louys" w:date="2011-02-28T00:30:00Z"/>
          <w:rFonts w:asciiTheme="minorHAnsi" w:eastAsiaTheme="minorEastAsia" w:hAnsiTheme="minorHAnsi" w:cstheme="minorBidi"/>
          <w:noProof/>
          <w:color w:val="auto"/>
          <w:szCs w:val="22"/>
          <w:lang w:eastAsia="fr-FR"/>
          <w:rPrChange w:id="335" w:author="Mireille Louys" w:date="2011-02-28T00:31:00Z">
            <w:rPr>
              <w:ins w:id="336" w:author="Mireille Louys" w:date="2011-02-28T00:30:00Z"/>
              <w:rFonts w:asciiTheme="minorHAnsi" w:eastAsiaTheme="minorEastAsia" w:hAnsiTheme="minorHAnsi" w:cstheme="minorBidi"/>
              <w:noProof/>
              <w:color w:val="auto"/>
              <w:szCs w:val="22"/>
              <w:lang w:val="fr-FR" w:eastAsia="fr-FR"/>
            </w:rPr>
          </w:rPrChange>
        </w:rPr>
      </w:pPr>
      <w:ins w:id="337" w:author="Mireille Louys" w:date="2011-02-28T00:30:00Z">
        <w:r w:rsidRPr="00771E02">
          <w:rPr>
            <w:noProof/>
            <w:lang w:val="en-CA"/>
          </w:rPr>
          <w:t>A.3.2.</w:t>
        </w:r>
        <w:r w:rsidR="00830CAB" w:rsidRPr="00830CAB">
          <w:rPr>
            <w:rFonts w:asciiTheme="minorHAnsi" w:eastAsiaTheme="minorEastAsia" w:hAnsiTheme="minorHAnsi" w:cstheme="minorBidi"/>
            <w:noProof/>
            <w:color w:val="auto"/>
            <w:szCs w:val="22"/>
            <w:lang w:eastAsia="fr-FR"/>
            <w:rPrChange w:id="338"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2.2</w:t>
        </w:r>
        <w:r>
          <w:rPr>
            <w:noProof/>
          </w:rPr>
          <w:tab/>
        </w:r>
        <w:r w:rsidR="00830CAB">
          <w:rPr>
            <w:noProof/>
          </w:rPr>
          <w:fldChar w:fldCharType="begin"/>
        </w:r>
        <w:r>
          <w:rPr>
            <w:noProof/>
          </w:rPr>
          <w:instrText xml:space="preserve"> PAGEREF _Toc286616431 \h </w:instrText>
        </w:r>
      </w:ins>
      <w:r w:rsidR="00830CAB">
        <w:rPr>
          <w:noProof/>
        </w:rPr>
      </w:r>
      <w:r w:rsidR="00830CAB">
        <w:rPr>
          <w:noProof/>
        </w:rPr>
        <w:fldChar w:fldCharType="separate"/>
      </w:r>
      <w:r w:rsidR="00F12A59">
        <w:rPr>
          <w:noProof/>
        </w:rPr>
        <w:t>30</w:t>
      </w:r>
      <w:ins w:id="339" w:author="Mireille Louys" w:date="2011-02-28T00:30:00Z">
        <w:r w:rsidR="00830CAB">
          <w:rPr>
            <w:noProof/>
          </w:rPr>
          <w:fldChar w:fldCharType="end"/>
        </w:r>
      </w:ins>
    </w:p>
    <w:p w:rsidR="00927562" w:rsidRPr="00823EE2" w:rsidRDefault="00927562">
      <w:pPr>
        <w:pStyle w:val="TM3"/>
        <w:tabs>
          <w:tab w:val="left" w:pos="1440"/>
          <w:tab w:val="right" w:pos="8630"/>
        </w:tabs>
        <w:rPr>
          <w:ins w:id="340" w:author="Mireille Louys" w:date="2011-02-28T00:30:00Z"/>
          <w:rFonts w:asciiTheme="minorHAnsi" w:eastAsiaTheme="minorEastAsia" w:hAnsiTheme="minorHAnsi" w:cstheme="minorBidi"/>
          <w:noProof/>
          <w:color w:val="auto"/>
          <w:szCs w:val="22"/>
          <w:lang w:eastAsia="fr-FR"/>
          <w:rPrChange w:id="341" w:author="Mireille Louys" w:date="2011-02-28T00:31:00Z">
            <w:rPr>
              <w:ins w:id="342" w:author="Mireille Louys" w:date="2011-02-28T00:30:00Z"/>
              <w:rFonts w:asciiTheme="minorHAnsi" w:eastAsiaTheme="minorEastAsia" w:hAnsiTheme="minorHAnsi" w:cstheme="minorBidi"/>
              <w:noProof/>
              <w:color w:val="auto"/>
              <w:szCs w:val="22"/>
              <w:lang w:val="fr-FR" w:eastAsia="fr-FR"/>
            </w:rPr>
          </w:rPrChange>
        </w:rPr>
      </w:pPr>
      <w:ins w:id="343" w:author="Mireille Louys" w:date="2011-02-28T00:30:00Z">
        <w:r w:rsidRPr="00771E02">
          <w:rPr>
            <w:noProof/>
            <w:lang w:val="en-CA"/>
          </w:rPr>
          <w:t>A.3.3.</w:t>
        </w:r>
        <w:r w:rsidR="00830CAB" w:rsidRPr="00830CAB">
          <w:rPr>
            <w:rFonts w:asciiTheme="minorHAnsi" w:eastAsiaTheme="minorEastAsia" w:hAnsiTheme="minorHAnsi" w:cstheme="minorBidi"/>
            <w:noProof/>
            <w:color w:val="auto"/>
            <w:szCs w:val="22"/>
            <w:lang w:eastAsia="fr-FR"/>
            <w:rPrChange w:id="344"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2.3</w:t>
        </w:r>
        <w:r>
          <w:rPr>
            <w:noProof/>
          </w:rPr>
          <w:tab/>
        </w:r>
        <w:r w:rsidR="00830CAB">
          <w:rPr>
            <w:noProof/>
          </w:rPr>
          <w:fldChar w:fldCharType="begin"/>
        </w:r>
        <w:r>
          <w:rPr>
            <w:noProof/>
          </w:rPr>
          <w:instrText xml:space="preserve"> PAGEREF _Toc286616432 \h </w:instrText>
        </w:r>
      </w:ins>
      <w:r w:rsidR="00830CAB">
        <w:rPr>
          <w:noProof/>
        </w:rPr>
      </w:r>
      <w:r w:rsidR="00830CAB">
        <w:rPr>
          <w:noProof/>
        </w:rPr>
        <w:fldChar w:fldCharType="separate"/>
      </w:r>
      <w:r w:rsidR="00F12A59">
        <w:rPr>
          <w:noProof/>
        </w:rPr>
        <w:t>30</w:t>
      </w:r>
      <w:ins w:id="345" w:author="Mireille Louys" w:date="2011-02-28T00:30:00Z">
        <w:r w:rsidR="00830CAB">
          <w:rPr>
            <w:noProof/>
          </w:rPr>
          <w:fldChar w:fldCharType="end"/>
        </w:r>
      </w:ins>
    </w:p>
    <w:p w:rsidR="00927562" w:rsidRPr="00823EE2" w:rsidRDefault="00927562">
      <w:pPr>
        <w:pStyle w:val="TM2"/>
        <w:tabs>
          <w:tab w:val="left" w:pos="1200"/>
        </w:tabs>
        <w:rPr>
          <w:ins w:id="346" w:author="Mireille Louys" w:date="2011-02-28T00:30:00Z"/>
          <w:rFonts w:asciiTheme="minorHAnsi" w:eastAsiaTheme="minorEastAsia" w:hAnsiTheme="minorHAnsi" w:cstheme="minorBidi"/>
          <w:noProof/>
          <w:color w:val="auto"/>
          <w:sz w:val="22"/>
          <w:szCs w:val="22"/>
          <w:lang w:eastAsia="fr-FR"/>
          <w:rPrChange w:id="347" w:author="Mireille Louys" w:date="2011-02-28T00:31:00Z">
            <w:rPr>
              <w:ins w:id="348" w:author="Mireille Louys" w:date="2011-02-28T00:30:00Z"/>
              <w:rFonts w:asciiTheme="minorHAnsi" w:eastAsiaTheme="minorEastAsia" w:hAnsiTheme="minorHAnsi" w:cstheme="minorBidi"/>
              <w:noProof/>
              <w:color w:val="auto"/>
              <w:sz w:val="22"/>
              <w:szCs w:val="22"/>
              <w:lang w:val="fr-FR" w:eastAsia="fr-FR"/>
            </w:rPr>
          </w:rPrChange>
        </w:rPr>
      </w:pPr>
      <w:ins w:id="349" w:author="Mireille Louys" w:date="2011-02-28T00:30:00Z">
        <w:r>
          <w:rPr>
            <w:noProof/>
            <w:lang w:eastAsia="fr-FR"/>
          </w:rPr>
          <w:t>A.4.</w:t>
        </w:r>
        <w:r w:rsidR="00830CAB" w:rsidRPr="00830CAB">
          <w:rPr>
            <w:rFonts w:asciiTheme="minorHAnsi" w:eastAsiaTheme="minorEastAsia" w:hAnsiTheme="minorHAnsi" w:cstheme="minorBidi"/>
            <w:noProof/>
            <w:color w:val="auto"/>
            <w:sz w:val="22"/>
            <w:szCs w:val="22"/>
            <w:lang w:eastAsia="fr-FR"/>
            <w:rPrChange w:id="350" w:author="Mireille Louys" w:date="2011-02-28T00:31:00Z">
              <w:rPr>
                <w:rFonts w:asciiTheme="minorHAnsi" w:eastAsiaTheme="minorEastAsia" w:hAnsiTheme="minorHAnsi" w:cstheme="minorBidi"/>
                <w:noProof/>
                <w:color w:val="auto"/>
                <w:sz w:val="22"/>
                <w:szCs w:val="22"/>
                <w:lang w:val="fr-FR" w:eastAsia="fr-FR"/>
              </w:rPr>
            </w:rPrChange>
          </w:rPr>
          <w:tab/>
        </w:r>
        <w:r>
          <w:rPr>
            <w:noProof/>
            <w:lang w:eastAsia="fr-FR"/>
          </w:rPr>
          <w:t>Discover multi-dimensional observations</w:t>
        </w:r>
        <w:r>
          <w:rPr>
            <w:noProof/>
          </w:rPr>
          <w:tab/>
        </w:r>
        <w:r w:rsidR="00830CAB">
          <w:rPr>
            <w:noProof/>
          </w:rPr>
          <w:fldChar w:fldCharType="begin"/>
        </w:r>
        <w:r>
          <w:rPr>
            <w:noProof/>
          </w:rPr>
          <w:instrText xml:space="preserve"> PAGEREF _Toc286616433 \h </w:instrText>
        </w:r>
      </w:ins>
      <w:r w:rsidR="00830CAB">
        <w:rPr>
          <w:noProof/>
        </w:rPr>
      </w:r>
      <w:r w:rsidR="00830CAB">
        <w:rPr>
          <w:noProof/>
        </w:rPr>
        <w:fldChar w:fldCharType="separate"/>
      </w:r>
      <w:r w:rsidR="00F12A59">
        <w:rPr>
          <w:noProof/>
        </w:rPr>
        <w:t>30</w:t>
      </w:r>
      <w:ins w:id="351" w:author="Mireille Louys" w:date="2011-02-28T00:30:00Z">
        <w:r w:rsidR="00830CAB">
          <w:rPr>
            <w:noProof/>
          </w:rPr>
          <w:fldChar w:fldCharType="end"/>
        </w:r>
      </w:ins>
    </w:p>
    <w:p w:rsidR="00927562" w:rsidRPr="00823EE2" w:rsidRDefault="00927562">
      <w:pPr>
        <w:pStyle w:val="TM2"/>
        <w:tabs>
          <w:tab w:val="left" w:pos="1200"/>
        </w:tabs>
        <w:rPr>
          <w:ins w:id="352" w:author="Mireille Louys" w:date="2011-02-28T00:30:00Z"/>
          <w:rFonts w:asciiTheme="minorHAnsi" w:eastAsiaTheme="minorEastAsia" w:hAnsiTheme="minorHAnsi" w:cstheme="minorBidi"/>
          <w:noProof/>
          <w:color w:val="auto"/>
          <w:sz w:val="22"/>
          <w:szCs w:val="22"/>
          <w:lang w:eastAsia="fr-FR"/>
          <w:rPrChange w:id="353" w:author="Mireille Louys" w:date="2011-02-28T00:31:00Z">
            <w:rPr>
              <w:ins w:id="354" w:author="Mireille Louys" w:date="2011-02-28T00:30:00Z"/>
              <w:rFonts w:asciiTheme="minorHAnsi" w:eastAsiaTheme="minorEastAsia" w:hAnsiTheme="minorHAnsi" w:cstheme="minorBidi"/>
              <w:noProof/>
              <w:color w:val="auto"/>
              <w:sz w:val="22"/>
              <w:szCs w:val="22"/>
              <w:lang w:val="fr-FR" w:eastAsia="fr-FR"/>
            </w:rPr>
          </w:rPrChange>
        </w:rPr>
      </w:pPr>
      <w:ins w:id="355" w:author="Mireille Louys" w:date="2011-02-28T00:30:00Z">
        <w:r w:rsidRPr="00771E02">
          <w:rPr>
            <w:noProof/>
            <w:lang w:val="en-CA"/>
          </w:rPr>
          <w:t>A.4.1.</w:t>
        </w:r>
        <w:r w:rsidR="00830CAB" w:rsidRPr="00830CAB">
          <w:rPr>
            <w:rFonts w:asciiTheme="minorHAnsi" w:eastAsiaTheme="minorEastAsia" w:hAnsiTheme="minorHAnsi" w:cstheme="minorBidi"/>
            <w:noProof/>
            <w:color w:val="auto"/>
            <w:sz w:val="22"/>
            <w:szCs w:val="22"/>
            <w:lang w:eastAsia="fr-FR"/>
            <w:rPrChange w:id="356" w:author="Mireille Louys" w:date="2011-02-28T00:31:00Z">
              <w:rPr>
                <w:rFonts w:asciiTheme="minorHAnsi" w:eastAsiaTheme="minorEastAsia" w:hAnsiTheme="minorHAnsi" w:cstheme="minorBidi"/>
                <w:noProof/>
                <w:color w:val="auto"/>
                <w:sz w:val="22"/>
                <w:szCs w:val="22"/>
                <w:lang w:val="fr-FR" w:eastAsia="fr-FR"/>
              </w:rPr>
            </w:rPrChange>
          </w:rPr>
          <w:tab/>
        </w:r>
        <w:r w:rsidRPr="00771E02">
          <w:rPr>
            <w:noProof/>
            <w:lang w:val="en-CA"/>
          </w:rPr>
          <w:t>Use case 3.1</w:t>
        </w:r>
        <w:r>
          <w:rPr>
            <w:noProof/>
          </w:rPr>
          <w:tab/>
        </w:r>
        <w:r w:rsidR="00830CAB">
          <w:rPr>
            <w:noProof/>
          </w:rPr>
          <w:fldChar w:fldCharType="begin"/>
        </w:r>
        <w:r>
          <w:rPr>
            <w:noProof/>
          </w:rPr>
          <w:instrText xml:space="preserve"> PAGEREF _Toc286616434 \h </w:instrText>
        </w:r>
      </w:ins>
      <w:r w:rsidR="00830CAB">
        <w:rPr>
          <w:noProof/>
        </w:rPr>
      </w:r>
      <w:r w:rsidR="00830CAB">
        <w:rPr>
          <w:noProof/>
        </w:rPr>
        <w:fldChar w:fldCharType="separate"/>
      </w:r>
      <w:r w:rsidR="00F12A59">
        <w:rPr>
          <w:noProof/>
        </w:rPr>
        <w:t>30</w:t>
      </w:r>
      <w:ins w:id="357" w:author="Mireille Louys" w:date="2011-02-28T00:30:00Z">
        <w:r w:rsidR="00830CAB">
          <w:rPr>
            <w:noProof/>
          </w:rPr>
          <w:fldChar w:fldCharType="end"/>
        </w:r>
      </w:ins>
    </w:p>
    <w:p w:rsidR="00927562" w:rsidRPr="00823EE2" w:rsidRDefault="00927562">
      <w:pPr>
        <w:pStyle w:val="TM3"/>
        <w:tabs>
          <w:tab w:val="left" w:pos="1440"/>
          <w:tab w:val="right" w:pos="8630"/>
        </w:tabs>
        <w:rPr>
          <w:ins w:id="358" w:author="Mireille Louys" w:date="2011-02-28T00:30:00Z"/>
          <w:rFonts w:asciiTheme="minorHAnsi" w:eastAsiaTheme="minorEastAsia" w:hAnsiTheme="minorHAnsi" w:cstheme="minorBidi"/>
          <w:noProof/>
          <w:color w:val="auto"/>
          <w:szCs w:val="22"/>
          <w:lang w:eastAsia="fr-FR"/>
          <w:rPrChange w:id="359" w:author="Mireille Louys" w:date="2011-02-28T00:31:00Z">
            <w:rPr>
              <w:ins w:id="360" w:author="Mireille Louys" w:date="2011-02-28T00:30:00Z"/>
              <w:rFonts w:asciiTheme="minorHAnsi" w:eastAsiaTheme="minorEastAsia" w:hAnsiTheme="minorHAnsi" w:cstheme="minorBidi"/>
              <w:noProof/>
              <w:color w:val="auto"/>
              <w:szCs w:val="22"/>
              <w:lang w:val="fr-FR" w:eastAsia="fr-FR"/>
            </w:rPr>
          </w:rPrChange>
        </w:rPr>
      </w:pPr>
      <w:ins w:id="361" w:author="Mireille Louys" w:date="2011-02-28T00:30:00Z">
        <w:r w:rsidRPr="00771E02">
          <w:rPr>
            <w:noProof/>
            <w:lang w:val="en-CA"/>
          </w:rPr>
          <w:t>A.4.2.</w:t>
        </w:r>
        <w:r w:rsidR="00830CAB" w:rsidRPr="00830CAB">
          <w:rPr>
            <w:rFonts w:asciiTheme="minorHAnsi" w:eastAsiaTheme="minorEastAsia" w:hAnsiTheme="minorHAnsi" w:cstheme="minorBidi"/>
            <w:noProof/>
            <w:color w:val="auto"/>
            <w:szCs w:val="22"/>
            <w:lang w:eastAsia="fr-FR"/>
            <w:rPrChange w:id="362"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3.2</w:t>
        </w:r>
        <w:r>
          <w:rPr>
            <w:noProof/>
          </w:rPr>
          <w:tab/>
        </w:r>
        <w:r w:rsidR="00830CAB">
          <w:rPr>
            <w:noProof/>
          </w:rPr>
          <w:fldChar w:fldCharType="begin"/>
        </w:r>
        <w:r>
          <w:rPr>
            <w:noProof/>
          </w:rPr>
          <w:instrText xml:space="preserve"> PAGEREF _Toc286616435 \h </w:instrText>
        </w:r>
      </w:ins>
      <w:r w:rsidR="00830CAB">
        <w:rPr>
          <w:noProof/>
        </w:rPr>
      </w:r>
      <w:r w:rsidR="00830CAB">
        <w:rPr>
          <w:noProof/>
        </w:rPr>
        <w:fldChar w:fldCharType="separate"/>
      </w:r>
      <w:r w:rsidR="00F12A59">
        <w:rPr>
          <w:noProof/>
        </w:rPr>
        <w:t>31</w:t>
      </w:r>
      <w:ins w:id="363" w:author="Mireille Louys" w:date="2011-02-28T00:30:00Z">
        <w:r w:rsidR="00830CAB">
          <w:rPr>
            <w:noProof/>
          </w:rPr>
          <w:fldChar w:fldCharType="end"/>
        </w:r>
      </w:ins>
    </w:p>
    <w:p w:rsidR="00927562" w:rsidRPr="00823EE2" w:rsidRDefault="00927562">
      <w:pPr>
        <w:pStyle w:val="TM3"/>
        <w:tabs>
          <w:tab w:val="left" w:pos="1440"/>
          <w:tab w:val="right" w:pos="8630"/>
        </w:tabs>
        <w:rPr>
          <w:ins w:id="364" w:author="Mireille Louys" w:date="2011-02-28T00:30:00Z"/>
          <w:rFonts w:asciiTheme="minorHAnsi" w:eastAsiaTheme="minorEastAsia" w:hAnsiTheme="minorHAnsi" w:cstheme="minorBidi"/>
          <w:noProof/>
          <w:color w:val="auto"/>
          <w:szCs w:val="22"/>
          <w:lang w:eastAsia="fr-FR"/>
          <w:rPrChange w:id="365" w:author="Mireille Louys" w:date="2011-02-28T00:31:00Z">
            <w:rPr>
              <w:ins w:id="366" w:author="Mireille Louys" w:date="2011-02-28T00:30:00Z"/>
              <w:rFonts w:asciiTheme="minorHAnsi" w:eastAsiaTheme="minorEastAsia" w:hAnsiTheme="minorHAnsi" w:cstheme="minorBidi"/>
              <w:noProof/>
              <w:color w:val="auto"/>
              <w:szCs w:val="22"/>
              <w:lang w:val="fr-FR" w:eastAsia="fr-FR"/>
            </w:rPr>
          </w:rPrChange>
        </w:rPr>
      </w:pPr>
      <w:ins w:id="367" w:author="Mireille Louys" w:date="2011-02-28T00:30:00Z">
        <w:r w:rsidRPr="00771E02">
          <w:rPr>
            <w:noProof/>
            <w:lang w:val="en-CA"/>
          </w:rPr>
          <w:t>A.4.4.</w:t>
        </w:r>
        <w:r w:rsidR="00830CAB" w:rsidRPr="00830CAB">
          <w:rPr>
            <w:rFonts w:asciiTheme="minorHAnsi" w:eastAsiaTheme="minorEastAsia" w:hAnsiTheme="minorHAnsi" w:cstheme="minorBidi"/>
            <w:noProof/>
            <w:color w:val="auto"/>
            <w:szCs w:val="22"/>
            <w:lang w:eastAsia="fr-FR"/>
            <w:rPrChange w:id="368"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3.4</w:t>
        </w:r>
        <w:r>
          <w:rPr>
            <w:noProof/>
          </w:rPr>
          <w:tab/>
        </w:r>
        <w:r w:rsidR="00830CAB">
          <w:rPr>
            <w:noProof/>
          </w:rPr>
          <w:fldChar w:fldCharType="begin"/>
        </w:r>
        <w:r>
          <w:rPr>
            <w:noProof/>
          </w:rPr>
          <w:instrText xml:space="preserve"> PAGEREF _Toc286616437 \h </w:instrText>
        </w:r>
      </w:ins>
      <w:r w:rsidR="00830CAB">
        <w:rPr>
          <w:noProof/>
        </w:rPr>
      </w:r>
      <w:r w:rsidR="00830CAB">
        <w:rPr>
          <w:noProof/>
        </w:rPr>
        <w:fldChar w:fldCharType="separate"/>
      </w:r>
      <w:r w:rsidR="00F12A59">
        <w:rPr>
          <w:noProof/>
        </w:rPr>
        <w:t>31</w:t>
      </w:r>
      <w:ins w:id="369" w:author="Mireille Louys" w:date="2011-02-28T00:30:00Z">
        <w:r w:rsidR="00830CAB">
          <w:rPr>
            <w:noProof/>
          </w:rPr>
          <w:fldChar w:fldCharType="end"/>
        </w:r>
      </w:ins>
    </w:p>
    <w:p w:rsidR="00927562" w:rsidRPr="00823EE2" w:rsidRDefault="00927562">
      <w:pPr>
        <w:pStyle w:val="TM3"/>
        <w:tabs>
          <w:tab w:val="left" w:pos="1440"/>
          <w:tab w:val="right" w:pos="8630"/>
        </w:tabs>
        <w:rPr>
          <w:ins w:id="370" w:author="Mireille Louys" w:date="2011-02-28T00:30:00Z"/>
          <w:rFonts w:asciiTheme="minorHAnsi" w:eastAsiaTheme="minorEastAsia" w:hAnsiTheme="minorHAnsi" w:cstheme="minorBidi"/>
          <w:noProof/>
          <w:color w:val="auto"/>
          <w:szCs w:val="22"/>
          <w:lang w:eastAsia="fr-FR"/>
          <w:rPrChange w:id="371" w:author="Mireille Louys" w:date="2011-02-28T00:31:00Z">
            <w:rPr>
              <w:ins w:id="372" w:author="Mireille Louys" w:date="2011-02-28T00:30:00Z"/>
              <w:rFonts w:asciiTheme="minorHAnsi" w:eastAsiaTheme="minorEastAsia" w:hAnsiTheme="minorHAnsi" w:cstheme="minorBidi"/>
              <w:noProof/>
              <w:color w:val="auto"/>
              <w:szCs w:val="22"/>
              <w:lang w:val="fr-FR" w:eastAsia="fr-FR"/>
            </w:rPr>
          </w:rPrChange>
        </w:rPr>
      </w:pPr>
      <w:ins w:id="373" w:author="Mireille Louys" w:date="2011-02-28T00:30:00Z">
        <w:r w:rsidRPr="00771E02">
          <w:rPr>
            <w:noProof/>
            <w:lang w:val="en-CA"/>
          </w:rPr>
          <w:t>A.4.5.</w:t>
        </w:r>
        <w:r w:rsidR="00830CAB" w:rsidRPr="00830CAB">
          <w:rPr>
            <w:rFonts w:asciiTheme="minorHAnsi" w:eastAsiaTheme="minorEastAsia" w:hAnsiTheme="minorHAnsi" w:cstheme="minorBidi"/>
            <w:noProof/>
            <w:color w:val="auto"/>
            <w:szCs w:val="22"/>
            <w:lang w:eastAsia="fr-FR"/>
            <w:rPrChange w:id="374"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3.5</w:t>
        </w:r>
        <w:r>
          <w:rPr>
            <w:noProof/>
          </w:rPr>
          <w:tab/>
        </w:r>
        <w:r w:rsidR="00830CAB">
          <w:rPr>
            <w:noProof/>
          </w:rPr>
          <w:fldChar w:fldCharType="begin"/>
        </w:r>
        <w:r>
          <w:rPr>
            <w:noProof/>
          </w:rPr>
          <w:instrText xml:space="preserve"> PAGEREF _Toc286616438 \h </w:instrText>
        </w:r>
      </w:ins>
      <w:r w:rsidR="00830CAB">
        <w:rPr>
          <w:noProof/>
        </w:rPr>
      </w:r>
      <w:r w:rsidR="00830CAB">
        <w:rPr>
          <w:noProof/>
        </w:rPr>
        <w:fldChar w:fldCharType="separate"/>
      </w:r>
      <w:r w:rsidR="00F12A59">
        <w:rPr>
          <w:noProof/>
        </w:rPr>
        <w:t>31</w:t>
      </w:r>
      <w:ins w:id="375" w:author="Mireille Louys" w:date="2011-02-28T00:30:00Z">
        <w:r w:rsidR="00830CAB">
          <w:rPr>
            <w:noProof/>
          </w:rPr>
          <w:fldChar w:fldCharType="end"/>
        </w:r>
      </w:ins>
    </w:p>
    <w:p w:rsidR="00927562" w:rsidRPr="00823EE2" w:rsidRDefault="00927562">
      <w:pPr>
        <w:pStyle w:val="TM3"/>
        <w:tabs>
          <w:tab w:val="left" w:pos="1440"/>
          <w:tab w:val="right" w:pos="8630"/>
        </w:tabs>
        <w:rPr>
          <w:ins w:id="376" w:author="Mireille Louys" w:date="2011-02-28T00:30:00Z"/>
          <w:rFonts w:asciiTheme="minorHAnsi" w:eastAsiaTheme="minorEastAsia" w:hAnsiTheme="minorHAnsi" w:cstheme="minorBidi"/>
          <w:noProof/>
          <w:color w:val="auto"/>
          <w:szCs w:val="22"/>
          <w:lang w:eastAsia="fr-FR"/>
          <w:rPrChange w:id="377" w:author="Mireille Louys" w:date="2011-02-28T00:31:00Z">
            <w:rPr>
              <w:ins w:id="378" w:author="Mireille Louys" w:date="2011-02-28T00:30:00Z"/>
              <w:rFonts w:asciiTheme="minorHAnsi" w:eastAsiaTheme="minorEastAsia" w:hAnsiTheme="minorHAnsi" w:cstheme="minorBidi"/>
              <w:noProof/>
              <w:color w:val="auto"/>
              <w:szCs w:val="22"/>
              <w:lang w:val="fr-FR" w:eastAsia="fr-FR"/>
            </w:rPr>
          </w:rPrChange>
        </w:rPr>
      </w:pPr>
      <w:ins w:id="379" w:author="Mireille Louys" w:date="2011-02-28T00:30:00Z">
        <w:r w:rsidRPr="00771E02">
          <w:rPr>
            <w:noProof/>
            <w:lang w:val="en-CA"/>
          </w:rPr>
          <w:t>A.4.6.</w:t>
        </w:r>
        <w:r w:rsidR="00830CAB" w:rsidRPr="00830CAB">
          <w:rPr>
            <w:rFonts w:asciiTheme="minorHAnsi" w:eastAsiaTheme="minorEastAsia" w:hAnsiTheme="minorHAnsi" w:cstheme="minorBidi"/>
            <w:noProof/>
            <w:color w:val="auto"/>
            <w:szCs w:val="22"/>
            <w:lang w:eastAsia="fr-FR"/>
            <w:rPrChange w:id="380"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3.6</w:t>
        </w:r>
        <w:r>
          <w:rPr>
            <w:noProof/>
          </w:rPr>
          <w:tab/>
        </w:r>
        <w:r w:rsidR="00830CAB">
          <w:rPr>
            <w:noProof/>
          </w:rPr>
          <w:fldChar w:fldCharType="begin"/>
        </w:r>
        <w:r>
          <w:rPr>
            <w:noProof/>
          </w:rPr>
          <w:instrText xml:space="preserve"> PAGEREF _Toc286616439 \h </w:instrText>
        </w:r>
      </w:ins>
      <w:r w:rsidR="00830CAB">
        <w:rPr>
          <w:noProof/>
        </w:rPr>
      </w:r>
      <w:r w:rsidR="00830CAB">
        <w:rPr>
          <w:noProof/>
        </w:rPr>
        <w:fldChar w:fldCharType="separate"/>
      </w:r>
      <w:r w:rsidR="00F12A59">
        <w:rPr>
          <w:noProof/>
        </w:rPr>
        <w:t>32</w:t>
      </w:r>
      <w:ins w:id="381" w:author="Mireille Louys" w:date="2011-02-28T00:30:00Z">
        <w:r w:rsidR="00830CAB">
          <w:rPr>
            <w:noProof/>
          </w:rPr>
          <w:fldChar w:fldCharType="end"/>
        </w:r>
      </w:ins>
    </w:p>
    <w:p w:rsidR="00927562" w:rsidRPr="00823EE2" w:rsidRDefault="00927562">
      <w:pPr>
        <w:pStyle w:val="TM3"/>
        <w:tabs>
          <w:tab w:val="left" w:pos="1440"/>
          <w:tab w:val="right" w:pos="8630"/>
        </w:tabs>
        <w:rPr>
          <w:ins w:id="382" w:author="Mireille Louys" w:date="2011-02-28T00:30:00Z"/>
          <w:rFonts w:asciiTheme="minorHAnsi" w:eastAsiaTheme="minorEastAsia" w:hAnsiTheme="minorHAnsi" w:cstheme="minorBidi"/>
          <w:noProof/>
          <w:color w:val="auto"/>
          <w:szCs w:val="22"/>
          <w:lang w:eastAsia="fr-FR"/>
          <w:rPrChange w:id="383" w:author="Mireille Louys" w:date="2011-02-28T00:31:00Z">
            <w:rPr>
              <w:ins w:id="384" w:author="Mireille Louys" w:date="2011-02-28T00:30:00Z"/>
              <w:rFonts w:asciiTheme="minorHAnsi" w:eastAsiaTheme="minorEastAsia" w:hAnsiTheme="minorHAnsi" w:cstheme="minorBidi"/>
              <w:noProof/>
              <w:color w:val="auto"/>
              <w:szCs w:val="22"/>
              <w:lang w:val="fr-FR" w:eastAsia="fr-FR"/>
            </w:rPr>
          </w:rPrChange>
        </w:rPr>
      </w:pPr>
      <w:ins w:id="385" w:author="Mireille Louys" w:date="2011-02-28T00:30:00Z">
        <w:r w:rsidRPr="00771E02">
          <w:rPr>
            <w:noProof/>
            <w:lang w:val="en-CA"/>
          </w:rPr>
          <w:t>A.4.7.</w:t>
        </w:r>
        <w:r w:rsidR="00830CAB" w:rsidRPr="00830CAB">
          <w:rPr>
            <w:rFonts w:asciiTheme="minorHAnsi" w:eastAsiaTheme="minorEastAsia" w:hAnsiTheme="minorHAnsi" w:cstheme="minorBidi"/>
            <w:noProof/>
            <w:color w:val="auto"/>
            <w:szCs w:val="22"/>
            <w:lang w:eastAsia="fr-FR"/>
            <w:rPrChange w:id="386"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3.7</w:t>
        </w:r>
        <w:r>
          <w:rPr>
            <w:noProof/>
          </w:rPr>
          <w:tab/>
        </w:r>
        <w:r w:rsidR="00830CAB">
          <w:rPr>
            <w:noProof/>
          </w:rPr>
          <w:fldChar w:fldCharType="begin"/>
        </w:r>
        <w:r>
          <w:rPr>
            <w:noProof/>
          </w:rPr>
          <w:instrText xml:space="preserve"> PAGEREF _Toc286616440 \h </w:instrText>
        </w:r>
      </w:ins>
      <w:r w:rsidR="00830CAB">
        <w:rPr>
          <w:noProof/>
        </w:rPr>
      </w:r>
      <w:r w:rsidR="00830CAB">
        <w:rPr>
          <w:noProof/>
        </w:rPr>
        <w:fldChar w:fldCharType="separate"/>
      </w:r>
      <w:r w:rsidR="00F12A59">
        <w:rPr>
          <w:noProof/>
        </w:rPr>
        <w:t>32</w:t>
      </w:r>
      <w:ins w:id="387" w:author="Mireille Louys" w:date="2011-02-28T00:30:00Z">
        <w:r w:rsidR="00830CAB">
          <w:rPr>
            <w:noProof/>
          </w:rPr>
          <w:fldChar w:fldCharType="end"/>
        </w:r>
      </w:ins>
    </w:p>
    <w:p w:rsidR="00927562" w:rsidRPr="00823EE2" w:rsidRDefault="00927562">
      <w:pPr>
        <w:pStyle w:val="TM3"/>
        <w:tabs>
          <w:tab w:val="left" w:pos="1440"/>
          <w:tab w:val="right" w:pos="8630"/>
        </w:tabs>
        <w:rPr>
          <w:ins w:id="388" w:author="Mireille Louys" w:date="2011-02-28T00:30:00Z"/>
          <w:rFonts w:asciiTheme="minorHAnsi" w:eastAsiaTheme="minorEastAsia" w:hAnsiTheme="minorHAnsi" w:cstheme="minorBidi"/>
          <w:noProof/>
          <w:color w:val="auto"/>
          <w:szCs w:val="22"/>
          <w:lang w:eastAsia="fr-FR"/>
          <w:rPrChange w:id="389" w:author="Mireille Louys" w:date="2011-02-28T00:31:00Z">
            <w:rPr>
              <w:ins w:id="390" w:author="Mireille Louys" w:date="2011-02-28T00:30:00Z"/>
              <w:rFonts w:asciiTheme="minorHAnsi" w:eastAsiaTheme="minorEastAsia" w:hAnsiTheme="minorHAnsi" w:cstheme="minorBidi"/>
              <w:noProof/>
              <w:color w:val="auto"/>
              <w:szCs w:val="22"/>
              <w:lang w:val="fr-FR" w:eastAsia="fr-FR"/>
            </w:rPr>
          </w:rPrChange>
        </w:rPr>
      </w:pPr>
      <w:ins w:id="391" w:author="Mireille Louys" w:date="2011-02-28T00:30:00Z">
        <w:r w:rsidRPr="00771E02">
          <w:rPr>
            <w:noProof/>
            <w:lang w:val="en-CA"/>
          </w:rPr>
          <w:t>A.4.8.</w:t>
        </w:r>
        <w:r w:rsidR="00830CAB" w:rsidRPr="00830CAB">
          <w:rPr>
            <w:rFonts w:asciiTheme="minorHAnsi" w:eastAsiaTheme="minorEastAsia" w:hAnsiTheme="minorHAnsi" w:cstheme="minorBidi"/>
            <w:noProof/>
            <w:color w:val="auto"/>
            <w:szCs w:val="22"/>
            <w:lang w:eastAsia="fr-FR"/>
            <w:rPrChange w:id="392"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3.8</w:t>
        </w:r>
        <w:r>
          <w:rPr>
            <w:noProof/>
          </w:rPr>
          <w:tab/>
        </w:r>
        <w:r w:rsidR="00830CAB">
          <w:rPr>
            <w:noProof/>
          </w:rPr>
          <w:fldChar w:fldCharType="begin"/>
        </w:r>
        <w:r>
          <w:rPr>
            <w:noProof/>
          </w:rPr>
          <w:instrText xml:space="preserve"> PAGEREF _Toc286616441 \h </w:instrText>
        </w:r>
      </w:ins>
      <w:r w:rsidR="00830CAB">
        <w:rPr>
          <w:noProof/>
        </w:rPr>
      </w:r>
      <w:r w:rsidR="00830CAB">
        <w:rPr>
          <w:noProof/>
        </w:rPr>
        <w:fldChar w:fldCharType="separate"/>
      </w:r>
      <w:r w:rsidR="00F12A59">
        <w:rPr>
          <w:noProof/>
        </w:rPr>
        <w:t>32</w:t>
      </w:r>
      <w:ins w:id="393" w:author="Mireille Louys" w:date="2011-02-28T00:30:00Z">
        <w:r w:rsidR="00830CAB">
          <w:rPr>
            <w:noProof/>
          </w:rPr>
          <w:fldChar w:fldCharType="end"/>
        </w:r>
      </w:ins>
    </w:p>
    <w:p w:rsidR="00927562" w:rsidRPr="00823EE2" w:rsidRDefault="00927562">
      <w:pPr>
        <w:pStyle w:val="TM3"/>
        <w:tabs>
          <w:tab w:val="left" w:pos="1440"/>
          <w:tab w:val="right" w:pos="8630"/>
        </w:tabs>
        <w:rPr>
          <w:ins w:id="394" w:author="Mireille Louys" w:date="2011-02-28T00:30:00Z"/>
          <w:rFonts w:asciiTheme="minorHAnsi" w:eastAsiaTheme="minorEastAsia" w:hAnsiTheme="minorHAnsi" w:cstheme="minorBidi"/>
          <w:noProof/>
          <w:color w:val="auto"/>
          <w:szCs w:val="22"/>
          <w:lang w:eastAsia="fr-FR"/>
          <w:rPrChange w:id="395" w:author="Mireille Louys" w:date="2011-02-28T00:31:00Z">
            <w:rPr>
              <w:ins w:id="396" w:author="Mireille Louys" w:date="2011-02-28T00:30:00Z"/>
              <w:rFonts w:asciiTheme="minorHAnsi" w:eastAsiaTheme="minorEastAsia" w:hAnsiTheme="minorHAnsi" w:cstheme="minorBidi"/>
              <w:noProof/>
              <w:color w:val="auto"/>
              <w:szCs w:val="22"/>
              <w:lang w:val="fr-FR" w:eastAsia="fr-FR"/>
            </w:rPr>
          </w:rPrChange>
        </w:rPr>
      </w:pPr>
      <w:ins w:id="397" w:author="Mireille Louys" w:date="2011-02-28T00:30:00Z">
        <w:r w:rsidRPr="00771E02">
          <w:rPr>
            <w:noProof/>
            <w:lang w:val="en-CA"/>
          </w:rPr>
          <w:t>A.4.9.</w:t>
        </w:r>
        <w:r w:rsidR="00830CAB" w:rsidRPr="00830CAB">
          <w:rPr>
            <w:rFonts w:asciiTheme="minorHAnsi" w:eastAsiaTheme="minorEastAsia" w:hAnsiTheme="minorHAnsi" w:cstheme="minorBidi"/>
            <w:noProof/>
            <w:color w:val="auto"/>
            <w:szCs w:val="22"/>
            <w:lang w:eastAsia="fr-FR"/>
            <w:rPrChange w:id="398"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3.9</w:t>
        </w:r>
        <w:r>
          <w:rPr>
            <w:noProof/>
          </w:rPr>
          <w:tab/>
        </w:r>
        <w:r w:rsidR="00830CAB">
          <w:rPr>
            <w:noProof/>
          </w:rPr>
          <w:fldChar w:fldCharType="begin"/>
        </w:r>
        <w:r>
          <w:rPr>
            <w:noProof/>
          </w:rPr>
          <w:instrText xml:space="preserve"> PAGEREF _Toc286616442 \h </w:instrText>
        </w:r>
      </w:ins>
      <w:r w:rsidR="00830CAB">
        <w:rPr>
          <w:noProof/>
        </w:rPr>
      </w:r>
      <w:r w:rsidR="00830CAB">
        <w:rPr>
          <w:noProof/>
        </w:rPr>
        <w:fldChar w:fldCharType="separate"/>
      </w:r>
      <w:r w:rsidR="00F12A59">
        <w:rPr>
          <w:noProof/>
        </w:rPr>
        <w:t>32</w:t>
      </w:r>
      <w:ins w:id="399" w:author="Mireille Louys" w:date="2011-02-28T00:30:00Z">
        <w:r w:rsidR="00830CAB">
          <w:rPr>
            <w:noProof/>
          </w:rPr>
          <w:fldChar w:fldCharType="end"/>
        </w:r>
      </w:ins>
    </w:p>
    <w:p w:rsidR="00927562" w:rsidRPr="00823EE2" w:rsidRDefault="00927562">
      <w:pPr>
        <w:pStyle w:val="TM2"/>
        <w:tabs>
          <w:tab w:val="left" w:pos="1200"/>
        </w:tabs>
        <w:rPr>
          <w:ins w:id="400" w:author="Mireille Louys" w:date="2011-02-28T00:30:00Z"/>
          <w:rFonts w:asciiTheme="minorHAnsi" w:eastAsiaTheme="minorEastAsia" w:hAnsiTheme="minorHAnsi" w:cstheme="minorBidi"/>
          <w:noProof/>
          <w:color w:val="auto"/>
          <w:sz w:val="22"/>
          <w:szCs w:val="22"/>
          <w:lang w:eastAsia="fr-FR"/>
          <w:rPrChange w:id="401" w:author="Mireille Louys" w:date="2011-02-28T00:31:00Z">
            <w:rPr>
              <w:ins w:id="402" w:author="Mireille Louys" w:date="2011-02-28T00:30:00Z"/>
              <w:rFonts w:asciiTheme="minorHAnsi" w:eastAsiaTheme="minorEastAsia" w:hAnsiTheme="minorHAnsi" w:cstheme="minorBidi"/>
              <w:noProof/>
              <w:color w:val="auto"/>
              <w:sz w:val="22"/>
              <w:szCs w:val="22"/>
              <w:lang w:val="fr-FR" w:eastAsia="fr-FR"/>
            </w:rPr>
          </w:rPrChange>
        </w:rPr>
      </w:pPr>
      <w:ins w:id="403" w:author="Mireille Louys" w:date="2011-02-28T00:30:00Z">
        <w:r>
          <w:rPr>
            <w:noProof/>
            <w:lang w:eastAsia="fr-FR"/>
          </w:rPr>
          <w:t>A.5.</w:t>
        </w:r>
        <w:r w:rsidR="00830CAB" w:rsidRPr="00830CAB">
          <w:rPr>
            <w:rFonts w:asciiTheme="minorHAnsi" w:eastAsiaTheme="minorEastAsia" w:hAnsiTheme="minorHAnsi" w:cstheme="minorBidi"/>
            <w:noProof/>
            <w:color w:val="auto"/>
            <w:sz w:val="22"/>
            <w:szCs w:val="22"/>
            <w:lang w:eastAsia="fr-FR"/>
            <w:rPrChange w:id="404" w:author="Mireille Louys" w:date="2011-02-28T00:31:00Z">
              <w:rPr>
                <w:rFonts w:asciiTheme="minorHAnsi" w:eastAsiaTheme="minorEastAsia" w:hAnsiTheme="minorHAnsi" w:cstheme="minorBidi"/>
                <w:noProof/>
                <w:color w:val="auto"/>
                <w:sz w:val="22"/>
                <w:szCs w:val="22"/>
                <w:lang w:val="fr-FR" w:eastAsia="fr-FR"/>
              </w:rPr>
            </w:rPrChange>
          </w:rPr>
          <w:tab/>
        </w:r>
        <w:r>
          <w:rPr>
            <w:noProof/>
            <w:lang w:eastAsia="fr-FR"/>
          </w:rPr>
          <w:t>Discovering time series</w:t>
        </w:r>
        <w:r>
          <w:rPr>
            <w:noProof/>
          </w:rPr>
          <w:tab/>
        </w:r>
        <w:r w:rsidR="00830CAB">
          <w:rPr>
            <w:noProof/>
          </w:rPr>
          <w:fldChar w:fldCharType="begin"/>
        </w:r>
        <w:r>
          <w:rPr>
            <w:noProof/>
          </w:rPr>
          <w:instrText xml:space="preserve"> PAGEREF _Toc286616443 \h </w:instrText>
        </w:r>
      </w:ins>
      <w:r w:rsidR="00830CAB">
        <w:rPr>
          <w:noProof/>
        </w:rPr>
      </w:r>
      <w:r w:rsidR="00830CAB">
        <w:rPr>
          <w:noProof/>
        </w:rPr>
        <w:fldChar w:fldCharType="separate"/>
      </w:r>
      <w:r w:rsidR="00F12A59">
        <w:rPr>
          <w:noProof/>
        </w:rPr>
        <w:t>33</w:t>
      </w:r>
      <w:ins w:id="405" w:author="Mireille Louys" w:date="2011-02-28T00:30:00Z">
        <w:r w:rsidR="00830CAB">
          <w:rPr>
            <w:noProof/>
          </w:rPr>
          <w:fldChar w:fldCharType="end"/>
        </w:r>
      </w:ins>
    </w:p>
    <w:p w:rsidR="00927562" w:rsidRPr="00823EE2" w:rsidRDefault="00927562">
      <w:pPr>
        <w:pStyle w:val="TM3"/>
        <w:tabs>
          <w:tab w:val="left" w:pos="1440"/>
          <w:tab w:val="right" w:pos="8630"/>
        </w:tabs>
        <w:rPr>
          <w:ins w:id="406" w:author="Mireille Louys" w:date="2011-02-28T00:30:00Z"/>
          <w:rFonts w:asciiTheme="minorHAnsi" w:eastAsiaTheme="minorEastAsia" w:hAnsiTheme="minorHAnsi" w:cstheme="minorBidi"/>
          <w:noProof/>
          <w:color w:val="auto"/>
          <w:szCs w:val="22"/>
          <w:lang w:eastAsia="fr-FR"/>
          <w:rPrChange w:id="407" w:author="Mireille Louys" w:date="2011-02-28T00:31:00Z">
            <w:rPr>
              <w:ins w:id="408" w:author="Mireille Louys" w:date="2011-02-28T00:30:00Z"/>
              <w:rFonts w:asciiTheme="minorHAnsi" w:eastAsiaTheme="minorEastAsia" w:hAnsiTheme="minorHAnsi" w:cstheme="minorBidi"/>
              <w:noProof/>
              <w:color w:val="auto"/>
              <w:szCs w:val="22"/>
              <w:lang w:val="fr-FR" w:eastAsia="fr-FR"/>
            </w:rPr>
          </w:rPrChange>
        </w:rPr>
      </w:pPr>
      <w:ins w:id="409" w:author="Mireille Louys" w:date="2011-02-28T00:30:00Z">
        <w:r w:rsidRPr="00771E02">
          <w:rPr>
            <w:noProof/>
            <w:lang w:val="en-CA"/>
          </w:rPr>
          <w:t>A.5.1.</w:t>
        </w:r>
        <w:r w:rsidR="00830CAB" w:rsidRPr="00830CAB">
          <w:rPr>
            <w:rFonts w:asciiTheme="minorHAnsi" w:eastAsiaTheme="minorEastAsia" w:hAnsiTheme="minorHAnsi" w:cstheme="minorBidi"/>
            <w:noProof/>
            <w:color w:val="auto"/>
            <w:szCs w:val="22"/>
            <w:lang w:eastAsia="fr-FR"/>
            <w:rPrChange w:id="410"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4.1</w:t>
        </w:r>
        <w:r>
          <w:rPr>
            <w:noProof/>
          </w:rPr>
          <w:tab/>
        </w:r>
        <w:r w:rsidR="00830CAB">
          <w:rPr>
            <w:noProof/>
          </w:rPr>
          <w:fldChar w:fldCharType="begin"/>
        </w:r>
        <w:r>
          <w:rPr>
            <w:noProof/>
          </w:rPr>
          <w:instrText xml:space="preserve"> PAGEREF _Toc286616444 \h </w:instrText>
        </w:r>
      </w:ins>
      <w:r w:rsidR="00830CAB">
        <w:rPr>
          <w:noProof/>
        </w:rPr>
      </w:r>
      <w:r w:rsidR="00830CAB">
        <w:rPr>
          <w:noProof/>
        </w:rPr>
        <w:fldChar w:fldCharType="separate"/>
      </w:r>
      <w:r w:rsidR="00F12A59">
        <w:rPr>
          <w:noProof/>
        </w:rPr>
        <w:t>33</w:t>
      </w:r>
      <w:ins w:id="411" w:author="Mireille Louys" w:date="2011-02-28T00:30:00Z">
        <w:r w:rsidR="00830CAB">
          <w:rPr>
            <w:noProof/>
          </w:rPr>
          <w:fldChar w:fldCharType="end"/>
        </w:r>
      </w:ins>
    </w:p>
    <w:p w:rsidR="00927562" w:rsidRPr="00823EE2" w:rsidRDefault="00927562">
      <w:pPr>
        <w:pStyle w:val="TM2"/>
        <w:tabs>
          <w:tab w:val="left" w:pos="1200"/>
        </w:tabs>
        <w:rPr>
          <w:ins w:id="412" w:author="Mireille Louys" w:date="2011-02-28T00:30:00Z"/>
          <w:rFonts w:asciiTheme="minorHAnsi" w:eastAsiaTheme="minorEastAsia" w:hAnsiTheme="minorHAnsi" w:cstheme="minorBidi"/>
          <w:noProof/>
          <w:color w:val="auto"/>
          <w:sz w:val="22"/>
          <w:szCs w:val="22"/>
          <w:lang w:eastAsia="fr-FR"/>
          <w:rPrChange w:id="413" w:author="Mireille Louys" w:date="2011-02-28T00:31:00Z">
            <w:rPr>
              <w:ins w:id="414" w:author="Mireille Louys" w:date="2011-02-28T00:30:00Z"/>
              <w:rFonts w:asciiTheme="minorHAnsi" w:eastAsiaTheme="minorEastAsia" w:hAnsiTheme="minorHAnsi" w:cstheme="minorBidi"/>
              <w:noProof/>
              <w:color w:val="auto"/>
              <w:sz w:val="22"/>
              <w:szCs w:val="22"/>
              <w:lang w:val="fr-FR" w:eastAsia="fr-FR"/>
            </w:rPr>
          </w:rPrChange>
        </w:rPr>
      </w:pPr>
      <w:ins w:id="415" w:author="Mireille Louys" w:date="2011-02-28T00:30:00Z">
        <w:r>
          <w:rPr>
            <w:noProof/>
            <w:lang w:eastAsia="fr-FR"/>
          </w:rPr>
          <w:lastRenderedPageBreak/>
          <w:t>A.6.</w:t>
        </w:r>
        <w:r w:rsidR="00830CAB" w:rsidRPr="00830CAB">
          <w:rPr>
            <w:rFonts w:asciiTheme="minorHAnsi" w:eastAsiaTheme="minorEastAsia" w:hAnsiTheme="minorHAnsi" w:cstheme="minorBidi"/>
            <w:noProof/>
            <w:color w:val="auto"/>
            <w:sz w:val="22"/>
            <w:szCs w:val="22"/>
            <w:lang w:eastAsia="fr-FR"/>
            <w:rPrChange w:id="416" w:author="Mireille Louys" w:date="2011-02-28T00:31:00Z">
              <w:rPr>
                <w:rFonts w:asciiTheme="minorHAnsi" w:eastAsiaTheme="minorEastAsia" w:hAnsiTheme="minorHAnsi" w:cstheme="minorBidi"/>
                <w:noProof/>
                <w:color w:val="auto"/>
                <w:sz w:val="22"/>
                <w:szCs w:val="22"/>
                <w:lang w:val="fr-FR" w:eastAsia="fr-FR"/>
              </w:rPr>
            </w:rPrChange>
          </w:rPr>
          <w:tab/>
        </w:r>
        <w:r>
          <w:rPr>
            <w:noProof/>
            <w:lang w:eastAsia="fr-FR"/>
          </w:rPr>
          <w:t>Discovering general data</w:t>
        </w:r>
        <w:r>
          <w:rPr>
            <w:noProof/>
          </w:rPr>
          <w:tab/>
        </w:r>
        <w:r w:rsidR="00830CAB">
          <w:rPr>
            <w:noProof/>
          </w:rPr>
          <w:fldChar w:fldCharType="begin"/>
        </w:r>
        <w:r>
          <w:rPr>
            <w:noProof/>
          </w:rPr>
          <w:instrText xml:space="preserve"> PAGEREF _Toc286616445 \h </w:instrText>
        </w:r>
      </w:ins>
      <w:r w:rsidR="00830CAB">
        <w:rPr>
          <w:noProof/>
        </w:rPr>
      </w:r>
      <w:r w:rsidR="00830CAB">
        <w:rPr>
          <w:noProof/>
        </w:rPr>
        <w:fldChar w:fldCharType="separate"/>
      </w:r>
      <w:r w:rsidR="00F12A59">
        <w:rPr>
          <w:noProof/>
        </w:rPr>
        <w:t>33</w:t>
      </w:r>
      <w:ins w:id="417" w:author="Mireille Louys" w:date="2011-02-28T00:30:00Z">
        <w:r w:rsidR="00830CAB">
          <w:rPr>
            <w:noProof/>
          </w:rPr>
          <w:fldChar w:fldCharType="end"/>
        </w:r>
      </w:ins>
    </w:p>
    <w:p w:rsidR="00927562" w:rsidRPr="00823EE2" w:rsidRDefault="00927562">
      <w:pPr>
        <w:pStyle w:val="TM3"/>
        <w:tabs>
          <w:tab w:val="left" w:pos="1440"/>
          <w:tab w:val="right" w:pos="8630"/>
        </w:tabs>
        <w:rPr>
          <w:ins w:id="418" w:author="Mireille Louys" w:date="2011-02-28T00:30:00Z"/>
          <w:rFonts w:asciiTheme="minorHAnsi" w:eastAsiaTheme="minorEastAsia" w:hAnsiTheme="minorHAnsi" w:cstheme="minorBidi"/>
          <w:noProof/>
          <w:color w:val="auto"/>
          <w:szCs w:val="22"/>
          <w:lang w:eastAsia="fr-FR"/>
          <w:rPrChange w:id="419" w:author="Mireille Louys" w:date="2011-02-28T00:31:00Z">
            <w:rPr>
              <w:ins w:id="420" w:author="Mireille Louys" w:date="2011-02-28T00:30:00Z"/>
              <w:rFonts w:asciiTheme="minorHAnsi" w:eastAsiaTheme="minorEastAsia" w:hAnsiTheme="minorHAnsi" w:cstheme="minorBidi"/>
              <w:noProof/>
              <w:color w:val="auto"/>
              <w:szCs w:val="22"/>
              <w:lang w:val="fr-FR" w:eastAsia="fr-FR"/>
            </w:rPr>
          </w:rPrChange>
        </w:rPr>
      </w:pPr>
      <w:ins w:id="421" w:author="Mireille Louys" w:date="2011-02-28T00:30:00Z">
        <w:r w:rsidRPr="00771E02">
          <w:rPr>
            <w:noProof/>
            <w:lang w:val="en-CA"/>
          </w:rPr>
          <w:t>A.6.1.</w:t>
        </w:r>
        <w:r w:rsidR="00830CAB" w:rsidRPr="00830CAB">
          <w:rPr>
            <w:rFonts w:asciiTheme="minorHAnsi" w:eastAsiaTheme="minorEastAsia" w:hAnsiTheme="minorHAnsi" w:cstheme="minorBidi"/>
            <w:noProof/>
            <w:color w:val="auto"/>
            <w:szCs w:val="22"/>
            <w:lang w:eastAsia="fr-FR"/>
            <w:rPrChange w:id="422"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5.1</w:t>
        </w:r>
        <w:r>
          <w:rPr>
            <w:noProof/>
          </w:rPr>
          <w:tab/>
        </w:r>
        <w:r w:rsidR="00830CAB">
          <w:rPr>
            <w:noProof/>
          </w:rPr>
          <w:fldChar w:fldCharType="begin"/>
        </w:r>
        <w:r>
          <w:rPr>
            <w:noProof/>
          </w:rPr>
          <w:instrText xml:space="preserve"> PAGEREF _Toc286616446 \h </w:instrText>
        </w:r>
      </w:ins>
      <w:r w:rsidR="00830CAB">
        <w:rPr>
          <w:noProof/>
        </w:rPr>
      </w:r>
      <w:r w:rsidR="00830CAB">
        <w:rPr>
          <w:noProof/>
        </w:rPr>
        <w:fldChar w:fldCharType="separate"/>
      </w:r>
      <w:r w:rsidR="00F12A59">
        <w:rPr>
          <w:noProof/>
        </w:rPr>
        <w:t>33</w:t>
      </w:r>
      <w:ins w:id="423" w:author="Mireille Louys" w:date="2011-02-28T00:30:00Z">
        <w:r w:rsidR="00830CAB">
          <w:rPr>
            <w:noProof/>
          </w:rPr>
          <w:fldChar w:fldCharType="end"/>
        </w:r>
      </w:ins>
    </w:p>
    <w:p w:rsidR="00927562" w:rsidRPr="00823EE2" w:rsidRDefault="00927562">
      <w:pPr>
        <w:pStyle w:val="TM3"/>
        <w:tabs>
          <w:tab w:val="left" w:pos="1440"/>
          <w:tab w:val="right" w:pos="8630"/>
        </w:tabs>
        <w:rPr>
          <w:ins w:id="424" w:author="Mireille Louys" w:date="2011-02-28T00:30:00Z"/>
          <w:rFonts w:asciiTheme="minorHAnsi" w:eastAsiaTheme="minorEastAsia" w:hAnsiTheme="minorHAnsi" w:cstheme="minorBidi"/>
          <w:noProof/>
          <w:color w:val="auto"/>
          <w:szCs w:val="22"/>
          <w:lang w:eastAsia="fr-FR"/>
          <w:rPrChange w:id="425" w:author="Mireille Louys" w:date="2011-02-28T00:31:00Z">
            <w:rPr>
              <w:ins w:id="426" w:author="Mireille Louys" w:date="2011-02-28T00:30:00Z"/>
              <w:rFonts w:asciiTheme="minorHAnsi" w:eastAsiaTheme="minorEastAsia" w:hAnsiTheme="minorHAnsi" w:cstheme="minorBidi"/>
              <w:noProof/>
              <w:color w:val="auto"/>
              <w:szCs w:val="22"/>
              <w:lang w:val="fr-FR" w:eastAsia="fr-FR"/>
            </w:rPr>
          </w:rPrChange>
        </w:rPr>
      </w:pPr>
      <w:ins w:id="427" w:author="Mireille Louys" w:date="2011-02-28T00:30:00Z">
        <w:r w:rsidRPr="00771E02">
          <w:rPr>
            <w:noProof/>
            <w:lang w:val="en-CA"/>
          </w:rPr>
          <w:t>A.6.2.</w:t>
        </w:r>
        <w:r w:rsidR="00830CAB" w:rsidRPr="00830CAB">
          <w:rPr>
            <w:rFonts w:asciiTheme="minorHAnsi" w:eastAsiaTheme="minorEastAsia" w:hAnsiTheme="minorHAnsi" w:cstheme="minorBidi"/>
            <w:noProof/>
            <w:color w:val="auto"/>
            <w:szCs w:val="22"/>
            <w:lang w:eastAsia="fr-FR"/>
            <w:rPrChange w:id="428"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5.2</w:t>
        </w:r>
        <w:r>
          <w:rPr>
            <w:noProof/>
          </w:rPr>
          <w:tab/>
        </w:r>
        <w:r w:rsidR="00830CAB">
          <w:rPr>
            <w:noProof/>
          </w:rPr>
          <w:fldChar w:fldCharType="begin"/>
        </w:r>
        <w:r>
          <w:rPr>
            <w:noProof/>
          </w:rPr>
          <w:instrText xml:space="preserve"> PAGEREF _Toc286616447 \h </w:instrText>
        </w:r>
      </w:ins>
      <w:r w:rsidR="00830CAB">
        <w:rPr>
          <w:noProof/>
        </w:rPr>
      </w:r>
      <w:r w:rsidR="00830CAB">
        <w:rPr>
          <w:noProof/>
        </w:rPr>
        <w:fldChar w:fldCharType="separate"/>
      </w:r>
      <w:r w:rsidR="00F12A59">
        <w:rPr>
          <w:noProof/>
        </w:rPr>
        <w:t>33</w:t>
      </w:r>
      <w:ins w:id="429" w:author="Mireille Louys" w:date="2011-02-28T00:30:00Z">
        <w:r w:rsidR="00830CAB">
          <w:rPr>
            <w:noProof/>
          </w:rPr>
          <w:fldChar w:fldCharType="end"/>
        </w:r>
      </w:ins>
    </w:p>
    <w:p w:rsidR="00927562" w:rsidRPr="00823EE2" w:rsidRDefault="00927562">
      <w:pPr>
        <w:pStyle w:val="TM3"/>
        <w:tabs>
          <w:tab w:val="left" w:pos="1440"/>
          <w:tab w:val="right" w:pos="8630"/>
        </w:tabs>
        <w:rPr>
          <w:ins w:id="430" w:author="Mireille Louys" w:date="2011-02-28T00:30:00Z"/>
          <w:rFonts w:asciiTheme="minorHAnsi" w:eastAsiaTheme="minorEastAsia" w:hAnsiTheme="minorHAnsi" w:cstheme="minorBidi"/>
          <w:noProof/>
          <w:color w:val="auto"/>
          <w:szCs w:val="22"/>
          <w:lang w:eastAsia="fr-FR"/>
          <w:rPrChange w:id="431" w:author="Mireille Louys" w:date="2011-02-28T00:31:00Z">
            <w:rPr>
              <w:ins w:id="432" w:author="Mireille Louys" w:date="2011-02-28T00:30:00Z"/>
              <w:rFonts w:asciiTheme="minorHAnsi" w:eastAsiaTheme="minorEastAsia" w:hAnsiTheme="minorHAnsi" w:cstheme="minorBidi"/>
              <w:noProof/>
              <w:color w:val="auto"/>
              <w:szCs w:val="22"/>
              <w:lang w:val="fr-FR" w:eastAsia="fr-FR"/>
            </w:rPr>
          </w:rPrChange>
        </w:rPr>
      </w:pPr>
      <w:ins w:id="433" w:author="Mireille Louys" w:date="2011-02-28T00:30:00Z">
        <w:r w:rsidRPr="00771E02">
          <w:rPr>
            <w:noProof/>
            <w:lang w:val="en-CA"/>
          </w:rPr>
          <w:t>A.6.3.</w:t>
        </w:r>
        <w:r w:rsidR="00830CAB" w:rsidRPr="00830CAB">
          <w:rPr>
            <w:rFonts w:asciiTheme="minorHAnsi" w:eastAsiaTheme="minorEastAsia" w:hAnsiTheme="minorHAnsi" w:cstheme="minorBidi"/>
            <w:noProof/>
            <w:color w:val="auto"/>
            <w:szCs w:val="22"/>
            <w:lang w:eastAsia="fr-FR"/>
            <w:rPrChange w:id="434"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5.3</w:t>
        </w:r>
        <w:r>
          <w:rPr>
            <w:noProof/>
          </w:rPr>
          <w:tab/>
        </w:r>
        <w:r w:rsidR="00830CAB">
          <w:rPr>
            <w:noProof/>
          </w:rPr>
          <w:fldChar w:fldCharType="begin"/>
        </w:r>
        <w:r>
          <w:rPr>
            <w:noProof/>
          </w:rPr>
          <w:instrText xml:space="preserve"> PAGEREF _Toc286616448 \h </w:instrText>
        </w:r>
      </w:ins>
      <w:r w:rsidR="00830CAB">
        <w:rPr>
          <w:noProof/>
        </w:rPr>
      </w:r>
      <w:r w:rsidR="00830CAB">
        <w:rPr>
          <w:noProof/>
        </w:rPr>
        <w:fldChar w:fldCharType="separate"/>
      </w:r>
      <w:r w:rsidR="00F12A59">
        <w:rPr>
          <w:noProof/>
        </w:rPr>
        <w:t>33</w:t>
      </w:r>
      <w:ins w:id="435" w:author="Mireille Louys" w:date="2011-02-28T00:30:00Z">
        <w:r w:rsidR="00830CAB">
          <w:rPr>
            <w:noProof/>
          </w:rPr>
          <w:fldChar w:fldCharType="end"/>
        </w:r>
      </w:ins>
    </w:p>
    <w:p w:rsidR="00927562" w:rsidRPr="00823EE2" w:rsidRDefault="00927562">
      <w:pPr>
        <w:pStyle w:val="TM2"/>
        <w:tabs>
          <w:tab w:val="left" w:pos="1200"/>
        </w:tabs>
        <w:rPr>
          <w:ins w:id="436" w:author="Mireille Louys" w:date="2011-02-28T00:30:00Z"/>
          <w:rFonts w:asciiTheme="minorHAnsi" w:eastAsiaTheme="minorEastAsia" w:hAnsiTheme="minorHAnsi" w:cstheme="minorBidi"/>
          <w:noProof/>
          <w:color w:val="auto"/>
          <w:sz w:val="22"/>
          <w:szCs w:val="22"/>
          <w:lang w:eastAsia="fr-FR"/>
          <w:rPrChange w:id="437" w:author="Mireille Louys" w:date="2011-02-28T00:31:00Z">
            <w:rPr>
              <w:ins w:id="438" w:author="Mireille Louys" w:date="2011-02-28T00:30:00Z"/>
              <w:rFonts w:asciiTheme="minorHAnsi" w:eastAsiaTheme="minorEastAsia" w:hAnsiTheme="minorHAnsi" w:cstheme="minorBidi"/>
              <w:noProof/>
              <w:color w:val="auto"/>
              <w:sz w:val="22"/>
              <w:szCs w:val="22"/>
              <w:lang w:val="fr-FR" w:eastAsia="fr-FR"/>
            </w:rPr>
          </w:rPrChange>
        </w:rPr>
      </w:pPr>
      <w:ins w:id="439" w:author="Mireille Louys" w:date="2011-02-28T00:30:00Z">
        <w:r>
          <w:rPr>
            <w:noProof/>
            <w:lang w:eastAsia="fr-FR"/>
          </w:rPr>
          <w:t>A.7.</w:t>
        </w:r>
        <w:r w:rsidR="00830CAB" w:rsidRPr="00830CAB">
          <w:rPr>
            <w:rFonts w:asciiTheme="minorHAnsi" w:eastAsiaTheme="minorEastAsia" w:hAnsiTheme="minorHAnsi" w:cstheme="minorBidi"/>
            <w:noProof/>
            <w:color w:val="auto"/>
            <w:sz w:val="22"/>
            <w:szCs w:val="22"/>
            <w:lang w:eastAsia="fr-FR"/>
            <w:rPrChange w:id="440" w:author="Mireille Louys" w:date="2011-02-28T00:31:00Z">
              <w:rPr>
                <w:rFonts w:asciiTheme="minorHAnsi" w:eastAsiaTheme="minorEastAsia" w:hAnsiTheme="minorHAnsi" w:cstheme="minorBidi"/>
                <w:noProof/>
                <w:color w:val="auto"/>
                <w:sz w:val="22"/>
                <w:szCs w:val="22"/>
                <w:lang w:val="fr-FR" w:eastAsia="fr-FR"/>
              </w:rPr>
            </w:rPrChange>
          </w:rPr>
          <w:tab/>
        </w:r>
        <w:r>
          <w:rPr>
            <w:noProof/>
            <w:lang w:eastAsia="fr-FR"/>
          </w:rPr>
          <w:t>Use Cases 6: Others</w:t>
        </w:r>
        <w:r>
          <w:rPr>
            <w:noProof/>
          </w:rPr>
          <w:tab/>
        </w:r>
        <w:r w:rsidR="00830CAB">
          <w:rPr>
            <w:noProof/>
          </w:rPr>
          <w:fldChar w:fldCharType="begin"/>
        </w:r>
        <w:r>
          <w:rPr>
            <w:noProof/>
          </w:rPr>
          <w:instrText xml:space="preserve"> PAGEREF _Toc286616449 \h </w:instrText>
        </w:r>
      </w:ins>
      <w:r w:rsidR="00830CAB">
        <w:rPr>
          <w:noProof/>
        </w:rPr>
      </w:r>
      <w:r w:rsidR="00830CAB">
        <w:rPr>
          <w:noProof/>
        </w:rPr>
        <w:fldChar w:fldCharType="separate"/>
      </w:r>
      <w:r w:rsidR="00F12A59">
        <w:rPr>
          <w:noProof/>
        </w:rPr>
        <w:t>34</w:t>
      </w:r>
      <w:ins w:id="441" w:author="Mireille Louys" w:date="2011-02-28T00:30:00Z">
        <w:r w:rsidR="00830CAB">
          <w:rPr>
            <w:noProof/>
          </w:rPr>
          <w:fldChar w:fldCharType="end"/>
        </w:r>
      </w:ins>
    </w:p>
    <w:p w:rsidR="00927562" w:rsidRPr="00823EE2" w:rsidRDefault="00927562">
      <w:pPr>
        <w:pStyle w:val="TM3"/>
        <w:tabs>
          <w:tab w:val="left" w:pos="1440"/>
          <w:tab w:val="right" w:pos="8630"/>
        </w:tabs>
        <w:rPr>
          <w:ins w:id="442" w:author="Mireille Louys" w:date="2011-02-28T00:30:00Z"/>
          <w:rFonts w:asciiTheme="minorHAnsi" w:eastAsiaTheme="minorEastAsia" w:hAnsiTheme="minorHAnsi" w:cstheme="minorBidi"/>
          <w:noProof/>
          <w:color w:val="auto"/>
          <w:szCs w:val="22"/>
          <w:lang w:eastAsia="fr-FR"/>
          <w:rPrChange w:id="443" w:author="Mireille Louys" w:date="2011-02-28T00:31:00Z">
            <w:rPr>
              <w:ins w:id="444" w:author="Mireille Louys" w:date="2011-02-28T00:30:00Z"/>
              <w:rFonts w:asciiTheme="minorHAnsi" w:eastAsiaTheme="minorEastAsia" w:hAnsiTheme="minorHAnsi" w:cstheme="minorBidi"/>
              <w:noProof/>
              <w:color w:val="auto"/>
              <w:szCs w:val="22"/>
              <w:lang w:val="fr-FR" w:eastAsia="fr-FR"/>
            </w:rPr>
          </w:rPrChange>
        </w:rPr>
      </w:pPr>
      <w:ins w:id="445" w:author="Mireille Louys" w:date="2011-02-28T00:30:00Z">
        <w:r w:rsidRPr="00771E02">
          <w:rPr>
            <w:noProof/>
            <w:lang w:val="en-CA"/>
          </w:rPr>
          <w:t>A.7.1.</w:t>
        </w:r>
        <w:r w:rsidR="00830CAB" w:rsidRPr="00830CAB">
          <w:rPr>
            <w:rFonts w:asciiTheme="minorHAnsi" w:eastAsiaTheme="minorEastAsia" w:hAnsiTheme="minorHAnsi" w:cstheme="minorBidi"/>
            <w:noProof/>
            <w:color w:val="auto"/>
            <w:szCs w:val="22"/>
            <w:lang w:eastAsia="fr-FR"/>
            <w:rPrChange w:id="446"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6.1</w:t>
        </w:r>
        <w:r>
          <w:rPr>
            <w:noProof/>
          </w:rPr>
          <w:tab/>
        </w:r>
        <w:r w:rsidR="00830CAB">
          <w:rPr>
            <w:noProof/>
          </w:rPr>
          <w:fldChar w:fldCharType="begin"/>
        </w:r>
        <w:r>
          <w:rPr>
            <w:noProof/>
          </w:rPr>
          <w:instrText xml:space="preserve"> PAGEREF _Toc286616450 \h </w:instrText>
        </w:r>
      </w:ins>
      <w:r w:rsidR="00830CAB">
        <w:rPr>
          <w:noProof/>
        </w:rPr>
      </w:r>
      <w:r w:rsidR="00830CAB">
        <w:rPr>
          <w:noProof/>
        </w:rPr>
        <w:fldChar w:fldCharType="separate"/>
      </w:r>
      <w:r w:rsidR="00F12A59">
        <w:rPr>
          <w:noProof/>
        </w:rPr>
        <w:t>34</w:t>
      </w:r>
      <w:ins w:id="447" w:author="Mireille Louys" w:date="2011-02-28T00:30:00Z">
        <w:r w:rsidR="00830CAB">
          <w:rPr>
            <w:noProof/>
          </w:rPr>
          <w:fldChar w:fldCharType="end"/>
        </w:r>
      </w:ins>
    </w:p>
    <w:p w:rsidR="00927562" w:rsidRPr="00823EE2" w:rsidRDefault="00927562">
      <w:pPr>
        <w:pStyle w:val="TM3"/>
        <w:tabs>
          <w:tab w:val="left" w:pos="1440"/>
          <w:tab w:val="right" w:pos="8630"/>
        </w:tabs>
        <w:rPr>
          <w:ins w:id="448" w:author="Mireille Louys" w:date="2011-02-28T00:30:00Z"/>
          <w:rFonts w:asciiTheme="minorHAnsi" w:eastAsiaTheme="minorEastAsia" w:hAnsiTheme="minorHAnsi" w:cstheme="minorBidi"/>
          <w:noProof/>
          <w:color w:val="auto"/>
          <w:szCs w:val="22"/>
          <w:lang w:eastAsia="fr-FR"/>
          <w:rPrChange w:id="449" w:author="Mireille Louys" w:date="2011-02-28T00:31:00Z">
            <w:rPr>
              <w:ins w:id="450" w:author="Mireille Louys" w:date="2011-02-28T00:30:00Z"/>
              <w:rFonts w:asciiTheme="minorHAnsi" w:eastAsiaTheme="minorEastAsia" w:hAnsiTheme="minorHAnsi" w:cstheme="minorBidi"/>
              <w:noProof/>
              <w:color w:val="auto"/>
              <w:szCs w:val="22"/>
              <w:lang w:val="fr-FR" w:eastAsia="fr-FR"/>
            </w:rPr>
          </w:rPrChange>
        </w:rPr>
      </w:pPr>
      <w:ins w:id="451" w:author="Mireille Louys" w:date="2011-02-28T00:30:00Z">
        <w:r w:rsidRPr="00771E02">
          <w:rPr>
            <w:noProof/>
            <w:lang w:val="en-CA"/>
          </w:rPr>
          <w:t>A.7.2.</w:t>
        </w:r>
        <w:r w:rsidR="00830CAB" w:rsidRPr="00830CAB">
          <w:rPr>
            <w:rFonts w:asciiTheme="minorHAnsi" w:eastAsiaTheme="minorEastAsia" w:hAnsiTheme="minorHAnsi" w:cstheme="minorBidi"/>
            <w:noProof/>
            <w:color w:val="auto"/>
            <w:szCs w:val="22"/>
            <w:lang w:eastAsia="fr-FR"/>
            <w:rPrChange w:id="452"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6.2</w:t>
        </w:r>
        <w:r>
          <w:rPr>
            <w:noProof/>
          </w:rPr>
          <w:tab/>
        </w:r>
        <w:r w:rsidR="00830CAB">
          <w:rPr>
            <w:noProof/>
          </w:rPr>
          <w:fldChar w:fldCharType="begin"/>
        </w:r>
        <w:r>
          <w:rPr>
            <w:noProof/>
          </w:rPr>
          <w:instrText xml:space="preserve"> PAGEREF _Toc286616451 \h </w:instrText>
        </w:r>
      </w:ins>
      <w:r w:rsidR="00830CAB">
        <w:rPr>
          <w:noProof/>
        </w:rPr>
      </w:r>
      <w:r w:rsidR="00830CAB">
        <w:rPr>
          <w:noProof/>
        </w:rPr>
        <w:fldChar w:fldCharType="separate"/>
      </w:r>
      <w:r w:rsidR="00F12A59">
        <w:rPr>
          <w:noProof/>
        </w:rPr>
        <w:t>34</w:t>
      </w:r>
      <w:ins w:id="453" w:author="Mireille Louys" w:date="2011-02-28T00:30:00Z">
        <w:r w:rsidR="00830CAB">
          <w:rPr>
            <w:noProof/>
          </w:rPr>
          <w:fldChar w:fldCharType="end"/>
        </w:r>
      </w:ins>
    </w:p>
    <w:p w:rsidR="00927562" w:rsidRPr="00823EE2" w:rsidRDefault="00927562">
      <w:pPr>
        <w:pStyle w:val="TM3"/>
        <w:tabs>
          <w:tab w:val="left" w:pos="1440"/>
          <w:tab w:val="right" w:pos="8630"/>
        </w:tabs>
        <w:rPr>
          <w:ins w:id="454" w:author="Mireille Louys" w:date="2011-02-28T00:30:00Z"/>
          <w:rFonts w:asciiTheme="minorHAnsi" w:eastAsiaTheme="minorEastAsia" w:hAnsiTheme="minorHAnsi" w:cstheme="minorBidi"/>
          <w:noProof/>
          <w:color w:val="auto"/>
          <w:szCs w:val="22"/>
          <w:lang w:eastAsia="fr-FR"/>
          <w:rPrChange w:id="455" w:author="Mireille Louys" w:date="2011-02-28T00:31:00Z">
            <w:rPr>
              <w:ins w:id="456" w:author="Mireille Louys" w:date="2011-02-28T00:30:00Z"/>
              <w:rFonts w:asciiTheme="minorHAnsi" w:eastAsiaTheme="minorEastAsia" w:hAnsiTheme="minorHAnsi" w:cstheme="minorBidi"/>
              <w:noProof/>
              <w:color w:val="auto"/>
              <w:szCs w:val="22"/>
              <w:lang w:val="fr-FR" w:eastAsia="fr-FR"/>
            </w:rPr>
          </w:rPrChange>
        </w:rPr>
      </w:pPr>
      <w:ins w:id="457" w:author="Mireille Louys" w:date="2011-02-28T00:30:00Z">
        <w:r w:rsidRPr="00771E02">
          <w:rPr>
            <w:noProof/>
            <w:lang w:val="en-CA"/>
          </w:rPr>
          <w:t>A.7.3.</w:t>
        </w:r>
        <w:r w:rsidR="00830CAB" w:rsidRPr="00830CAB">
          <w:rPr>
            <w:rFonts w:asciiTheme="minorHAnsi" w:eastAsiaTheme="minorEastAsia" w:hAnsiTheme="minorHAnsi" w:cstheme="minorBidi"/>
            <w:noProof/>
            <w:color w:val="auto"/>
            <w:szCs w:val="22"/>
            <w:lang w:eastAsia="fr-FR"/>
            <w:rPrChange w:id="458" w:author="Mireille Louys" w:date="2011-02-28T00:31:00Z">
              <w:rPr>
                <w:rFonts w:asciiTheme="minorHAnsi" w:eastAsiaTheme="minorEastAsia" w:hAnsiTheme="minorHAnsi" w:cstheme="minorBidi"/>
                <w:noProof/>
                <w:color w:val="auto"/>
                <w:szCs w:val="22"/>
                <w:lang w:val="fr-FR" w:eastAsia="fr-FR"/>
              </w:rPr>
            </w:rPrChange>
          </w:rPr>
          <w:tab/>
        </w:r>
        <w:r w:rsidRPr="00771E02">
          <w:rPr>
            <w:noProof/>
            <w:lang w:val="en-CA"/>
          </w:rPr>
          <w:t>Use case 6.3</w:t>
        </w:r>
        <w:r>
          <w:rPr>
            <w:noProof/>
          </w:rPr>
          <w:tab/>
        </w:r>
        <w:r w:rsidR="00830CAB">
          <w:rPr>
            <w:noProof/>
          </w:rPr>
          <w:fldChar w:fldCharType="begin"/>
        </w:r>
        <w:r>
          <w:rPr>
            <w:noProof/>
          </w:rPr>
          <w:instrText xml:space="preserve"> PAGEREF _Toc286616452 \h </w:instrText>
        </w:r>
      </w:ins>
      <w:r w:rsidR="00830CAB">
        <w:rPr>
          <w:noProof/>
        </w:rPr>
      </w:r>
      <w:r w:rsidR="00830CAB">
        <w:rPr>
          <w:noProof/>
        </w:rPr>
        <w:fldChar w:fldCharType="separate"/>
      </w:r>
      <w:r w:rsidR="00F12A59">
        <w:rPr>
          <w:noProof/>
        </w:rPr>
        <w:t>34</w:t>
      </w:r>
      <w:ins w:id="459" w:author="Mireille Louys" w:date="2011-02-28T00:30:00Z">
        <w:r w:rsidR="00830CAB">
          <w:rPr>
            <w:noProof/>
          </w:rPr>
          <w:fldChar w:fldCharType="end"/>
        </w:r>
      </w:ins>
    </w:p>
    <w:p w:rsidR="00927562" w:rsidRPr="00823EE2" w:rsidRDefault="00927562">
      <w:pPr>
        <w:pStyle w:val="TM1"/>
        <w:rPr>
          <w:ins w:id="460" w:author="Mireille Louys" w:date="2011-02-28T00:30:00Z"/>
          <w:rFonts w:asciiTheme="minorHAnsi" w:eastAsiaTheme="minorEastAsia" w:hAnsiTheme="minorHAnsi" w:cstheme="minorBidi"/>
          <w:noProof/>
          <w:color w:val="auto"/>
          <w:sz w:val="22"/>
          <w:szCs w:val="22"/>
          <w:lang w:eastAsia="fr-FR"/>
          <w:rPrChange w:id="461" w:author="Mireille Louys" w:date="2011-02-28T00:31:00Z">
            <w:rPr>
              <w:ins w:id="462" w:author="Mireille Louys" w:date="2011-02-28T00:30:00Z"/>
              <w:rFonts w:asciiTheme="minorHAnsi" w:eastAsiaTheme="minorEastAsia" w:hAnsiTheme="minorHAnsi" w:cstheme="minorBidi"/>
              <w:noProof/>
              <w:color w:val="auto"/>
              <w:sz w:val="22"/>
              <w:szCs w:val="22"/>
              <w:lang w:val="fr-FR" w:eastAsia="fr-FR"/>
            </w:rPr>
          </w:rPrChange>
        </w:rPr>
      </w:pPr>
      <w:ins w:id="463" w:author="Mireille Louys" w:date="2011-02-28T00:30:00Z">
        <w:r>
          <w:rPr>
            <w:noProof/>
          </w:rPr>
          <w:t>Appendix B: Data Model Detailed Description</w:t>
        </w:r>
        <w:r>
          <w:rPr>
            <w:noProof/>
          </w:rPr>
          <w:tab/>
        </w:r>
        <w:r w:rsidR="00830CAB">
          <w:rPr>
            <w:noProof/>
          </w:rPr>
          <w:fldChar w:fldCharType="begin"/>
        </w:r>
        <w:r>
          <w:rPr>
            <w:noProof/>
          </w:rPr>
          <w:instrText xml:space="preserve"> PAGEREF _Toc286616453 \h </w:instrText>
        </w:r>
      </w:ins>
      <w:r w:rsidR="00830CAB">
        <w:rPr>
          <w:noProof/>
        </w:rPr>
      </w:r>
      <w:r w:rsidR="00830CAB">
        <w:rPr>
          <w:noProof/>
        </w:rPr>
        <w:fldChar w:fldCharType="separate"/>
      </w:r>
      <w:r w:rsidR="00F12A59">
        <w:rPr>
          <w:noProof/>
        </w:rPr>
        <w:t>35</w:t>
      </w:r>
      <w:ins w:id="464" w:author="Mireille Louys" w:date="2011-02-28T00:30:00Z">
        <w:r w:rsidR="00830CAB">
          <w:rPr>
            <w:noProof/>
          </w:rPr>
          <w:fldChar w:fldCharType="end"/>
        </w:r>
      </w:ins>
    </w:p>
    <w:p w:rsidR="00927562" w:rsidRPr="00823EE2" w:rsidRDefault="00927562">
      <w:pPr>
        <w:pStyle w:val="TM2"/>
        <w:tabs>
          <w:tab w:val="left" w:pos="1200"/>
        </w:tabs>
        <w:rPr>
          <w:ins w:id="465" w:author="Mireille Louys" w:date="2011-02-28T00:30:00Z"/>
          <w:rFonts w:asciiTheme="minorHAnsi" w:eastAsiaTheme="minorEastAsia" w:hAnsiTheme="minorHAnsi" w:cstheme="minorBidi"/>
          <w:noProof/>
          <w:color w:val="auto"/>
          <w:sz w:val="22"/>
          <w:szCs w:val="22"/>
          <w:lang w:eastAsia="fr-FR"/>
          <w:rPrChange w:id="466" w:author="Mireille Louys" w:date="2011-02-28T00:31:00Z">
            <w:rPr>
              <w:ins w:id="467" w:author="Mireille Louys" w:date="2011-02-28T00:30:00Z"/>
              <w:rFonts w:asciiTheme="minorHAnsi" w:eastAsiaTheme="minorEastAsia" w:hAnsiTheme="minorHAnsi" w:cstheme="minorBidi"/>
              <w:noProof/>
              <w:color w:val="auto"/>
              <w:sz w:val="22"/>
              <w:szCs w:val="22"/>
              <w:lang w:val="fr-FR" w:eastAsia="fr-FR"/>
            </w:rPr>
          </w:rPrChange>
        </w:rPr>
      </w:pPr>
      <w:ins w:id="468" w:author="Mireille Louys" w:date="2011-02-28T00:30:00Z">
        <w:r>
          <w:rPr>
            <w:noProof/>
          </w:rPr>
          <w:t>B.1.</w:t>
        </w:r>
        <w:r w:rsidR="00830CAB" w:rsidRPr="00830CAB">
          <w:rPr>
            <w:rFonts w:asciiTheme="minorHAnsi" w:eastAsiaTheme="minorEastAsia" w:hAnsiTheme="minorHAnsi" w:cstheme="minorBidi"/>
            <w:noProof/>
            <w:color w:val="auto"/>
            <w:sz w:val="22"/>
            <w:szCs w:val="22"/>
            <w:lang w:eastAsia="fr-FR"/>
            <w:rPrChange w:id="469" w:author="Mireille Louys" w:date="2011-02-28T00:31:00Z">
              <w:rPr>
                <w:rFonts w:asciiTheme="minorHAnsi" w:eastAsiaTheme="minorEastAsia" w:hAnsiTheme="minorHAnsi" w:cstheme="minorBidi"/>
                <w:noProof/>
                <w:color w:val="auto"/>
                <w:sz w:val="22"/>
                <w:szCs w:val="22"/>
                <w:lang w:val="fr-FR" w:eastAsia="fr-FR"/>
              </w:rPr>
            </w:rPrChange>
          </w:rPr>
          <w:tab/>
        </w:r>
        <w:r>
          <w:rPr>
            <w:noProof/>
          </w:rPr>
          <w:t>Observation Information</w:t>
        </w:r>
        <w:r>
          <w:rPr>
            <w:noProof/>
          </w:rPr>
          <w:tab/>
        </w:r>
        <w:r w:rsidR="00830CAB">
          <w:rPr>
            <w:noProof/>
          </w:rPr>
          <w:fldChar w:fldCharType="begin"/>
        </w:r>
        <w:r>
          <w:rPr>
            <w:noProof/>
          </w:rPr>
          <w:instrText xml:space="preserve"> PAGEREF _Toc286616454 \h </w:instrText>
        </w:r>
      </w:ins>
      <w:r w:rsidR="00830CAB">
        <w:rPr>
          <w:noProof/>
        </w:rPr>
      </w:r>
      <w:r w:rsidR="00830CAB">
        <w:rPr>
          <w:noProof/>
        </w:rPr>
        <w:fldChar w:fldCharType="separate"/>
      </w:r>
      <w:r w:rsidR="00F12A59">
        <w:rPr>
          <w:noProof/>
        </w:rPr>
        <w:t>37</w:t>
      </w:r>
      <w:ins w:id="470" w:author="Mireille Louys" w:date="2011-02-28T00:30:00Z">
        <w:r w:rsidR="00830CAB">
          <w:rPr>
            <w:noProof/>
          </w:rPr>
          <w:fldChar w:fldCharType="end"/>
        </w:r>
      </w:ins>
    </w:p>
    <w:p w:rsidR="00927562" w:rsidRPr="00823EE2" w:rsidRDefault="00927562">
      <w:pPr>
        <w:pStyle w:val="TM3"/>
        <w:tabs>
          <w:tab w:val="left" w:pos="1440"/>
          <w:tab w:val="right" w:pos="8630"/>
        </w:tabs>
        <w:rPr>
          <w:ins w:id="471" w:author="Mireille Louys" w:date="2011-02-28T00:30:00Z"/>
          <w:rFonts w:asciiTheme="minorHAnsi" w:eastAsiaTheme="minorEastAsia" w:hAnsiTheme="minorHAnsi" w:cstheme="minorBidi"/>
          <w:noProof/>
          <w:color w:val="auto"/>
          <w:szCs w:val="22"/>
          <w:lang w:eastAsia="fr-FR"/>
          <w:rPrChange w:id="472" w:author="Mireille Louys" w:date="2011-02-28T00:31:00Z">
            <w:rPr>
              <w:ins w:id="473" w:author="Mireille Louys" w:date="2011-02-28T00:30:00Z"/>
              <w:rFonts w:asciiTheme="minorHAnsi" w:eastAsiaTheme="minorEastAsia" w:hAnsiTheme="minorHAnsi" w:cstheme="minorBidi"/>
              <w:noProof/>
              <w:color w:val="auto"/>
              <w:szCs w:val="22"/>
              <w:lang w:val="fr-FR" w:eastAsia="fr-FR"/>
            </w:rPr>
          </w:rPrChange>
        </w:rPr>
      </w:pPr>
      <w:ins w:id="474" w:author="Mireille Louys" w:date="2011-02-28T00:30:00Z">
        <w:r>
          <w:rPr>
            <w:noProof/>
          </w:rPr>
          <w:t>B.1.1.</w:t>
        </w:r>
        <w:r w:rsidR="00830CAB" w:rsidRPr="00830CAB">
          <w:rPr>
            <w:rFonts w:asciiTheme="minorHAnsi" w:eastAsiaTheme="minorEastAsia" w:hAnsiTheme="minorHAnsi" w:cstheme="minorBidi"/>
            <w:noProof/>
            <w:color w:val="auto"/>
            <w:szCs w:val="22"/>
            <w:lang w:eastAsia="fr-FR"/>
            <w:rPrChange w:id="475" w:author="Mireille Louys" w:date="2011-02-28T00:31:00Z">
              <w:rPr>
                <w:rFonts w:asciiTheme="minorHAnsi" w:eastAsiaTheme="minorEastAsia" w:hAnsiTheme="minorHAnsi" w:cstheme="minorBidi"/>
                <w:noProof/>
                <w:color w:val="auto"/>
                <w:szCs w:val="22"/>
                <w:lang w:val="fr-FR" w:eastAsia="fr-FR"/>
              </w:rPr>
            </w:rPrChange>
          </w:rPr>
          <w:tab/>
        </w:r>
        <w:r>
          <w:rPr>
            <w:noProof/>
          </w:rPr>
          <w:t xml:space="preserve">Data Product Type </w:t>
        </w:r>
        <w:r w:rsidRPr="00771E02">
          <w:rPr>
            <w:i/>
            <w:noProof/>
          </w:rPr>
          <w:t>(dataproduct_type)</w:t>
        </w:r>
        <w:r>
          <w:rPr>
            <w:noProof/>
          </w:rPr>
          <w:tab/>
        </w:r>
        <w:r w:rsidR="00830CAB">
          <w:rPr>
            <w:noProof/>
          </w:rPr>
          <w:fldChar w:fldCharType="begin"/>
        </w:r>
        <w:r>
          <w:rPr>
            <w:noProof/>
          </w:rPr>
          <w:instrText xml:space="preserve"> PAGEREF _Toc286616455 \h </w:instrText>
        </w:r>
      </w:ins>
      <w:r w:rsidR="00830CAB">
        <w:rPr>
          <w:noProof/>
        </w:rPr>
      </w:r>
      <w:r w:rsidR="00830CAB">
        <w:rPr>
          <w:noProof/>
        </w:rPr>
        <w:fldChar w:fldCharType="separate"/>
      </w:r>
      <w:r w:rsidR="00F12A59">
        <w:rPr>
          <w:noProof/>
        </w:rPr>
        <w:t>37</w:t>
      </w:r>
      <w:ins w:id="476" w:author="Mireille Louys" w:date="2011-02-28T00:30:00Z">
        <w:r w:rsidR="00830CAB">
          <w:rPr>
            <w:noProof/>
          </w:rPr>
          <w:fldChar w:fldCharType="end"/>
        </w:r>
      </w:ins>
    </w:p>
    <w:p w:rsidR="00927562" w:rsidRPr="00823EE2" w:rsidRDefault="00927562">
      <w:pPr>
        <w:pStyle w:val="TM3"/>
        <w:tabs>
          <w:tab w:val="left" w:pos="1440"/>
          <w:tab w:val="right" w:pos="8630"/>
        </w:tabs>
        <w:rPr>
          <w:ins w:id="477" w:author="Mireille Louys" w:date="2011-02-28T00:30:00Z"/>
          <w:rFonts w:asciiTheme="minorHAnsi" w:eastAsiaTheme="minorEastAsia" w:hAnsiTheme="minorHAnsi" w:cstheme="minorBidi"/>
          <w:noProof/>
          <w:color w:val="auto"/>
          <w:szCs w:val="22"/>
          <w:lang w:eastAsia="fr-FR"/>
          <w:rPrChange w:id="478" w:author="Mireille Louys" w:date="2011-02-28T00:31:00Z">
            <w:rPr>
              <w:ins w:id="479" w:author="Mireille Louys" w:date="2011-02-28T00:30:00Z"/>
              <w:rFonts w:asciiTheme="minorHAnsi" w:eastAsiaTheme="minorEastAsia" w:hAnsiTheme="minorHAnsi" w:cstheme="minorBidi"/>
              <w:noProof/>
              <w:color w:val="auto"/>
              <w:szCs w:val="22"/>
              <w:lang w:val="fr-FR" w:eastAsia="fr-FR"/>
            </w:rPr>
          </w:rPrChange>
        </w:rPr>
      </w:pPr>
      <w:ins w:id="480" w:author="Mireille Louys" w:date="2011-02-28T00:30:00Z">
        <w:r>
          <w:rPr>
            <w:noProof/>
          </w:rPr>
          <w:t>B.1.2.</w:t>
        </w:r>
        <w:r w:rsidR="00830CAB" w:rsidRPr="00830CAB">
          <w:rPr>
            <w:rFonts w:asciiTheme="minorHAnsi" w:eastAsiaTheme="minorEastAsia" w:hAnsiTheme="minorHAnsi" w:cstheme="minorBidi"/>
            <w:noProof/>
            <w:color w:val="auto"/>
            <w:szCs w:val="22"/>
            <w:lang w:eastAsia="fr-FR"/>
            <w:rPrChange w:id="481" w:author="Mireille Louys" w:date="2011-02-28T00:31:00Z">
              <w:rPr>
                <w:rFonts w:asciiTheme="minorHAnsi" w:eastAsiaTheme="minorEastAsia" w:hAnsiTheme="minorHAnsi" w:cstheme="minorBidi"/>
                <w:noProof/>
                <w:color w:val="auto"/>
                <w:szCs w:val="22"/>
                <w:lang w:val="fr-FR" w:eastAsia="fr-FR"/>
              </w:rPr>
            </w:rPrChange>
          </w:rPr>
          <w:tab/>
        </w:r>
        <w:r>
          <w:rPr>
            <w:noProof/>
          </w:rPr>
          <w:t xml:space="preserve">Calibration level </w:t>
        </w:r>
        <w:r w:rsidRPr="00771E02">
          <w:rPr>
            <w:i/>
            <w:noProof/>
          </w:rPr>
          <w:t>(calib_level)</w:t>
        </w:r>
        <w:r>
          <w:rPr>
            <w:noProof/>
          </w:rPr>
          <w:tab/>
        </w:r>
        <w:r w:rsidR="00830CAB">
          <w:rPr>
            <w:noProof/>
          </w:rPr>
          <w:fldChar w:fldCharType="begin"/>
        </w:r>
        <w:r>
          <w:rPr>
            <w:noProof/>
          </w:rPr>
          <w:instrText xml:space="preserve"> PAGEREF _Toc286616457 \h </w:instrText>
        </w:r>
      </w:ins>
      <w:r w:rsidR="00830CAB">
        <w:rPr>
          <w:noProof/>
        </w:rPr>
      </w:r>
      <w:r w:rsidR="00830CAB">
        <w:rPr>
          <w:noProof/>
        </w:rPr>
        <w:fldChar w:fldCharType="separate"/>
      </w:r>
      <w:r w:rsidR="00F12A59">
        <w:rPr>
          <w:noProof/>
        </w:rPr>
        <w:t>37</w:t>
      </w:r>
      <w:ins w:id="482" w:author="Mireille Louys" w:date="2011-02-28T00:30:00Z">
        <w:r w:rsidR="00830CAB">
          <w:rPr>
            <w:noProof/>
          </w:rPr>
          <w:fldChar w:fldCharType="end"/>
        </w:r>
      </w:ins>
    </w:p>
    <w:p w:rsidR="00830CAB" w:rsidRPr="00830CAB" w:rsidRDefault="00FA5307" w:rsidP="00830CAB">
      <w:pPr>
        <w:pStyle w:val="TM3"/>
        <w:tabs>
          <w:tab w:val="left" w:pos="1200"/>
          <w:tab w:val="right" w:pos="8630"/>
        </w:tabs>
        <w:ind w:left="0"/>
        <w:rPr>
          <w:ins w:id="483" w:author="Mireille Louys" w:date="2011-02-28T00:30:00Z"/>
          <w:rFonts w:asciiTheme="minorHAnsi" w:eastAsiaTheme="minorEastAsia" w:hAnsiTheme="minorHAnsi" w:cstheme="minorBidi"/>
          <w:noProof/>
          <w:color w:val="auto"/>
          <w:szCs w:val="22"/>
          <w:lang w:eastAsia="fr-FR"/>
          <w:rPrChange w:id="484" w:author="Mireille Louys" w:date="2011-02-28T00:31:00Z">
            <w:rPr>
              <w:ins w:id="485" w:author="Mireille Louys" w:date="2011-02-28T00:30:00Z"/>
              <w:rFonts w:asciiTheme="minorHAnsi" w:eastAsiaTheme="minorEastAsia" w:hAnsiTheme="minorHAnsi" w:cstheme="minorBidi"/>
              <w:noProof/>
              <w:color w:val="auto"/>
              <w:szCs w:val="22"/>
              <w:lang w:val="fr-FR" w:eastAsia="fr-FR"/>
            </w:rPr>
          </w:rPrChange>
        </w:rPr>
        <w:pPrChange w:id="486" w:author="Mireille Louys" w:date="2011-02-28T09:55:00Z">
          <w:pPr>
            <w:pStyle w:val="TM3"/>
            <w:tabs>
              <w:tab w:val="left" w:pos="1200"/>
              <w:tab w:val="right" w:pos="8630"/>
            </w:tabs>
          </w:pPr>
        </w:pPrChange>
      </w:pPr>
      <w:ins w:id="487" w:author="Mireille Louys" w:date="2011-02-28T09:55:00Z">
        <w:r>
          <w:rPr>
            <w:noProof/>
          </w:rPr>
          <w:t xml:space="preserve">     </w:t>
        </w:r>
      </w:ins>
      <w:ins w:id="488" w:author="Mireille Louys" w:date="2011-02-28T00:30:00Z">
        <w:r w:rsidR="00830CAB" w:rsidRPr="00830CAB">
          <w:rPr>
            <w:noProof/>
            <w:rPrChange w:id="489" w:author="Mireille Louys" w:date="2011-02-28T09:55:00Z">
              <w:rPr>
                <w:i/>
                <w:noProof/>
              </w:rPr>
            </w:rPrChange>
          </w:rPr>
          <w:t>B.2.</w:t>
        </w:r>
        <w:r w:rsidR="00830CAB" w:rsidRPr="00830CAB">
          <w:rPr>
            <w:rFonts w:asciiTheme="minorHAnsi" w:eastAsiaTheme="minorEastAsia" w:hAnsiTheme="minorHAnsi" w:cstheme="minorBidi"/>
            <w:noProof/>
            <w:color w:val="auto"/>
            <w:szCs w:val="22"/>
            <w:lang w:eastAsia="fr-FR"/>
            <w:rPrChange w:id="490" w:author="Mireille Louys" w:date="2011-02-28T09:55:00Z">
              <w:rPr>
                <w:rFonts w:asciiTheme="minorHAnsi" w:eastAsiaTheme="minorEastAsia" w:hAnsiTheme="minorHAnsi" w:cstheme="minorBidi"/>
                <w:noProof/>
                <w:color w:val="auto"/>
                <w:szCs w:val="22"/>
                <w:lang w:val="fr-FR" w:eastAsia="fr-FR"/>
              </w:rPr>
            </w:rPrChange>
          </w:rPr>
          <w:tab/>
        </w:r>
        <w:r w:rsidR="00830CAB" w:rsidRPr="00830CAB">
          <w:rPr>
            <w:noProof/>
            <w:rPrChange w:id="491" w:author="Mireille Louys" w:date="2011-02-28T09:55:00Z">
              <w:rPr>
                <w:i/>
                <w:noProof/>
              </w:rPr>
            </w:rPrChange>
          </w:rPr>
          <w:t>Target</w:t>
        </w:r>
        <w:r w:rsidR="00927562">
          <w:rPr>
            <w:noProof/>
          </w:rPr>
          <w:tab/>
        </w:r>
        <w:r w:rsidR="00830CAB">
          <w:rPr>
            <w:noProof/>
          </w:rPr>
          <w:fldChar w:fldCharType="begin"/>
        </w:r>
        <w:r w:rsidR="00927562">
          <w:rPr>
            <w:noProof/>
          </w:rPr>
          <w:instrText xml:space="preserve"> PAGEREF _Toc286616458 \h </w:instrText>
        </w:r>
      </w:ins>
      <w:r w:rsidR="00830CAB">
        <w:rPr>
          <w:noProof/>
        </w:rPr>
      </w:r>
      <w:r w:rsidR="00830CAB">
        <w:rPr>
          <w:noProof/>
        </w:rPr>
        <w:fldChar w:fldCharType="separate"/>
      </w:r>
      <w:r w:rsidR="00F12A59">
        <w:rPr>
          <w:noProof/>
        </w:rPr>
        <w:t>38</w:t>
      </w:r>
      <w:ins w:id="492" w:author="Mireille Louys" w:date="2011-02-28T00:30:00Z">
        <w:r w:rsidR="00830CAB">
          <w:rPr>
            <w:noProof/>
          </w:rPr>
          <w:fldChar w:fldCharType="end"/>
        </w:r>
      </w:ins>
    </w:p>
    <w:p w:rsidR="00927562" w:rsidRPr="00823EE2" w:rsidRDefault="00927562">
      <w:pPr>
        <w:pStyle w:val="TM4"/>
        <w:tabs>
          <w:tab w:val="left" w:pos="1680"/>
          <w:tab w:val="right" w:pos="8630"/>
        </w:tabs>
        <w:rPr>
          <w:ins w:id="493" w:author="Mireille Louys" w:date="2011-02-28T00:30:00Z"/>
          <w:rFonts w:asciiTheme="minorHAnsi" w:eastAsiaTheme="minorEastAsia" w:hAnsiTheme="minorHAnsi" w:cstheme="minorBidi"/>
          <w:noProof/>
          <w:color w:val="auto"/>
          <w:sz w:val="22"/>
          <w:szCs w:val="22"/>
          <w:lang w:eastAsia="fr-FR"/>
          <w:rPrChange w:id="494" w:author="Mireille Louys" w:date="2011-02-28T00:31:00Z">
            <w:rPr>
              <w:ins w:id="495" w:author="Mireille Louys" w:date="2011-02-28T00:30:00Z"/>
              <w:rFonts w:asciiTheme="minorHAnsi" w:eastAsiaTheme="minorEastAsia" w:hAnsiTheme="minorHAnsi" w:cstheme="minorBidi"/>
              <w:noProof/>
              <w:color w:val="auto"/>
              <w:sz w:val="22"/>
              <w:szCs w:val="22"/>
              <w:lang w:val="fr-FR" w:eastAsia="fr-FR"/>
            </w:rPr>
          </w:rPrChange>
        </w:rPr>
      </w:pPr>
      <w:ins w:id="496" w:author="Mireille Louys" w:date="2011-02-28T00:30:00Z">
        <w:r>
          <w:rPr>
            <w:noProof/>
          </w:rPr>
          <w:t>B.2.1.</w:t>
        </w:r>
        <w:r w:rsidR="00830CAB" w:rsidRPr="00830CAB">
          <w:rPr>
            <w:rFonts w:asciiTheme="minorHAnsi" w:eastAsiaTheme="minorEastAsia" w:hAnsiTheme="minorHAnsi" w:cstheme="minorBidi"/>
            <w:noProof/>
            <w:color w:val="auto"/>
            <w:sz w:val="22"/>
            <w:szCs w:val="22"/>
            <w:lang w:eastAsia="fr-FR"/>
            <w:rPrChange w:id="497" w:author="Mireille Louys" w:date="2011-02-28T00:31:00Z">
              <w:rPr>
                <w:rFonts w:asciiTheme="minorHAnsi" w:eastAsiaTheme="minorEastAsia" w:hAnsiTheme="minorHAnsi" w:cstheme="minorBidi"/>
                <w:noProof/>
                <w:color w:val="auto"/>
                <w:sz w:val="22"/>
                <w:szCs w:val="22"/>
                <w:lang w:val="fr-FR" w:eastAsia="fr-FR"/>
              </w:rPr>
            </w:rPrChange>
          </w:rPr>
          <w:tab/>
        </w:r>
        <w:r>
          <w:rPr>
            <w:noProof/>
          </w:rPr>
          <w:t xml:space="preserve">Target Name </w:t>
        </w:r>
        <w:r w:rsidRPr="00771E02">
          <w:rPr>
            <w:i/>
            <w:noProof/>
          </w:rPr>
          <w:t>(target_name)</w:t>
        </w:r>
        <w:r>
          <w:rPr>
            <w:noProof/>
          </w:rPr>
          <w:tab/>
        </w:r>
        <w:r w:rsidR="00830CAB">
          <w:rPr>
            <w:noProof/>
          </w:rPr>
          <w:fldChar w:fldCharType="begin"/>
        </w:r>
        <w:r>
          <w:rPr>
            <w:noProof/>
          </w:rPr>
          <w:instrText xml:space="preserve"> PAGEREF _Toc286616459 \h </w:instrText>
        </w:r>
      </w:ins>
      <w:r w:rsidR="00830CAB">
        <w:rPr>
          <w:noProof/>
        </w:rPr>
      </w:r>
      <w:r w:rsidR="00830CAB">
        <w:rPr>
          <w:noProof/>
        </w:rPr>
        <w:fldChar w:fldCharType="separate"/>
      </w:r>
      <w:r w:rsidR="00F12A59">
        <w:rPr>
          <w:noProof/>
        </w:rPr>
        <w:t>38</w:t>
      </w:r>
      <w:ins w:id="498" w:author="Mireille Louys" w:date="2011-02-28T00:30:00Z">
        <w:r w:rsidR="00830CAB">
          <w:rPr>
            <w:noProof/>
          </w:rPr>
          <w:fldChar w:fldCharType="end"/>
        </w:r>
      </w:ins>
    </w:p>
    <w:p w:rsidR="00927562" w:rsidRPr="00823EE2" w:rsidRDefault="00927562">
      <w:pPr>
        <w:pStyle w:val="TM4"/>
        <w:tabs>
          <w:tab w:val="left" w:pos="1680"/>
          <w:tab w:val="right" w:pos="8630"/>
        </w:tabs>
        <w:rPr>
          <w:ins w:id="499" w:author="Mireille Louys" w:date="2011-02-28T00:30:00Z"/>
          <w:rFonts w:asciiTheme="minorHAnsi" w:eastAsiaTheme="minorEastAsia" w:hAnsiTheme="minorHAnsi" w:cstheme="minorBidi"/>
          <w:noProof/>
          <w:color w:val="auto"/>
          <w:sz w:val="22"/>
          <w:szCs w:val="22"/>
          <w:lang w:eastAsia="fr-FR"/>
          <w:rPrChange w:id="500" w:author="Mireille Louys" w:date="2011-02-28T00:31:00Z">
            <w:rPr>
              <w:ins w:id="501" w:author="Mireille Louys" w:date="2011-02-28T00:30:00Z"/>
              <w:rFonts w:asciiTheme="minorHAnsi" w:eastAsiaTheme="minorEastAsia" w:hAnsiTheme="minorHAnsi" w:cstheme="minorBidi"/>
              <w:noProof/>
              <w:color w:val="auto"/>
              <w:sz w:val="22"/>
              <w:szCs w:val="22"/>
              <w:lang w:val="fr-FR" w:eastAsia="fr-FR"/>
            </w:rPr>
          </w:rPrChange>
        </w:rPr>
      </w:pPr>
      <w:ins w:id="502" w:author="Mireille Louys" w:date="2011-02-28T00:30:00Z">
        <w:r>
          <w:rPr>
            <w:noProof/>
          </w:rPr>
          <w:t>B.2.2.</w:t>
        </w:r>
        <w:r w:rsidR="00830CAB" w:rsidRPr="00830CAB">
          <w:rPr>
            <w:rFonts w:asciiTheme="minorHAnsi" w:eastAsiaTheme="minorEastAsia" w:hAnsiTheme="minorHAnsi" w:cstheme="minorBidi"/>
            <w:noProof/>
            <w:color w:val="auto"/>
            <w:sz w:val="22"/>
            <w:szCs w:val="22"/>
            <w:lang w:eastAsia="fr-FR"/>
            <w:rPrChange w:id="503" w:author="Mireille Louys" w:date="2011-02-28T00:31:00Z">
              <w:rPr>
                <w:rFonts w:asciiTheme="minorHAnsi" w:eastAsiaTheme="minorEastAsia" w:hAnsiTheme="minorHAnsi" w:cstheme="minorBidi"/>
                <w:noProof/>
                <w:color w:val="auto"/>
                <w:sz w:val="22"/>
                <w:szCs w:val="22"/>
                <w:lang w:val="fr-FR" w:eastAsia="fr-FR"/>
              </w:rPr>
            </w:rPrChange>
          </w:rPr>
          <w:tab/>
        </w:r>
        <w:r>
          <w:rPr>
            <w:noProof/>
          </w:rPr>
          <w:t xml:space="preserve">Class of the Target source/object </w:t>
        </w:r>
        <w:r w:rsidRPr="00771E02">
          <w:rPr>
            <w:i/>
            <w:noProof/>
          </w:rPr>
          <w:t>(target_class)</w:t>
        </w:r>
        <w:r>
          <w:rPr>
            <w:noProof/>
          </w:rPr>
          <w:tab/>
        </w:r>
        <w:r w:rsidR="00830CAB">
          <w:rPr>
            <w:noProof/>
          </w:rPr>
          <w:fldChar w:fldCharType="begin"/>
        </w:r>
        <w:r>
          <w:rPr>
            <w:noProof/>
          </w:rPr>
          <w:instrText xml:space="preserve"> PAGEREF _Toc286616460 \h </w:instrText>
        </w:r>
      </w:ins>
      <w:r w:rsidR="00830CAB">
        <w:rPr>
          <w:noProof/>
        </w:rPr>
      </w:r>
      <w:r w:rsidR="00830CAB">
        <w:rPr>
          <w:noProof/>
        </w:rPr>
        <w:fldChar w:fldCharType="separate"/>
      </w:r>
      <w:r w:rsidR="00F12A59">
        <w:rPr>
          <w:noProof/>
        </w:rPr>
        <w:t>38</w:t>
      </w:r>
      <w:ins w:id="504" w:author="Mireille Louys" w:date="2011-02-28T00:30:00Z">
        <w:r w:rsidR="00830CAB">
          <w:rPr>
            <w:noProof/>
          </w:rPr>
          <w:fldChar w:fldCharType="end"/>
        </w:r>
      </w:ins>
    </w:p>
    <w:p w:rsidR="00927562" w:rsidRPr="00823EE2" w:rsidRDefault="00927562">
      <w:pPr>
        <w:pStyle w:val="TM2"/>
        <w:tabs>
          <w:tab w:val="left" w:pos="1200"/>
        </w:tabs>
        <w:rPr>
          <w:ins w:id="505" w:author="Mireille Louys" w:date="2011-02-28T00:30:00Z"/>
          <w:rFonts w:asciiTheme="minorHAnsi" w:eastAsiaTheme="minorEastAsia" w:hAnsiTheme="minorHAnsi" w:cstheme="minorBidi"/>
          <w:noProof/>
          <w:color w:val="auto"/>
          <w:sz w:val="22"/>
          <w:szCs w:val="22"/>
          <w:lang w:eastAsia="fr-FR"/>
          <w:rPrChange w:id="506" w:author="Mireille Louys" w:date="2011-02-28T00:31:00Z">
            <w:rPr>
              <w:ins w:id="507" w:author="Mireille Louys" w:date="2011-02-28T00:30:00Z"/>
              <w:rFonts w:asciiTheme="minorHAnsi" w:eastAsiaTheme="minorEastAsia" w:hAnsiTheme="minorHAnsi" w:cstheme="minorBidi"/>
              <w:noProof/>
              <w:color w:val="auto"/>
              <w:sz w:val="22"/>
              <w:szCs w:val="22"/>
              <w:lang w:val="fr-FR" w:eastAsia="fr-FR"/>
            </w:rPr>
          </w:rPrChange>
        </w:rPr>
      </w:pPr>
      <w:ins w:id="508" w:author="Mireille Louys" w:date="2011-02-28T00:30:00Z">
        <w:r>
          <w:rPr>
            <w:noProof/>
          </w:rPr>
          <w:t>B.3.</w:t>
        </w:r>
        <w:r w:rsidR="00830CAB" w:rsidRPr="00830CAB">
          <w:rPr>
            <w:rFonts w:asciiTheme="minorHAnsi" w:eastAsiaTheme="minorEastAsia" w:hAnsiTheme="minorHAnsi" w:cstheme="minorBidi"/>
            <w:noProof/>
            <w:color w:val="auto"/>
            <w:sz w:val="22"/>
            <w:szCs w:val="22"/>
            <w:lang w:eastAsia="fr-FR"/>
            <w:rPrChange w:id="509" w:author="Mireille Louys" w:date="2011-02-28T00:31:00Z">
              <w:rPr>
                <w:rFonts w:asciiTheme="minorHAnsi" w:eastAsiaTheme="minorEastAsia" w:hAnsiTheme="minorHAnsi" w:cstheme="minorBidi"/>
                <w:noProof/>
                <w:color w:val="auto"/>
                <w:sz w:val="22"/>
                <w:szCs w:val="22"/>
                <w:lang w:val="fr-FR" w:eastAsia="fr-FR"/>
              </w:rPr>
            </w:rPrChange>
          </w:rPr>
          <w:tab/>
        </w:r>
        <w:r>
          <w:rPr>
            <w:noProof/>
          </w:rPr>
          <w:t>Dataset Description</w:t>
        </w:r>
        <w:r>
          <w:rPr>
            <w:noProof/>
          </w:rPr>
          <w:tab/>
        </w:r>
        <w:r w:rsidR="00830CAB">
          <w:rPr>
            <w:noProof/>
          </w:rPr>
          <w:fldChar w:fldCharType="begin"/>
        </w:r>
        <w:r>
          <w:rPr>
            <w:noProof/>
          </w:rPr>
          <w:instrText xml:space="preserve"> PAGEREF _Toc286616461 \h </w:instrText>
        </w:r>
      </w:ins>
      <w:r w:rsidR="00830CAB">
        <w:rPr>
          <w:noProof/>
        </w:rPr>
      </w:r>
      <w:r w:rsidR="00830CAB">
        <w:rPr>
          <w:noProof/>
        </w:rPr>
        <w:fldChar w:fldCharType="separate"/>
      </w:r>
      <w:r w:rsidR="00F12A59">
        <w:rPr>
          <w:noProof/>
        </w:rPr>
        <w:t>38</w:t>
      </w:r>
      <w:ins w:id="510" w:author="Mireille Louys" w:date="2011-02-28T00:30:00Z">
        <w:r w:rsidR="00830CAB">
          <w:rPr>
            <w:noProof/>
          </w:rPr>
          <w:fldChar w:fldCharType="end"/>
        </w:r>
      </w:ins>
    </w:p>
    <w:p w:rsidR="00927562" w:rsidRPr="00823EE2" w:rsidRDefault="00927562">
      <w:pPr>
        <w:pStyle w:val="TM3"/>
        <w:tabs>
          <w:tab w:val="left" w:pos="1440"/>
          <w:tab w:val="right" w:pos="8630"/>
        </w:tabs>
        <w:rPr>
          <w:ins w:id="511" w:author="Mireille Louys" w:date="2011-02-28T00:30:00Z"/>
          <w:rFonts w:asciiTheme="minorHAnsi" w:eastAsiaTheme="minorEastAsia" w:hAnsiTheme="minorHAnsi" w:cstheme="minorBidi"/>
          <w:noProof/>
          <w:color w:val="auto"/>
          <w:szCs w:val="22"/>
          <w:lang w:eastAsia="fr-FR"/>
          <w:rPrChange w:id="512" w:author="Mireille Louys" w:date="2011-02-28T00:31:00Z">
            <w:rPr>
              <w:ins w:id="513" w:author="Mireille Louys" w:date="2011-02-28T00:30:00Z"/>
              <w:rFonts w:asciiTheme="minorHAnsi" w:eastAsiaTheme="minorEastAsia" w:hAnsiTheme="minorHAnsi" w:cstheme="minorBidi"/>
              <w:noProof/>
              <w:color w:val="auto"/>
              <w:szCs w:val="22"/>
              <w:lang w:val="fr-FR" w:eastAsia="fr-FR"/>
            </w:rPr>
          </w:rPrChange>
        </w:rPr>
      </w:pPr>
      <w:ins w:id="514" w:author="Mireille Louys" w:date="2011-02-28T00:30:00Z">
        <w:r>
          <w:rPr>
            <w:noProof/>
          </w:rPr>
          <w:t>B.3.1.</w:t>
        </w:r>
        <w:r w:rsidR="00830CAB" w:rsidRPr="00830CAB">
          <w:rPr>
            <w:rFonts w:asciiTheme="minorHAnsi" w:eastAsiaTheme="minorEastAsia" w:hAnsiTheme="minorHAnsi" w:cstheme="minorBidi"/>
            <w:noProof/>
            <w:color w:val="auto"/>
            <w:szCs w:val="22"/>
            <w:lang w:eastAsia="fr-FR"/>
            <w:rPrChange w:id="515" w:author="Mireille Louys" w:date="2011-02-28T00:31:00Z">
              <w:rPr>
                <w:rFonts w:asciiTheme="minorHAnsi" w:eastAsiaTheme="minorEastAsia" w:hAnsiTheme="minorHAnsi" w:cstheme="minorBidi"/>
                <w:noProof/>
                <w:color w:val="auto"/>
                <w:szCs w:val="22"/>
                <w:lang w:val="fr-FR" w:eastAsia="fr-FR"/>
              </w:rPr>
            </w:rPrChange>
          </w:rPr>
          <w:tab/>
        </w:r>
        <w:r>
          <w:rPr>
            <w:noProof/>
          </w:rPr>
          <w:t>Creator name (obs_creator_name)</w:t>
        </w:r>
        <w:r>
          <w:rPr>
            <w:noProof/>
          </w:rPr>
          <w:tab/>
        </w:r>
        <w:r w:rsidR="00830CAB">
          <w:rPr>
            <w:noProof/>
          </w:rPr>
          <w:fldChar w:fldCharType="begin"/>
        </w:r>
        <w:r>
          <w:rPr>
            <w:noProof/>
          </w:rPr>
          <w:instrText xml:space="preserve"> PAGEREF _Toc286616462 \h </w:instrText>
        </w:r>
      </w:ins>
      <w:r w:rsidR="00830CAB">
        <w:rPr>
          <w:noProof/>
        </w:rPr>
      </w:r>
      <w:r w:rsidR="00830CAB">
        <w:rPr>
          <w:noProof/>
        </w:rPr>
        <w:fldChar w:fldCharType="separate"/>
      </w:r>
      <w:r w:rsidR="00F12A59">
        <w:rPr>
          <w:noProof/>
        </w:rPr>
        <w:t>39</w:t>
      </w:r>
      <w:ins w:id="516" w:author="Mireille Louys" w:date="2011-02-28T00:30:00Z">
        <w:r w:rsidR="00830CAB">
          <w:rPr>
            <w:noProof/>
          </w:rPr>
          <w:fldChar w:fldCharType="end"/>
        </w:r>
      </w:ins>
    </w:p>
    <w:p w:rsidR="00927562" w:rsidRPr="00823EE2" w:rsidRDefault="00927562">
      <w:pPr>
        <w:pStyle w:val="TM3"/>
        <w:tabs>
          <w:tab w:val="left" w:pos="1440"/>
          <w:tab w:val="right" w:pos="8630"/>
        </w:tabs>
        <w:rPr>
          <w:ins w:id="517" w:author="Mireille Louys" w:date="2011-02-28T00:30:00Z"/>
          <w:rFonts w:asciiTheme="minorHAnsi" w:eastAsiaTheme="minorEastAsia" w:hAnsiTheme="minorHAnsi" w:cstheme="minorBidi"/>
          <w:noProof/>
          <w:color w:val="auto"/>
          <w:szCs w:val="22"/>
          <w:lang w:eastAsia="fr-FR"/>
          <w:rPrChange w:id="518" w:author="Mireille Louys" w:date="2011-02-28T00:31:00Z">
            <w:rPr>
              <w:ins w:id="519" w:author="Mireille Louys" w:date="2011-02-28T00:30:00Z"/>
              <w:rFonts w:asciiTheme="minorHAnsi" w:eastAsiaTheme="minorEastAsia" w:hAnsiTheme="minorHAnsi" w:cstheme="minorBidi"/>
              <w:noProof/>
              <w:color w:val="auto"/>
              <w:szCs w:val="22"/>
              <w:lang w:val="fr-FR" w:eastAsia="fr-FR"/>
            </w:rPr>
          </w:rPrChange>
        </w:rPr>
      </w:pPr>
      <w:ins w:id="520" w:author="Mireille Louys" w:date="2011-02-28T00:30:00Z">
        <w:r>
          <w:rPr>
            <w:noProof/>
          </w:rPr>
          <w:t>B.3.2.</w:t>
        </w:r>
        <w:r w:rsidR="00830CAB" w:rsidRPr="00830CAB">
          <w:rPr>
            <w:rFonts w:asciiTheme="minorHAnsi" w:eastAsiaTheme="minorEastAsia" w:hAnsiTheme="minorHAnsi" w:cstheme="minorBidi"/>
            <w:noProof/>
            <w:color w:val="auto"/>
            <w:szCs w:val="22"/>
            <w:lang w:eastAsia="fr-FR"/>
            <w:rPrChange w:id="521" w:author="Mireille Louys" w:date="2011-02-28T00:31:00Z">
              <w:rPr>
                <w:rFonts w:asciiTheme="minorHAnsi" w:eastAsiaTheme="minorEastAsia" w:hAnsiTheme="minorHAnsi" w:cstheme="minorBidi"/>
                <w:noProof/>
                <w:color w:val="auto"/>
                <w:szCs w:val="22"/>
                <w:lang w:val="fr-FR" w:eastAsia="fr-FR"/>
              </w:rPr>
            </w:rPrChange>
          </w:rPr>
          <w:tab/>
        </w:r>
        <w:r>
          <w:rPr>
            <w:noProof/>
          </w:rPr>
          <w:t xml:space="preserve">Observation Identifier </w:t>
        </w:r>
        <w:r w:rsidRPr="00771E02">
          <w:rPr>
            <w:i/>
            <w:noProof/>
          </w:rPr>
          <w:t>(obs_id)</w:t>
        </w:r>
        <w:r>
          <w:rPr>
            <w:noProof/>
          </w:rPr>
          <w:tab/>
        </w:r>
        <w:r w:rsidR="00830CAB">
          <w:rPr>
            <w:noProof/>
          </w:rPr>
          <w:fldChar w:fldCharType="begin"/>
        </w:r>
        <w:r>
          <w:rPr>
            <w:noProof/>
          </w:rPr>
          <w:instrText xml:space="preserve"> PAGEREF _Toc286616463 \h </w:instrText>
        </w:r>
      </w:ins>
      <w:r w:rsidR="00830CAB">
        <w:rPr>
          <w:noProof/>
        </w:rPr>
      </w:r>
      <w:r w:rsidR="00830CAB">
        <w:rPr>
          <w:noProof/>
        </w:rPr>
        <w:fldChar w:fldCharType="separate"/>
      </w:r>
      <w:r w:rsidR="00F12A59">
        <w:rPr>
          <w:noProof/>
        </w:rPr>
        <w:t>39</w:t>
      </w:r>
      <w:ins w:id="522" w:author="Mireille Louys" w:date="2011-02-28T00:30:00Z">
        <w:r w:rsidR="00830CAB">
          <w:rPr>
            <w:noProof/>
          </w:rPr>
          <w:fldChar w:fldCharType="end"/>
        </w:r>
      </w:ins>
    </w:p>
    <w:p w:rsidR="00927562" w:rsidRPr="00823EE2" w:rsidRDefault="00927562">
      <w:pPr>
        <w:pStyle w:val="TM3"/>
        <w:tabs>
          <w:tab w:val="left" w:pos="1440"/>
          <w:tab w:val="right" w:pos="8630"/>
        </w:tabs>
        <w:rPr>
          <w:ins w:id="523" w:author="Mireille Louys" w:date="2011-02-28T00:30:00Z"/>
          <w:rFonts w:asciiTheme="minorHAnsi" w:eastAsiaTheme="minorEastAsia" w:hAnsiTheme="minorHAnsi" w:cstheme="minorBidi"/>
          <w:noProof/>
          <w:color w:val="auto"/>
          <w:szCs w:val="22"/>
          <w:lang w:eastAsia="fr-FR"/>
          <w:rPrChange w:id="524" w:author="Mireille Louys" w:date="2011-02-28T00:31:00Z">
            <w:rPr>
              <w:ins w:id="525" w:author="Mireille Louys" w:date="2011-02-28T00:30:00Z"/>
              <w:rFonts w:asciiTheme="minorHAnsi" w:eastAsiaTheme="minorEastAsia" w:hAnsiTheme="minorHAnsi" w:cstheme="minorBidi"/>
              <w:noProof/>
              <w:color w:val="auto"/>
              <w:szCs w:val="22"/>
              <w:lang w:val="fr-FR" w:eastAsia="fr-FR"/>
            </w:rPr>
          </w:rPrChange>
        </w:rPr>
      </w:pPr>
      <w:ins w:id="526" w:author="Mireille Louys" w:date="2011-02-28T00:30:00Z">
        <w:r>
          <w:rPr>
            <w:noProof/>
          </w:rPr>
          <w:t>B.3.3.</w:t>
        </w:r>
        <w:r w:rsidR="00830CAB" w:rsidRPr="00830CAB">
          <w:rPr>
            <w:rFonts w:asciiTheme="minorHAnsi" w:eastAsiaTheme="minorEastAsia" w:hAnsiTheme="minorHAnsi" w:cstheme="minorBidi"/>
            <w:noProof/>
            <w:color w:val="auto"/>
            <w:szCs w:val="22"/>
            <w:lang w:eastAsia="fr-FR"/>
            <w:rPrChange w:id="527" w:author="Mireille Louys" w:date="2011-02-28T00:31:00Z">
              <w:rPr>
                <w:rFonts w:asciiTheme="minorHAnsi" w:eastAsiaTheme="minorEastAsia" w:hAnsiTheme="minorHAnsi" w:cstheme="minorBidi"/>
                <w:noProof/>
                <w:color w:val="auto"/>
                <w:szCs w:val="22"/>
                <w:lang w:val="fr-FR" w:eastAsia="fr-FR"/>
              </w:rPr>
            </w:rPrChange>
          </w:rPr>
          <w:tab/>
        </w:r>
        <w:r>
          <w:rPr>
            <w:noProof/>
          </w:rPr>
          <w:t xml:space="preserve">Dataset Text Description </w:t>
        </w:r>
        <w:r w:rsidRPr="00771E02">
          <w:rPr>
            <w:i/>
            <w:noProof/>
          </w:rPr>
          <w:t>(obs_title)</w:t>
        </w:r>
        <w:r>
          <w:rPr>
            <w:noProof/>
          </w:rPr>
          <w:tab/>
        </w:r>
        <w:r w:rsidR="00830CAB">
          <w:rPr>
            <w:noProof/>
          </w:rPr>
          <w:fldChar w:fldCharType="begin"/>
        </w:r>
        <w:r>
          <w:rPr>
            <w:noProof/>
          </w:rPr>
          <w:instrText xml:space="preserve"> PAGEREF _Toc286616464 \h </w:instrText>
        </w:r>
      </w:ins>
      <w:r w:rsidR="00830CAB">
        <w:rPr>
          <w:noProof/>
        </w:rPr>
      </w:r>
      <w:r w:rsidR="00830CAB">
        <w:rPr>
          <w:noProof/>
        </w:rPr>
        <w:fldChar w:fldCharType="separate"/>
      </w:r>
      <w:r w:rsidR="00F12A59">
        <w:rPr>
          <w:noProof/>
        </w:rPr>
        <w:t>39</w:t>
      </w:r>
      <w:ins w:id="528" w:author="Mireille Louys" w:date="2011-02-28T00:30:00Z">
        <w:r w:rsidR="00830CAB">
          <w:rPr>
            <w:noProof/>
          </w:rPr>
          <w:fldChar w:fldCharType="end"/>
        </w:r>
      </w:ins>
    </w:p>
    <w:p w:rsidR="00927562" w:rsidRPr="00823EE2" w:rsidRDefault="00927562">
      <w:pPr>
        <w:pStyle w:val="TM3"/>
        <w:tabs>
          <w:tab w:val="left" w:pos="1440"/>
          <w:tab w:val="right" w:pos="8630"/>
        </w:tabs>
        <w:rPr>
          <w:ins w:id="529" w:author="Mireille Louys" w:date="2011-02-28T00:30:00Z"/>
          <w:rFonts w:asciiTheme="minorHAnsi" w:eastAsiaTheme="minorEastAsia" w:hAnsiTheme="minorHAnsi" w:cstheme="minorBidi"/>
          <w:noProof/>
          <w:color w:val="auto"/>
          <w:szCs w:val="22"/>
          <w:lang w:eastAsia="fr-FR"/>
          <w:rPrChange w:id="530" w:author="Mireille Louys" w:date="2011-02-28T00:31:00Z">
            <w:rPr>
              <w:ins w:id="531" w:author="Mireille Louys" w:date="2011-02-28T00:30:00Z"/>
              <w:rFonts w:asciiTheme="minorHAnsi" w:eastAsiaTheme="minorEastAsia" w:hAnsiTheme="minorHAnsi" w:cstheme="minorBidi"/>
              <w:noProof/>
              <w:color w:val="auto"/>
              <w:szCs w:val="22"/>
              <w:lang w:val="fr-FR" w:eastAsia="fr-FR"/>
            </w:rPr>
          </w:rPrChange>
        </w:rPr>
      </w:pPr>
      <w:ins w:id="532" w:author="Mireille Louys" w:date="2011-02-28T00:30:00Z">
        <w:r>
          <w:rPr>
            <w:noProof/>
          </w:rPr>
          <w:t>B.3.4.</w:t>
        </w:r>
        <w:r w:rsidR="00830CAB" w:rsidRPr="00830CAB">
          <w:rPr>
            <w:rFonts w:asciiTheme="minorHAnsi" w:eastAsiaTheme="minorEastAsia" w:hAnsiTheme="minorHAnsi" w:cstheme="minorBidi"/>
            <w:noProof/>
            <w:color w:val="auto"/>
            <w:szCs w:val="22"/>
            <w:lang w:eastAsia="fr-FR"/>
            <w:rPrChange w:id="533" w:author="Mireille Louys" w:date="2011-02-28T00:31:00Z">
              <w:rPr>
                <w:rFonts w:asciiTheme="minorHAnsi" w:eastAsiaTheme="minorEastAsia" w:hAnsiTheme="minorHAnsi" w:cstheme="minorBidi"/>
                <w:noProof/>
                <w:color w:val="auto"/>
                <w:szCs w:val="22"/>
                <w:lang w:val="fr-FR" w:eastAsia="fr-FR"/>
              </w:rPr>
            </w:rPrChange>
          </w:rPr>
          <w:tab/>
        </w:r>
        <w:r>
          <w:rPr>
            <w:noProof/>
          </w:rPr>
          <w:t>Collection name (</w:t>
        </w:r>
        <w:r w:rsidRPr="00771E02">
          <w:rPr>
            <w:i/>
            <w:noProof/>
          </w:rPr>
          <w:t>obs_collection)</w:t>
        </w:r>
        <w:r>
          <w:rPr>
            <w:noProof/>
          </w:rPr>
          <w:tab/>
        </w:r>
        <w:r w:rsidR="00830CAB">
          <w:rPr>
            <w:noProof/>
          </w:rPr>
          <w:fldChar w:fldCharType="begin"/>
        </w:r>
        <w:r>
          <w:rPr>
            <w:noProof/>
          </w:rPr>
          <w:instrText xml:space="preserve"> PAGEREF _Toc286616465 \h </w:instrText>
        </w:r>
      </w:ins>
      <w:r w:rsidR="00830CAB">
        <w:rPr>
          <w:noProof/>
        </w:rPr>
      </w:r>
      <w:r w:rsidR="00830CAB">
        <w:rPr>
          <w:noProof/>
        </w:rPr>
        <w:fldChar w:fldCharType="separate"/>
      </w:r>
      <w:r w:rsidR="00F12A59">
        <w:rPr>
          <w:noProof/>
        </w:rPr>
        <w:t>39</w:t>
      </w:r>
      <w:ins w:id="534" w:author="Mireille Louys" w:date="2011-02-28T00:30:00Z">
        <w:r w:rsidR="00830CAB">
          <w:rPr>
            <w:noProof/>
          </w:rPr>
          <w:fldChar w:fldCharType="end"/>
        </w:r>
      </w:ins>
    </w:p>
    <w:p w:rsidR="00927562" w:rsidRPr="00823EE2" w:rsidRDefault="00927562">
      <w:pPr>
        <w:pStyle w:val="TM3"/>
        <w:tabs>
          <w:tab w:val="left" w:pos="1440"/>
          <w:tab w:val="right" w:pos="8630"/>
        </w:tabs>
        <w:rPr>
          <w:ins w:id="535" w:author="Mireille Louys" w:date="2011-02-28T00:30:00Z"/>
          <w:rFonts w:asciiTheme="minorHAnsi" w:eastAsiaTheme="minorEastAsia" w:hAnsiTheme="minorHAnsi" w:cstheme="minorBidi"/>
          <w:noProof/>
          <w:color w:val="auto"/>
          <w:szCs w:val="22"/>
          <w:lang w:eastAsia="fr-FR"/>
          <w:rPrChange w:id="536" w:author="Mireille Louys" w:date="2011-02-28T00:31:00Z">
            <w:rPr>
              <w:ins w:id="537" w:author="Mireille Louys" w:date="2011-02-28T00:30:00Z"/>
              <w:rFonts w:asciiTheme="minorHAnsi" w:eastAsiaTheme="minorEastAsia" w:hAnsiTheme="minorHAnsi" w:cstheme="minorBidi"/>
              <w:noProof/>
              <w:color w:val="auto"/>
              <w:szCs w:val="22"/>
              <w:lang w:val="fr-FR" w:eastAsia="fr-FR"/>
            </w:rPr>
          </w:rPrChange>
        </w:rPr>
      </w:pPr>
      <w:ins w:id="538" w:author="Mireille Louys" w:date="2011-02-28T00:30:00Z">
        <w:r>
          <w:rPr>
            <w:noProof/>
          </w:rPr>
          <w:t>B.3.5.</w:t>
        </w:r>
        <w:r w:rsidR="00830CAB" w:rsidRPr="00830CAB">
          <w:rPr>
            <w:rFonts w:asciiTheme="minorHAnsi" w:eastAsiaTheme="minorEastAsia" w:hAnsiTheme="minorHAnsi" w:cstheme="minorBidi"/>
            <w:noProof/>
            <w:color w:val="auto"/>
            <w:szCs w:val="22"/>
            <w:lang w:eastAsia="fr-FR"/>
            <w:rPrChange w:id="539" w:author="Mireille Louys" w:date="2011-02-28T00:31:00Z">
              <w:rPr>
                <w:rFonts w:asciiTheme="minorHAnsi" w:eastAsiaTheme="minorEastAsia" w:hAnsiTheme="minorHAnsi" w:cstheme="minorBidi"/>
                <w:noProof/>
                <w:color w:val="auto"/>
                <w:szCs w:val="22"/>
                <w:lang w:val="fr-FR" w:eastAsia="fr-FR"/>
              </w:rPr>
            </w:rPrChange>
          </w:rPr>
          <w:tab/>
        </w:r>
        <w:r>
          <w:rPr>
            <w:noProof/>
          </w:rPr>
          <w:t>Creation date (obs_creation_date)</w:t>
        </w:r>
        <w:r>
          <w:rPr>
            <w:noProof/>
          </w:rPr>
          <w:tab/>
        </w:r>
        <w:r w:rsidR="00830CAB">
          <w:rPr>
            <w:noProof/>
          </w:rPr>
          <w:fldChar w:fldCharType="begin"/>
        </w:r>
        <w:r>
          <w:rPr>
            <w:noProof/>
          </w:rPr>
          <w:instrText xml:space="preserve"> PAGEREF _Toc286616466 \h </w:instrText>
        </w:r>
      </w:ins>
      <w:r w:rsidR="00830CAB">
        <w:rPr>
          <w:noProof/>
        </w:rPr>
      </w:r>
      <w:r w:rsidR="00830CAB">
        <w:rPr>
          <w:noProof/>
        </w:rPr>
        <w:fldChar w:fldCharType="separate"/>
      </w:r>
      <w:r w:rsidR="00F12A59">
        <w:rPr>
          <w:noProof/>
        </w:rPr>
        <w:t>39</w:t>
      </w:r>
      <w:ins w:id="540" w:author="Mireille Louys" w:date="2011-02-28T00:30:00Z">
        <w:r w:rsidR="00830CAB">
          <w:rPr>
            <w:noProof/>
          </w:rPr>
          <w:fldChar w:fldCharType="end"/>
        </w:r>
      </w:ins>
    </w:p>
    <w:p w:rsidR="00927562" w:rsidRPr="00823EE2" w:rsidRDefault="00927562">
      <w:pPr>
        <w:pStyle w:val="TM3"/>
        <w:tabs>
          <w:tab w:val="left" w:pos="1440"/>
          <w:tab w:val="right" w:pos="8630"/>
        </w:tabs>
        <w:rPr>
          <w:ins w:id="541" w:author="Mireille Louys" w:date="2011-02-28T00:30:00Z"/>
          <w:rFonts w:asciiTheme="minorHAnsi" w:eastAsiaTheme="minorEastAsia" w:hAnsiTheme="minorHAnsi" w:cstheme="minorBidi"/>
          <w:noProof/>
          <w:color w:val="auto"/>
          <w:szCs w:val="22"/>
          <w:lang w:eastAsia="fr-FR"/>
          <w:rPrChange w:id="542" w:author="Mireille Louys" w:date="2011-02-28T00:31:00Z">
            <w:rPr>
              <w:ins w:id="543" w:author="Mireille Louys" w:date="2011-02-28T00:30:00Z"/>
              <w:rFonts w:asciiTheme="minorHAnsi" w:eastAsiaTheme="minorEastAsia" w:hAnsiTheme="minorHAnsi" w:cstheme="minorBidi"/>
              <w:noProof/>
              <w:color w:val="auto"/>
              <w:szCs w:val="22"/>
              <w:lang w:val="fr-FR" w:eastAsia="fr-FR"/>
            </w:rPr>
          </w:rPrChange>
        </w:rPr>
      </w:pPr>
      <w:ins w:id="544" w:author="Mireille Louys" w:date="2011-02-28T00:30:00Z">
        <w:r>
          <w:rPr>
            <w:noProof/>
          </w:rPr>
          <w:t>B.3.6.</w:t>
        </w:r>
        <w:r w:rsidR="00830CAB" w:rsidRPr="00830CAB">
          <w:rPr>
            <w:rFonts w:asciiTheme="minorHAnsi" w:eastAsiaTheme="minorEastAsia" w:hAnsiTheme="minorHAnsi" w:cstheme="minorBidi"/>
            <w:noProof/>
            <w:color w:val="auto"/>
            <w:szCs w:val="22"/>
            <w:lang w:eastAsia="fr-FR"/>
            <w:rPrChange w:id="545" w:author="Mireille Louys" w:date="2011-02-28T00:31:00Z">
              <w:rPr>
                <w:rFonts w:asciiTheme="minorHAnsi" w:eastAsiaTheme="minorEastAsia" w:hAnsiTheme="minorHAnsi" w:cstheme="minorBidi"/>
                <w:noProof/>
                <w:color w:val="auto"/>
                <w:szCs w:val="22"/>
                <w:lang w:val="fr-FR" w:eastAsia="fr-FR"/>
              </w:rPr>
            </w:rPrChange>
          </w:rPr>
          <w:tab/>
        </w:r>
        <w:r>
          <w:rPr>
            <w:noProof/>
          </w:rPr>
          <w:t>Creator name (obs_creator_name)</w:t>
        </w:r>
        <w:r>
          <w:rPr>
            <w:noProof/>
          </w:rPr>
          <w:tab/>
        </w:r>
        <w:r w:rsidR="00830CAB">
          <w:rPr>
            <w:noProof/>
          </w:rPr>
          <w:fldChar w:fldCharType="begin"/>
        </w:r>
        <w:r>
          <w:rPr>
            <w:noProof/>
          </w:rPr>
          <w:instrText xml:space="preserve"> PAGEREF _Toc286616467 \h </w:instrText>
        </w:r>
      </w:ins>
      <w:r w:rsidR="00830CAB">
        <w:rPr>
          <w:noProof/>
        </w:rPr>
      </w:r>
      <w:r w:rsidR="00830CAB">
        <w:rPr>
          <w:noProof/>
        </w:rPr>
        <w:fldChar w:fldCharType="separate"/>
      </w:r>
      <w:r w:rsidR="00F12A59">
        <w:rPr>
          <w:noProof/>
        </w:rPr>
        <w:t>39</w:t>
      </w:r>
      <w:ins w:id="546" w:author="Mireille Louys" w:date="2011-02-28T00:30:00Z">
        <w:r w:rsidR="00830CAB">
          <w:rPr>
            <w:noProof/>
          </w:rPr>
          <w:fldChar w:fldCharType="end"/>
        </w:r>
      </w:ins>
    </w:p>
    <w:p w:rsidR="00927562" w:rsidRPr="00823EE2" w:rsidRDefault="00927562">
      <w:pPr>
        <w:pStyle w:val="TM3"/>
        <w:tabs>
          <w:tab w:val="left" w:pos="1440"/>
          <w:tab w:val="right" w:pos="8630"/>
        </w:tabs>
        <w:rPr>
          <w:ins w:id="547" w:author="Mireille Louys" w:date="2011-02-28T00:30:00Z"/>
          <w:rFonts w:asciiTheme="minorHAnsi" w:eastAsiaTheme="minorEastAsia" w:hAnsiTheme="minorHAnsi" w:cstheme="minorBidi"/>
          <w:noProof/>
          <w:color w:val="auto"/>
          <w:szCs w:val="22"/>
          <w:lang w:eastAsia="fr-FR"/>
          <w:rPrChange w:id="548" w:author="Mireille Louys" w:date="2011-02-28T00:31:00Z">
            <w:rPr>
              <w:ins w:id="549" w:author="Mireille Louys" w:date="2011-02-28T00:30:00Z"/>
              <w:rFonts w:asciiTheme="minorHAnsi" w:eastAsiaTheme="minorEastAsia" w:hAnsiTheme="minorHAnsi" w:cstheme="minorBidi"/>
              <w:noProof/>
              <w:color w:val="auto"/>
              <w:szCs w:val="22"/>
              <w:lang w:val="fr-FR" w:eastAsia="fr-FR"/>
            </w:rPr>
          </w:rPrChange>
        </w:rPr>
      </w:pPr>
      <w:ins w:id="550" w:author="Mireille Louys" w:date="2011-02-28T00:30:00Z">
        <w:r>
          <w:rPr>
            <w:noProof/>
          </w:rPr>
          <w:t>B.3.7.</w:t>
        </w:r>
        <w:r w:rsidR="00830CAB" w:rsidRPr="00830CAB">
          <w:rPr>
            <w:rFonts w:asciiTheme="minorHAnsi" w:eastAsiaTheme="minorEastAsia" w:hAnsiTheme="minorHAnsi" w:cstheme="minorBidi"/>
            <w:noProof/>
            <w:color w:val="auto"/>
            <w:szCs w:val="22"/>
            <w:lang w:eastAsia="fr-FR"/>
            <w:rPrChange w:id="551" w:author="Mireille Louys" w:date="2011-02-28T00:31:00Z">
              <w:rPr>
                <w:rFonts w:asciiTheme="minorHAnsi" w:eastAsiaTheme="minorEastAsia" w:hAnsiTheme="minorHAnsi" w:cstheme="minorBidi"/>
                <w:noProof/>
                <w:color w:val="auto"/>
                <w:szCs w:val="22"/>
                <w:lang w:val="fr-FR" w:eastAsia="fr-FR"/>
              </w:rPr>
            </w:rPrChange>
          </w:rPr>
          <w:tab/>
        </w:r>
        <w:r>
          <w:rPr>
            <w:noProof/>
          </w:rPr>
          <w:t xml:space="preserve">Dataset  Creator Identificator </w:t>
        </w:r>
        <w:r w:rsidRPr="00771E02">
          <w:rPr>
            <w:i/>
            <w:noProof/>
          </w:rPr>
          <w:t>(obs_creator_did)</w:t>
        </w:r>
        <w:r>
          <w:rPr>
            <w:noProof/>
          </w:rPr>
          <w:tab/>
        </w:r>
        <w:r w:rsidR="00830CAB">
          <w:rPr>
            <w:noProof/>
          </w:rPr>
          <w:fldChar w:fldCharType="begin"/>
        </w:r>
        <w:r>
          <w:rPr>
            <w:noProof/>
          </w:rPr>
          <w:instrText xml:space="preserve"> PAGEREF _Toc286616468 \h </w:instrText>
        </w:r>
      </w:ins>
      <w:r w:rsidR="00830CAB">
        <w:rPr>
          <w:noProof/>
        </w:rPr>
      </w:r>
      <w:r w:rsidR="00830CAB">
        <w:rPr>
          <w:noProof/>
        </w:rPr>
        <w:fldChar w:fldCharType="separate"/>
      </w:r>
      <w:r w:rsidR="00F12A59">
        <w:rPr>
          <w:noProof/>
        </w:rPr>
        <w:t>39</w:t>
      </w:r>
      <w:ins w:id="552" w:author="Mireille Louys" w:date="2011-02-28T00:30:00Z">
        <w:r w:rsidR="00830CAB">
          <w:rPr>
            <w:noProof/>
          </w:rPr>
          <w:fldChar w:fldCharType="end"/>
        </w:r>
      </w:ins>
    </w:p>
    <w:p w:rsidR="00927562" w:rsidRPr="00823EE2" w:rsidRDefault="00927562">
      <w:pPr>
        <w:pStyle w:val="TM2"/>
        <w:tabs>
          <w:tab w:val="left" w:pos="1200"/>
        </w:tabs>
        <w:rPr>
          <w:ins w:id="553" w:author="Mireille Louys" w:date="2011-02-28T00:30:00Z"/>
          <w:rFonts w:asciiTheme="minorHAnsi" w:eastAsiaTheme="minorEastAsia" w:hAnsiTheme="minorHAnsi" w:cstheme="minorBidi"/>
          <w:noProof/>
          <w:color w:val="auto"/>
          <w:sz w:val="22"/>
          <w:szCs w:val="22"/>
          <w:lang w:eastAsia="fr-FR"/>
          <w:rPrChange w:id="554" w:author="Mireille Louys" w:date="2011-02-28T00:31:00Z">
            <w:rPr>
              <w:ins w:id="555" w:author="Mireille Louys" w:date="2011-02-28T00:30:00Z"/>
              <w:rFonts w:asciiTheme="minorHAnsi" w:eastAsiaTheme="minorEastAsia" w:hAnsiTheme="minorHAnsi" w:cstheme="minorBidi"/>
              <w:noProof/>
              <w:color w:val="auto"/>
              <w:sz w:val="22"/>
              <w:szCs w:val="22"/>
              <w:lang w:val="fr-FR" w:eastAsia="fr-FR"/>
            </w:rPr>
          </w:rPrChange>
        </w:rPr>
      </w:pPr>
      <w:ins w:id="556" w:author="Mireille Louys" w:date="2011-02-28T00:30:00Z">
        <w:r>
          <w:rPr>
            <w:noProof/>
          </w:rPr>
          <w:t>B.4.</w:t>
        </w:r>
        <w:r w:rsidR="00830CAB" w:rsidRPr="00830CAB">
          <w:rPr>
            <w:rFonts w:asciiTheme="minorHAnsi" w:eastAsiaTheme="minorEastAsia" w:hAnsiTheme="minorHAnsi" w:cstheme="minorBidi"/>
            <w:noProof/>
            <w:color w:val="auto"/>
            <w:sz w:val="22"/>
            <w:szCs w:val="22"/>
            <w:lang w:eastAsia="fr-FR"/>
            <w:rPrChange w:id="557" w:author="Mireille Louys" w:date="2011-02-28T00:31:00Z">
              <w:rPr>
                <w:rFonts w:asciiTheme="minorHAnsi" w:eastAsiaTheme="minorEastAsia" w:hAnsiTheme="minorHAnsi" w:cstheme="minorBidi"/>
                <w:noProof/>
                <w:color w:val="auto"/>
                <w:sz w:val="22"/>
                <w:szCs w:val="22"/>
                <w:lang w:val="fr-FR" w:eastAsia="fr-FR"/>
              </w:rPr>
            </w:rPrChange>
          </w:rPr>
          <w:tab/>
        </w:r>
        <w:r>
          <w:rPr>
            <w:noProof/>
          </w:rPr>
          <w:t>Curation metadata</w:t>
        </w:r>
        <w:r>
          <w:rPr>
            <w:noProof/>
          </w:rPr>
          <w:tab/>
        </w:r>
        <w:r w:rsidR="00830CAB">
          <w:rPr>
            <w:noProof/>
          </w:rPr>
          <w:fldChar w:fldCharType="begin"/>
        </w:r>
        <w:r>
          <w:rPr>
            <w:noProof/>
          </w:rPr>
          <w:instrText xml:space="preserve"> PAGEREF _Toc286616469 \h </w:instrText>
        </w:r>
      </w:ins>
      <w:r w:rsidR="00830CAB">
        <w:rPr>
          <w:noProof/>
        </w:rPr>
      </w:r>
      <w:r w:rsidR="00830CAB">
        <w:rPr>
          <w:noProof/>
        </w:rPr>
        <w:fldChar w:fldCharType="separate"/>
      </w:r>
      <w:r w:rsidR="00F12A59">
        <w:rPr>
          <w:noProof/>
        </w:rPr>
        <w:t>40</w:t>
      </w:r>
      <w:ins w:id="558" w:author="Mireille Louys" w:date="2011-02-28T00:30:00Z">
        <w:r w:rsidR="00830CAB">
          <w:rPr>
            <w:noProof/>
          </w:rPr>
          <w:fldChar w:fldCharType="end"/>
        </w:r>
      </w:ins>
    </w:p>
    <w:p w:rsidR="00927562" w:rsidRPr="00823EE2" w:rsidRDefault="00927562">
      <w:pPr>
        <w:pStyle w:val="TM3"/>
        <w:tabs>
          <w:tab w:val="left" w:pos="1440"/>
          <w:tab w:val="right" w:pos="8630"/>
        </w:tabs>
        <w:rPr>
          <w:ins w:id="559" w:author="Mireille Louys" w:date="2011-02-28T00:30:00Z"/>
          <w:rFonts w:asciiTheme="minorHAnsi" w:eastAsiaTheme="minorEastAsia" w:hAnsiTheme="minorHAnsi" w:cstheme="minorBidi"/>
          <w:noProof/>
          <w:color w:val="auto"/>
          <w:szCs w:val="22"/>
          <w:lang w:eastAsia="fr-FR"/>
          <w:rPrChange w:id="560" w:author="Mireille Louys" w:date="2011-02-28T00:31:00Z">
            <w:rPr>
              <w:ins w:id="561" w:author="Mireille Louys" w:date="2011-02-28T00:30:00Z"/>
              <w:rFonts w:asciiTheme="minorHAnsi" w:eastAsiaTheme="minorEastAsia" w:hAnsiTheme="minorHAnsi" w:cstheme="minorBidi"/>
              <w:noProof/>
              <w:color w:val="auto"/>
              <w:szCs w:val="22"/>
              <w:lang w:val="fr-FR" w:eastAsia="fr-FR"/>
            </w:rPr>
          </w:rPrChange>
        </w:rPr>
      </w:pPr>
      <w:ins w:id="562" w:author="Mireille Louys" w:date="2011-02-28T00:30:00Z">
        <w:r>
          <w:rPr>
            <w:noProof/>
          </w:rPr>
          <w:t>B.4.1.</w:t>
        </w:r>
        <w:r w:rsidR="00830CAB" w:rsidRPr="00830CAB">
          <w:rPr>
            <w:rFonts w:asciiTheme="minorHAnsi" w:eastAsiaTheme="minorEastAsia" w:hAnsiTheme="minorHAnsi" w:cstheme="minorBidi"/>
            <w:noProof/>
            <w:color w:val="auto"/>
            <w:szCs w:val="22"/>
            <w:lang w:eastAsia="fr-FR"/>
            <w:rPrChange w:id="563" w:author="Mireille Louys" w:date="2011-02-28T00:31:00Z">
              <w:rPr>
                <w:rFonts w:asciiTheme="minorHAnsi" w:eastAsiaTheme="minorEastAsia" w:hAnsiTheme="minorHAnsi" w:cstheme="minorBidi"/>
                <w:noProof/>
                <w:color w:val="auto"/>
                <w:szCs w:val="22"/>
                <w:lang w:val="fr-FR" w:eastAsia="fr-FR"/>
              </w:rPr>
            </w:rPrChange>
          </w:rPr>
          <w:tab/>
        </w:r>
        <w:r>
          <w:rPr>
            <w:noProof/>
          </w:rPr>
          <w:t xml:space="preserve">Publisher Dataset ID </w:t>
        </w:r>
        <w:r w:rsidRPr="00771E02">
          <w:rPr>
            <w:i/>
            <w:noProof/>
          </w:rPr>
          <w:t>(obs_publisher_did)</w:t>
        </w:r>
        <w:r>
          <w:rPr>
            <w:noProof/>
          </w:rPr>
          <w:tab/>
        </w:r>
        <w:r w:rsidR="00830CAB">
          <w:rPr>
            <w:noProof/>
          </w:rPr>
          <w:fldChar w:fldCharType="begin"/>
        </w:r>
        <w:r>
          <w:rPr>
            <w:noProof/>
          </w:rPr>
          <w:instrText xml:space="preserve"> PAGEREF _Toc286616470 \h </w:instrText>
        </w:r>
      </w:ins>
      <w:r w:rsidR="00830CAB">
        <w:rPr>
          <w:noProof/>
        </w:rPr>
      </w:r>
      <w:r w:rsidR="00830CAB">
        <w:rPr>
          <w:noProof/>
        </w:rPr>
        <w:fldChar w:fldCharType="separate"/>
      </w:r>
      <w:r w:rsidR="00F12A59">
        <w:rPr>
          <w:noProof/>
        </w:rPr>
        <w:t>40</w:t>
      </w:r>
      <w:ins w:id="564" w:author="Mireille Louys" w:date="2011-02-28T00:30:00Z">
        <w:r w:rsidR="00830CAB">
          <w:rPr>
            <w:noProof/>
          </w:rPr>
          <w:fldChar w:fldCharType="end"/>
        </w:r>
      </w:ins>
    </w:p>
    <w:p w:rsidR="00927562" w:rsidRPr="00823EE2" w:rsidRDefault="00927562">
      <w:pPr>
        <w:pStyle w:val="TM3"/>
        <w:tabs>
          <w:tab w:val="left" w:pos="1440"/>
          <w:tab w:val="right" w:pos="8630"/>
        </w:tabs>
        <w:rPr>
          <w:ins w:id="565" w:author="Mireille Louys" w:date="2011-02-28T00:30:00Z"/>
          <w:rFonts w:asciiTheme="minorHAnsi" w:eastAsiaTheme="minorEastAsia" w:hAnsiTheme="minorHAnsi" w:cstheme="minorBidi"/>
          <w:noProof/>
          <w:color w:val="auto"/>
          <w:szCs w:val="22"/>
          <w:lang w:eastAsia="fr-FR"/>
          <w:rPrChange w:id="566" w:author="Mireille Louys" w:date="2011-02-28T00:31:00Z">
            <w:rPr>
              <w:ins w:id="567" w:author="Mireille Louys" w:date="2011-02-28T00:30:00Z"/>
              <w:rFonts w:asciiTheme="minorHAnsi" w:eastAsiaTheme="minorEastAsia" w:hAnsiTheme="minorHAnsi" w:cstheme="minorBidi"/>
              <w:noProof/>
              <w:color w:val="auto"/>
              <w:szCs w:val="22"/>
              <w:lang w:val="fr-FR" w:eastAsia="fr-FR"/>
            </w:rPr>
          </w:rPrChange>
        </w:rPr>
      </w:pPr>
      <w:ins w:id="568" w:author="Mireille Louys" w:date="2011-02-28T00:30:00Z">
        <w:r>
          <w:rPr>
            <w:noProof/>
          </w:rPr>
          <w:t>B.4.2.</w:t>
        </w:r>
        <w:r w:rsidR="00830CAB" w:rsidRPr="00830CAB">
          <w:rPr>
            <w:rFonts w:asciiTheme="minorHAnsi" w:eastAsiaTheme="minorEastAsia" w:hAnsiTheme="minorHAnsi" w:cstheme="minorBidi"/>
            <w:noProof/>
            <w:color w:val="auto"/>
            <w:szCs w:val="22"/>
            <w:lang w:eastAsia="fr-FR"/>
            <w:rPrChange w:id="569" w:author="Mireille Louys" w:date="2011-02-28T00:31:00Z">
              <w:rPr>
                <w:rFonts w:asciiTheme="minorHAnsi" w:eastAsiaTheme="minorEastAsia" w:hAnsiTheme="minorHAnsi" w:cstheme="minorBidi"/>
                <w:noProof/>
                <w:color w:val="auto"/>
                <w:szCs w:val="22"/>
                <w:lang w:val="fr-FR" w:eastAsia="fr-FR"/>
              </w:rPr>
            </w:rPrChange>
          </w:rPr>
          <w:tab/>
        </w:r>
        <w:r>
          <w:rPr>
            <w:noProof/>
          </w:rPr>
          <w:t xml:space="preserve">Publisher Identifier </w:t>
        </w:r>
        <w:r w:rsidRPr="00771E02">
          <w:rPr>
            <w:i/>
            <w:noProof/>
          </w:rPr>
          <w:t>(publisher_id)</w:t>
        </w:r>
        <w:r>
          <w:rPr>
            <w:noProof/>
          </w:rPr>
          <w:tab/>
        </w:r>
        <w:r w:rsidR="00830CAB">
          <w:rPr>
            <w:noProof/>
          </w:rPr>
          <w:fldChar w:fldCharType="begin"/>
        </w:r>
        <w:r>
          <w:rPr>
            <w:noProof/>
          </w:rPr>
          <w:instrText xml:space="preserve"> PAGEREF _Toc286616471 \h </w:instrText>
        </w:r>
      </w:ins>
      <w:r w:rsidR="00830CAB">
        <w:rPr>
          <w:noProof/>
        </w:rPr>
      </w:r>
      <w:r w:rsidR="00830CAB">
        <w:rPr>
          <w:noProof/>
        </w:rPr>
        <w:fldChar w:fldCharType="separate"/>
      </w:r>
      <w:r w:rsidR="00F12A59">
        <w:rPr>
          <w:noProof/>
        </w:rPr>
        <w:t>40</w:t>
      </w:r>
      <w:ins w:id="570" w:author="Mireille Louys" w:date="2011-02-28T00:30:00Z">
        <w:r w:rsidR="00830CAB">
          <w:rPr>
            <w:noProof/>
          </w:rPr>
          <w:fldChar w:fldCharType="end"/>
        </w:r>
      </w:ins>
    </w:p>
    <w:p w:rsidR="00927562" w:rsidRPr="00823EE2" w:rsidRDefault="00927562">
      <w:pPr>
        <w:pStyle w:val="TM3"/>
        <w:tabs>
          <w:tab w:val="left" w:pos="1440"/>
          <w:tab w:val="right" w:pos="8630"/>
        </w:tabs>
        <w:rPr>
          <w:ins w:id="571" w:author="Mireille Louys" w:date="2011-02-28T00:30:00Z"/>
          <w:rFonts w:asciiTheme="minorHAnsi" w:eastAsiaTheme="minorEastAsia" w:hAnsiTheme="minorHAnsi" w:cstheme="minorBidi"/>
          <w:noProof/>
          <w:color w:val="auto"/>
          <w:szCs w:val="22"/>
          <w:lang w:eastAsia="fr-FR"/>
          <w:rPrChange w:id="572" w:author="Mireille Louys" w:date="2011-02-28T00:31:00Z">
            <w:rPr>
              <w:ins w:id="573" w:author="Mireille Louys" w:date="2011-02-28T00:30:00Z"/>
              <w:rFonts w:asciiTheme="minorHAnsi" w:eastAsiaTheme="minorEastAsia" w:hAnsiTheme="minorHAnsi" w:cstheme="minorBidi"/>
              <w:noProof/>
              <w:color w:val="auto"/>
              <w:szCs w:val="22"/>
              <w:lang w:val="fr-FR" w:eastAsia="fr-FR"/>
            </w:rPr>
          </w:rPrChange>
        </w:rPr>
      </w:pPr>
      <w:ins w:id="574" w:author="Mireille Louys" w:date="2011-02-28T00:30:00Z">
        <w:r>
          <w:rPr>
            <w:noProof/>
          </w:rPr>
          <w:t>B.4.3.</w:t>
        </w:r>
        <w:r w:rsidR="00830CAB" w:rsidRPr="00830CAB">
          <w:rPr>
            <w:rFonts w:asciiTheme="minorHAnsi" w:eastAsiaTheme="minorEastAsia" w:hAnsiTheme="minorHAnsi" w:cstheme="minorBidi"/>
            <w:noProof/>
            <w:color w:val="auto"/>
            <w:szCs w:val="22"/>
            <w:lang w:eastAsia="fr-FR"/>
            <w:rPrChange w:id="575" w:author="Mireille Louys" w:date="2011-02-28T00:31:00Z">
              <w:rPr>
                <w:rFonts w:asciiTheme="minorHAnsi" w:eastAsiaTheme="minorEastAsia" w:hAnsiTheme="minorHAnsi" w:cstheme="minorBidi"/>
                <w:noProof/>
                <w:color w:val="auto"/>
                <w:szCs w:val="22"/>
                <w:lang w:val="fr-FR" w:eastAsia="fr-FR"/>
              </w:rPr>
            </w:rPrChange>
          </w:rPr>
          <w:tab/>
        </w:r>
        <w:r>
          <w:rPr>
            <w:noProof/>
          </w:rPr>
          <w:t xml:space="preserve">Bibliographic Reference </w:t>
        </w:r>
        <w:r w:rsidRPr="00771E02">
          <w:rPr>
            <w:i/>
            <w:noProof/>
          </w:rPr>
          <w:t>(bib_reference)</w:t>
        </w:r>
        <w:r>
          <w:rPr>
            <w:noProof/>
          </w:rPr>
          <w:tab/>
        </w:r>
        <w:r w:rsidR="00830CAB">
          <w:rPr>
            <w:noProof/>
          </w:rPr>
          <w:fldChar w:fldCharType="begin"/>
        </w:r>
        <w:r>
          <w:rPr>
            <w:noProof/>
          </w:rPr>
          <w:instrText xml:space="preserve"> PAGEREF _Toc286616472 \h </w:instrText>
        </w:r>
      </w:ins>
      <w:r w:rsidR="00830CAB">
        <w:rPr>
          <w:noProof/>
        </w:rPr>
      </w:r>
      <w:r w:rsidR="00830CAB">
        <w:rPr>
          <w:noProof/>
        </w:rPr>
        <w:fldChar w:fldCharType="separate"/>
      </w:r>
      <w:r w:rsidR="00F12A59">
        <w:rPr>
          <w:noProof/>
        </w:rPr>
        <w:t>40</w:t>
      </w:r>
      <w:ins w:id="576" w:author="Mireille Louys" w:date="2011-02-28T00:30:00Z">
        <w:r w:rsidR="00830CAB">
          <w:rPr>
            <w:noProof/>
          </w:rPr>
          <w:fldChar w:fldCharType="end"/>
        </w:r>
      </w:ins>
    </w:p>
    <w:p w:rsidR="00927562" w:rsidRPr="00823EE2" w:rsidRDefault="00927562">
      <w:pPr>
        <w:pStyle w:val="TM3"/>
        <w:tabs>
          <w:tab w:val="left" w:pos="1440"/>
          <w:tab w:val="right" w:pos="8630"/>
        </w:tabs>
        <w:rPr>
          <w:ins w:id="577" w:author="Mireille Louys" w:date="2011-02-28T00:30:00Z"/>
          <w:rFonts w:asciiTheme="minorHAnsi" w:eastAsiaTheme="minorEastAsia" w:hAnsiTheme="minorHAnsi" w:cstheme="minorBidi"/>
          <w:noProof/>
          <w:color w:val="auto"/>
          <w:szCs w:val="22"/>
          <w:lang w:eastAsia="fr-FR"/>
          <w:rPrChange w:id="578" w:author="Mireille Louys" w:date="2011-02-28T00:31:00Z">
            <w:rPr>
              <w:ins w:id="579" w:author="Mireille Louys" w:date="2011-02-28T00:30:00Z"/>
              <w:rFonts w:asciiTheme="minorHAnsi" w:eastAsiaTheme="minorEastAsia" w:hAnsiTheme="minorHAnsi" w:cstheme="minorBidi"/>
              <w:noProof/>
              <w:color w:val="auto"/>
              <w:szCs w:val="22"/>
              <w:lang w:val="fr-FR" w:eastAsia="fr-FR"/>
            </w:rPr>
          </w:rPrChange>
        </w:rPr>
      </w:pPr>
      <w:ins w:id="580" w:author="Mireille Louys" w:date="2011-02-28T00:30:00Z">
        <w:r>
          <w:rPr>
            <w:noProof/>
          </w:rPr>
          <w:t>B.4.4.</w:t>
        </w:r>
        <w:r w:rsidR="00830CAB" w:rsidRPr="00830CAB">
          <w:rPr>
            <w:rFonts w:asciiTheme="minorHAnsi" w:eastAsiaTheme="minorEastAsia" w:hAnsiTheme="minorHAnsi" w:cstheme="minorBidi"/>
            <w:noProof/>
            <w:color w:val="auto"/>
            <w:szCs w:val="22"/>
            <w:lang w:eastAsia="fr-FR"/>
            <w:rPrChange w:id="581" w:author="Mireille Louys" w:date="2011-02-28T00:31:00Z">
              <w:rPr>
                <w:rFonts w:asciiTheme="minorHAnsi" w:eastAsiaTheme="minorEastAsia" w:hAnsiTheme="minorHAnsi" w:cstheme="minorBidi"/>
                <w:noProof/>
                <w:color w:val="auto"/>
                <w:szCs w:val="22"/>
                <w:lang w:val="fr-FR" w:eastAsia="fr-FR"/>
              </w:rPr>
            </w:rPrChange>
          </w:rPr>
          <w:tab/>
        </w:r>
        <w:r>
          <w:rPr>
            <w:noProof/>
          </w:rPr>
          <w:t>Data Rights (data_rights)</w:t>
        </w:r>
        <w:r>
          <w:rPr>
            <w:noProof/>
          </w:rPr>
          <w:tab/>
        </w:r>
        <w:r w:rsidR="00830CAB">
          <w:rPr>
            <w:noProof/>
          </w:rPr>
          <w:fldChar w:fldCharType="begin"/>
        </w:r>
        <w:r>
          <w:rPr>
            <w:noProof/>
          </w:rPr>
          <w:instrText xml:space="preserve"> PAGEREF _Toc286616473 \h </w:instrText>
        </w:r>
      </w:ins>
      <w:r w:rsidR="00830CAB">
        <w:rPr>
          <w:noProof/>
        </w:rPr>
      </w:r>
      <w:r w:rsidR="00830CAB">
        <w:rPr>
          <w:noProof/>
        </w:rPr>
        <w:fldChar w:fldCharType="separate"/>
      </w:r>
      <w:r w:rsidR="00F12A59">
        <w:rPr>
          <w:noProof/>
        </w:rPr>
        <w:t>40</w:t>
      </w:r>
      <w:ins w:id="582" w:author="Mireille Louys" w:date="2011-02-28T00:30:00Z">
        <w:r w:rsidR="00830CAB">
          <w:rPr>
            <w:noProof/>
          </w:rPr>
          <w:fldChar w:fldCharType="end"/>
        </w:r>
      </w:ins>
    </w:p>
    <w:p w:rsidR="00927562" w:rsidRPr="00823EE2" w:rsidRDefault="00927562">
      <w:pPr>
        <w:pStyle w:val="TM3"/>
        <w:tabs>
          <w:tab w:val="left" w:pos="1440"/>
          <w:tab w:val="right" w:pos="8630"/>
        </w:tabs>
        <w:rPr>
          <w:ins w:id="583" w:author="Mireille Louys" w:date="2011-02-28T00:30:00Z"/>
          <w:rFonts w:asciiTheme="minorHAnsi" w:eastAsiaTheme="minorEastAsia" w:hAnsiTheme="minorHAnsi" w:cstheme="minorBidi"/>
          <w:noProof/>
          <w:color w:val="auto"/>
          <w:szCs w:val="22"/>
          <w:lang w:eastAsia="fr-FR"/>
          <w:rPrChange w:id="584" w:author="Mireille Louys" w:date="2011-02-28T00:31:00Z">
            <w:rPr>
              <w:ins w:id="585" w:author="Mireille Louys" w:date="2011-02-28T00:30:00Z"/>
              <w:rFonts w:asciiTheme="minorHAnsi" w:eastAsiaTheme="minorEastAsia" w:hAnsiTheme="minorHAnsi" w:cstheme="minorBidi"/>
              <w:noProof/>
              <w:color w:val="auto"/>
              <w:szCs w:val="22"/>
              <w:lang w:val="fr-FR" w:eastAsia="fr-FR"/>
            </w:rPr>
          </w:rPrChange>
        </w:rPr>
      </w:pPr>
      <w:ins w:id="586" w:author="Mireille Louys" w:date="2011-02-28T00:30:00Z">
        <w:r>
          <w:rPr>
            <w:noProof/>
          </w:rPr>
          <w:t>B.4.5.</w:t>
        </w:r>
        <w:r w:rsidR="00830CAB" w:rsidRPr="00830CAB">
          <w:rPr>
            <w:rFonts w:asciiTheme="minorHAnsi" w:eastAsiaTheme="minorEastAsia" w:hAnsiTheme="minorHAnsi" w:cstheme="minorBidi"/>
            <w:noProof/>
            <w:color w:val="auto"/>
            <w:szCs w:val="22"/>
            <w:lang w:eastAsia="fr-FR"/>
            <w:rPrChange w:id="587" w:author="Mireille Louys" w:date="2011-02-28T00:31:00Z">
              <w:rPr>
                <w:rFonts w:asciiTheme="minorHAnsi" w:eastAsiaTheme="minorEastAsia" w:hAnsiTheme="minorHAnsi" w:cstheme="minorBidi"/>
                <w:noProof/>
                <w:color w:val="auto"/>
                <w:szCs w:val="22"/>
                <w:lang w:val="fr-FR" w:eastAsia="fr-FR"/>
              </w:rPr>
            </w:rPrChange>
          </w:rPr>
          <w:tab/>
        </w:r>
        <w:r>
          <w:rPr>
            <w:noProof/>
          </w:rPr>
          <w:t>Release Date (obs_release_date)</w:t>
        </w:r>
        <w:r>
          <w:rPr>
            <w:noProof/>
          </w:rPr>
          <w:tab/>
        </w:r>
        <w:r w:rsidR="00830CAB">
          <w:rPr>
            <w:noProof/>
          </w:rPr>
          <w:fldChar w:fldCharType="begin"/>
        </w:r>
        <w:r>
          <w:rPr>
            <w:noProof/>
          </w:rPr>
          <w:instrText xml:space="preserve"> PAGEREF _Toc286616474 \h </w:instrText>
        </w:r>
      </w:ins>
      <w:r w:rsidR="00830CAB">
        <w:rPr>
          <w:noProof/>
        </w:rPr>
      </w:r>
      <w:r w:rsidR="00830CAB">
        <w:rPr>
          <w:noProof/>
        </w:rPr>
        <w:fldChar w:fldCharType="separate"/>
      </w:r>
      <w:r w:rsidR="00F12A59">
        <w:rPr>
          <w:noProof/>
        </w:rPr>
        <w:t>40</w:t>
      </w:r>
      <w:ins w:id="588" w:author="Mireille Louys" w:date="2011-02-28T00:30:00Z">
        <w:r w:rsidR="00830CAB">
          <w:rPr>
            <w:noProof/>
          </w:rPr>
          <w:fldChar w:fldCharType="end"/>
        </w:r>
      </w:ins>
    </w:p>
    <w:p w:rsidR="00927562" w:rsidRPr="00823EE2" w:rsidRDefault="00927562">
      <w:pPr>
        <w:pStyle w:val="TM2"/>
        <w:tabs>
          <w:tab w:val="left" w:pos="1200"/>
        </w:tabs>
        <w:rPr>
          <w:ins w:id="589" w:author="Mireille Louys" w:date="2011-02-28T00:30:00Z"/>
          <w:rFonts w:asciiTheme="minorHAnsi" w:eastAsiaTheme="minorEastAsia" w:hAnsiTheme="minorHAnsi" w:cstheme="minorBidi"/>
          <w:noProof/>
          <w:color w:val="auto"/>
          <w:sz w:val="22"/>
          <w:szCs w:val="22"/>
          <w:lang w:eastAsia="fr-FR"/>
          <w:rPrChange w:id="590" w:author="Mireille Louys" w:date="2011-02-28T00:31:00Z">
            <w:rPr>
              <w:ins w:id="591" w:author="Mireille Louys" w:date="2011-02-28T00:30:00Z"/>
              <w:rFonts w:asciiTheme="minorHAnsi" w:eastAsiaTheme="minorEastAsia" w:hAnsiTheme="minorHAnsi" w:cstheme="minorBidi"/>
              <w:noProof/>
              <w:color w:val="auto"/>
              <w:sz w:val="22"/>
              <w:szCs w:val="22"/>
              <w:lang w:val="fr-FR" w:eastAsia="fr-FR"/>
            </w:rPr>
          </w:rPrChange>
        </w:rPr>
      </w:pPr>
      <w:ins w:id="592" w:author="Mireille Louys" w:date="2011-02-28T00:30:00Z">
        <w:r>
          <w:rPr>
            <w:noProof/>
          </w:rPr>
          <w:t>B.5.</w:t>
        </w:r>
        <w:r w:rsidR="00830CAB" w:rsidRPr="00830CAB">
          <w:rPr>
            <w:rFonts w:asciiTheme="minorHAnsi" w:eastAsiaTheme="minorEastAsia" w:hAnsiTheme="minorHAnsi" w:cstheme="minorBidi"/>
            <w:noProof/>
            <w:color w:val="auto"/>
            <w:sz w:val="22"/>
            <w:szCs w:val="22"/>
            <w:lang w:eastAsia="fr-FR"/>
            <w:rPrChange w:id="593" w:author="Mireille Louys" w:date="2011-02-28T00:31:00Z">
              <w:rPr>
                <w:rFonts w:asciiTheme="minorHAnsi" w:eastAsiaTheme="minorEastAsia" w:hAnsiTheme="minorHAnsi" w:cstheme="minorBidi"/>
                <w:noProof/>
                <w:color w:val="auto"/>
                <w:sz w:val="22"/>
                <w:szCs w:val="22"/>
                <w:lang w:val="fr-FR" w:eastAsia="fr-FR"/>
              </w:rPr>
            </w:rPrChange>
          </w:rPr>
          <w:tab/>
        </w:r>
        <w:r>
          <w:rPr>
            <w:noProof/>
          </w:rPr>
          <w:t>Data Access</w:t>
        </w:r>
        <w:r>
          <w:rPr>
            <w:noProof/>
          </w:rPr>
          <w:tab/>
        </w:r>
        <w:r w:rsidR="00830CAB">
          <w:rPr>
            <w:noProof/>
          </w:rPr>
          <w:fldChar w:fldCharType="begin"/>
        </w:r>
        <w:r>
          <w:rPr>
            <w:noProof/>
          </w:rPr>
          <w:instrText xml:space="preserve"> PAGEREF _Toc286616475 \h </w:instrText>
        </w:r>
      </w:ins>
      <w:r w:rsidR="00830CAB">
        <w:rPr>
          <w:noProof/>
        </w:rPr>
      </w:r>
      <w:r w:rsidR="00830CAB">
        <w:rPr>
          <w:noProof/>
        </w:rPr>
        <w:fldChar w:fldCharType="separate"/>
      </w:r>
      <w:r w:rsidR="00F12A59">
        <w:rPr>
          <w:noProof/>
        </w:rPr>
        <w:t>40</w:t>
      </w:r>
      <w:ins w:id="594" w:author="Mireille Louys" w:date="2011-02-28T00:30:00Z">
        <w:r w:rsidR="00830CAB">
          <w:rPr>
            <w:noProof/>
          </w:rPr>
          <w:fldChar w:fldCharType="end"/>
        </w:r>
      </w:ins>
    </w:p>
    <w:p w:rsidR="00927562" w:rsidRPr="00823EE2" w:rsidRDefault="00927562">
      <w:pPr>
        <w:pStyle w:val="TM3"/>
        <w:tabs>
          <w:tab w:val="left" w:pos="1440"/>
          <w:tab w:val="right" w:pos="8630"/>
        </w:tabs>
        <w:rPr>
          <w:ins w:id="595" w:author="Mireille Louys" w:date="2011-02-28T00:30:00Z"/>
          <w:rFonts w:asciiTheme="minorHAnsi" w:eastAsiaTheme="minorEastAsia" w:hAnsiTheme="minorHAnsi" w:cstheme="minorBidi"/>
          <w:noProof/>
          <w:color w:val="auto"/>
          <w:szCs w:val="22"/>
          <w:lang w:eastAsia="fr-FR"/>
          <w:rPrChange w:id="596" w:author="Mireille Louys" w:date="2011-02-28T00:31:00Z">
            <w:rPr>
              <w:ins w:id="597" w:author="Mireille Louys" w:date="2011-02-28T00:30:00Z"/>
              <w:rFonts w:asciiTheme="minorHAnsi" w:eastAsiaTheme="minorEastAsia" w:hAnsiTheme="minorHAnsi" w:cstheme="minorBidi"/>
              <w:noProof/>
              <w:color w:val="auto"/>
              <w:szCs w:val="22"/>
              <w:lang w:val="fr-FR" w:eastAsia="fr-FR"/>
            </w:rPr>
          </w:rPrChange>
        </w:rPr>
      </w:pPr>
      <w:ins w:id="598" w:author="Mireille Louys" w:date="2011-02-28T00:30:00Z">
        <w:r>
          <w:rPr>
            <w:noProof/>
          </w:rPr>
          <w:t>B.5.1.</w:t>
        </w:r>
        <w:r w:rsidR="00830CAB" w:rsidRPr="00830CAB">
          <w:rPr>
            <w:rFonts w:asciiTheme="minorHAnsi" w:eastAsiaTheme="minorEastAsia" w:hAnsiTheme="minorHAnsi" w:cstheme="minorBidi"/>
            <w:noProof/>
            <w:color w:val="auto"/>
            <w:szCs w:val="22"/>
            <w:lang w:eastAsia="fr-FR"/>
            <w:rPrChange w:id="599" w:author="Mireille Louys" w:date="2011-02-28T00:31:00Z">
              <w:rPr>
                <w:rFonts w:asciiTheme="minorHAnsi" w:eastAsiaTheme="minorEastAsia" w:hAnsiTheme="minorHAnsi" w:cstheme="minorBidi"/>
                <w:noProof/>
                <w:color w:val="auto"/>
                <w:szCs w:val="22"/>
                <w:lang w:val="fr-FR" w:eastAsia="fr-FR"/>
              </w:rPr>
            </w:rPrChange>
          </w:rPr>
          <w:tab/>
        </w:r>
        <w:r>
          <w:rPr>
            <w:noProof/>
          </w:rPr>
          <w:t xml:space="preserve">Access Reference </w:t>
        </w:r>
        <w:r w:rsidRPr="00771E02">
          <w:rPr>
            <w:i/>
            <w:noProof/>
          </w:rPr>
          <w:t>(access_url)</w:t>
        </w:r>
        <w:r>
          <w:rPr>
            <w:noProof/>
          </w:rPr>
          <w:tab/>
        </w:r>
        <w:r w:rsidR="00830CAB">
          <w:rPr>
            <w:noProof/>
          </w:rPr>
          <w:fldChar w:fldCharType="begin"/>
        </w:r>
        <w:r>
          <w:rPr>
            <w:noProof/>
          </w:rPr>
          <w:instrText xml:space="preserve"> PAGEREF _Toc286616476 \h </w:instrText>
        </w:r>
      </w:ins>
      <w:r w:rsidR="00830CAB">
        <w:rPr>
          <w:noProof/>
        </w:rPr>
      </w:r>
      <w:r w:rsidR="00830CAB">
        <w:rPr>
          <w:noProof/>
        </w:rPr>
        <w:fldChar w:fldCharType="separate"/>
      </w:r>
      <w:r w:rsidR="00F12A59">
        <w:rPr>
          <w:noProof/>
        </w:rPr>
        <w:t>41</w:t>
      </w:r>
      <w:ins w:id="600" w:author="Mireille Louys" w:date="2011-02-28T00:30:00Z">
        <w:r w:rsidR="00830CAB">
          <w:rPr>
            <w:noProof/>
          </w:rPr>
          <w:fldChar w:fldCharType="end"/>
        </w:r>
      </w:ins>
    </w:p>
    <w:p w:rsidR="00927562" w:rsidRPr="00823EE2" w:rsidRDefault="00927562">
      <w:pPr>
        <w:pStyle w:val="TM3"/>
        <w:tabs>
          <w:tab w:val="left" w:pos="1440"/>
          <w:tab w:val="right" w:pos="8630"/>
        </w:tabs>
        <w:rPr>
          <w:ins w:id="601" w:author="Mireille Louys" w:date="2011-02-28T00:30:00Z"/>
          <w:rFonts w:asciiTheme="minorHAnsi" w:eastAsiaTheme="minorEastAsia" w:hAnsiTheme="minorHAnsi" w:cstheme="minorBidi"/>
          <w:noProof/>
          <w:color w:val="auto"/>
          <w:szCs w:val="22"/>
          <w:lang w:eastAsia="fr-FR"/>
          <w:rPrChange w:id="602" w:author="Mireille Louys" w:date="2011-02-28T00:31:00Z">
            <w:rPr>
              <w:ins w:id="603" w:author="Mireille Louys" w:date="2011-02-28T00:30:00Z"/>
              <w:rFonts w:asciiTheme="minorHAnsi" w:eastAsiaTheme="minorEastAsia" w:hAnsiTheme="minorHAnsi" w:cstheme="minorBidi"/>
              <w:noProof/>
              <w:color w:val="auto"/>
              <w:szCs w:val="22"/>
              <w:lang w:val="fr-FR" w:eastAsia="fr-FR"/>
            </w:rPr>
          </w:rPrChange>
        </w:rPr>
      </w:pPr>
      <w:ins w:id="604" w:author="Mireille Louys" w:date="2011-02-28T00:30:00Z">
        <w:r>
          <w:rPr>
            <w:noProof/>
          </w:rPr>
          <w:t>B.5.2.</w:t>
        </w:r>
        <w:r w:rsidR="00830CAB" w:rsidRPr="00830CAB">
          <w:rPr>
            <w:rFonts w:asciiTheme="minorHAnsi" w:eastAsiaTheme="minorEastAsia" w:hAnsiTheme="minorHAnsi" w:cstheme="minorBidi"/>
            <w:noProof/>
            <w:color w:val="auto"/>
            <w:szCs w:val="22"/>
            <w:lang w:eastAsia="fr-FR"/>
            <w:rPrChange w:id="605" w:author="Mireille Louys" w:date="2011-02-28T00:31:00Z">
              <w:rPr>
                <w:rFonts w:asciiTheme="minorHAnsi" w:eastAsiaTheme="minorEastAsia" w:hAnsiTheme="minorHAnsi" w:cstheme="minorBidi"/>
                <w:noProof/>
                <w:color w:val="auto"/>
                <w:szCs w:val="22"/>
                <w:lang w:val="fr-FR" w:eastAsia="fr-FR"/>
              </w:rPr>
            </w:rPrChange>
          </w:rPr>
          <w:tab/>
        </w:r>
        <w:r>
          <w:rPr>
            <w:noProof/>
          </w:rPr>
          <w:t>Access Format (access_format)</w:t>
        </w:r>
        <w:r>
          <w:rPr>
            <w:noProof/>
          </w:rPr>
          <w:tab/>
        </w:r>
        <w:r w:rsidR="00830CAB">
          <w:rPr>
            <w:noProof/>
          </w:rPr>
          <w:fldChar w:fldCharType="begin"/>
        </w:r>
        <w:r>
          <w:rPr>
            <w:noProof/>
          </w:rPr>
          <w:instrText xml:space="preserve"> PAGEREF _Toc286616477 \h </w:instrText>
        </w:r>
      </w:ins>
      <w:r w:rsidR="00830CAB">
        <w:rPr>
          <w:noProof/>
        </w:rPr>
      </w:r>
      <w:r w:rsidR="00830CAB">
        <w:rPr>
          <w:noProof/>
        </w:rPr>
        <w:fldChar w:fldCharType="separate"/>
      </w:r>
      <w:r w:rsidR="00F12A59">
        <w:rPr>
          <w:noProof/>
        </w:rPr>
        <w:t>41</w:t>
      </w:r>
      <w:ins w:id="606" w:author="Mireille Louys" w:date="2011-02-28T00:30:00Z">
        <w:r w:rsidR="00830CAB">
          <w:rPr>
            <w:noProof/>
          </w:rPr>
          <w:fldChar w:fldCharType="end"/>
        </w:r>
      </w:ins>
    </w:p>
    <w:p w:rsidR="00927562" w:rsidRPr="00823EE2" w:rsidRDefault="00927562">
      <w:pPr>
        <w:pStyle w:val="TM3"/>
        <w:tabs>
          <w:tab w:val="left" w:pos="1440"/>
          <w:tab w:val="right" w:pos="8630"/>
        </w:tabs>
        <w:rPr>
          <w:ins w:id="607" w:author="Mireille Louys" w:date="2011-02-28T00:30:00Z"/>
          <w:rFonts w:asciiTheme="minorHAnsi" w:eastAsiaTheme="minorEastAsia" w:hAnsiTheme="minorHAnsi" w:cstheme="minorBidi"/>
          <w:noProof/>
          <w:color w:val="auto"/>
          <w:szCs w:val="22"/>
          <w:lang w:eastAsia="fr-FR"/>
          <w:rPrChange w:id="608" w:author="Mireille Louys" w:date="2011-02-28T00:31:00Z">
            <w:rPr>
              <w:ins w:id="609" w:author="Mireille Louys" w:date="2011-02-28T00:30:00Z"/>
              <w:rFonts w:asciiTheme="minorHAnsi" w:eastAsiaTheme="minorEastAsia" w:hAnsiTheme="minorHAnsi" w:cstheme="minorBidi"/>
              <w:noProof/>
              <w:color w:val="auto"/>
              <w:szCs w:val="22"/>
              <w:lang w:val="fr-FR" w:eastAsia="fr-FR"/>
            </w:rPr>
          </w:rPrChange>
        </w:rPr>
      </w:pPr>
      <w:ins w:id="610" w:author="Mireille Louys" w:date="2011-02-28T00:30:00Z">
        <w:r>
          <w:rPr>
            <w:noProof/>
          </w:rPr>
          <w:t>B.5.3.</w:t>
        </w:r>
        <w:r w:rsidR="00830CAB" w:rsidRPr="00830CAB">
          <w:rPr>
            <w:rFonts w:asciiTheme="minorHAnsi" w:eastAsiaTheme="minorEastAsia" w:hAnsiTheme="minorHAnsi" w:cstheme="minorBidi"/>
            <w:noProof/>
            <w:color w:val="auto"/>
            <w:szCs w:val="22"/>
            <w:lang w:eastAsia="fr-FR"/>
            <w:rPrChange w:id="611" w:author="Mireille Louys" w:date="2011-02-28T00:31:00Z">
              <w:rPr>
                <w:rFonts w:asciiTheme="minorHAnsi" w:eastAsiaTheme="minorEastAsia" w:hAnsiTheme="minorHAnsi" w:cstheme="minorBidi"/>
                <w:noProof/>
                <w:color w:val="auto"/>
                <w:szCs w:val="22"/>
                <w:lang w:val="fr-FR" w:eastAsia="fr-FR"/>
              </w:rPr>
            </w:rPrChange>
          </w:rPr>
          <w:tab/>
        </w:r>
        <w:r>
          <w:rPr>
            <w:noProof/>
          </w:rPr>
          <w:t>Estimated Size (access_estsize)</w:t>
        </w:r>
        <w:r>
          <w:rPr>
            <w:noProof/>
          </w:rPr>
          <w:tab/>
        </w:r>
        <w:r w:rsidR="00830CAB">
          <w:rPr>
            <w:noProof/>
          </w:rPr>
          <w:fldChar w:fldCharType="begin"/>
        </w:r>
        <w:r>
          <w:rPr>
            <w:noProof/>
          </w:rPr>
          <w:instrText xml:space="preserve"> PAGEREF _Toc286616478 \h </w:instrText>
        </w:r>
      </w:ins>
      <w:r w:rsidR="00830CAB">
        <w:rPr>
          <w:noProof/>
        </w:rPr>
      </w:r>
      <w:r w:rsidR="00830CAB">
        <w:rPr>
          <w:noProof/>
        </w:rPr>
        <w:fldChar w:fldCharType="separate"/>
      </w:r>
      <w:r w:rsidR="00F12A59">
        <w:rPr>
          <w:noProof/>
        </w:rPr>
        <w:t>41</w:t>
      </w:r>
      <w:ins w:id="612" w:author="Mireille Louys" w:date="2011-02-28T00:30:00Z">
        <w:r w:rsidR="00830CAB">
          <w:rPr>
            <w:noProof/>
          </w:rPr>
          <w:fldChar w:fldCharType="end"/>
        </w:r>
      </w:ins>
    </w:p>
    <w:p w:rsidR="00927562" w:rsidRPr="00823EE2" w:rsidRDefault="00927562">
      <w:pPr>
        <w:pStyle w:val="TM2"/>
        <w:tabs>
          <w:tab w:val="left" w:pos="1200"/>
        </w:tabs>
        <w:rPr>
          <w:ins w:id="613" w:author="Mireille Louys" w:date="2011-02-28T00:30:00Z"/>
          <w:rFonts w:asciiTheme="minorHAnsi" w:eastAsiaTheme="minorEastAsia" w:hAnsiTheme="minorHAnsi" w:cstheme="minorBidi"/>
          <w:noProof/>
          <w:color w:val="auto"/>
          <w:sz w:val="22"/>
          <w:szCs w:val="22"/>
          <w:lang w:eastAsia="fr-FR"/>
          <w:rPrChange w:id="614" w:author="Mireille Louys" w:date="2011-02-28T00:31:00Z">
            <w:rPr>
              <w:ins w:id="615" w:author="Mireille Louys" w:date="2011-02-28T00:30:00Z"/>
              <w:rFonts w:asciiTheme="minorHAnsi" w:eastAsiaTheme="minorEastAsia" w:hAnsiTheme="minorHAnsi" w:cstheme="minorBidi"/>
              <w:noProof/>
              <w:color w:val="auto"/>
              <w:sz w:val="22"/>
              <w:szCs w:val="22"/>
              <w:lang w:val="fr-FR" w:eastAsia="fr-FR"/>
            </w:rPr>
          </w:rPrChange>
        </w:rPr>
      </w:pPr>
      <w:ins w:id="616" w:author="Mireille Louys" w:date="2011-02-28T00:30:00Z">
        <w:r>
          <w:rPr>
            <w:noProof/>
          </w:rPr>
          <w:t>B.6.</w:t>
        </w:r>
        <w:r w:rsidR="00830CAB" w:rsidRPr="00830CAB">
          <w:rPr>
            <w:rFonts w:asciiTheme="minorHAnsi" w:eastAsiaTheme="minorEastAsia" w:hAnsiTheme="minorHAnsi" w:cstheme="minorBidi"/>
            <w:noProof/>
            <w:color w:val="auto"/>
            <w:sz w:val="22"/>
            <w:szCs w:val="22"/>
            <w:lang w:eastAsia="fr-FR"/>
            <w:rPrChange w:id="617" w:author="Mireille Louys" w:date="2011-02-28T00:31:00Z">
              <w:rPr>
                <w:rFonts w:asciiTheme="minorHAnsi" w:eastAsiaTheme="minorEastAsia" w:hAnsiTheme="minorHAnsi" w:cstheme="minorBidi"/>
                <w:noProof/>
                <w:color w:val="auto"/>
                <w:sz w:val="22"/>
                <w:szCs w:val="22"/>
                <w:lang w:val="fr-FR" w:eastAsia="fr-FR"/>
              </w:rPr>
            </w:rPrChange>
          </w:rPr>
          <w:tab/>
        </w:r>
        <w:r>
          <w:rPr>
            <w:noProof/>
          </w:rPr>
          <w:t>Description of physical axes: Characterisation classes</w:t>
        </w:r>
        <w:r>
          <w:rPr>
            <w:noProof/>
          </w:rPr>
          <w:tab/>
        </w:r>
        <w:r w:rsidR="00830CAB">
          <w:rPr>
            <w:noProof/>
          </w:rPr>
          <w:fldChar w:fldCharType="begin"/>
        </w:r>
        <w:r>
          <w:rPr>
            <w:noProof/>
          </w:rPr>
          <w:instrText xml:space="preserve"> PAGEREF _Toc286616479 \h </w:instrText>
        </w:r>
      </w:ins>
      <w:r w:rsidR="00830CAB">
        <w:rPr>
          <w:noProof/>
        </w:rPr>
      </w:r>
      <w:r w:rsidR="00830CAB">
        <w:rPr>
          <w:noProof/>
        </w:rPr>
        <w:fldChar w:fldCharType="separate"/>
      </w:r>
      <w:r w:rsidR="00F12A59">
        <w:rPr>
          <w:noProof/>
        </w:rPr>
        <w:t>41</w:t>
      </w:r>
      <w:ins w:id="618" w:author="Mireille Louys" w:date="2011-02-28T00:30:00Z">
        <w:r w:rsidR="00830CAB">
          <w:rPr>
            <w:noProof/>
          </w:rPr>
          <w:fldChar w:fldCharType="end"/>
        </w:r>
      </w:ins>
    </w:p>
    <w:p w:rsidR="00927562" w:rsidRPr="00823EE2" w:rsidRDefault="00927562">
      <w:pPr>
        <w:pStyle w:val="TM3"/>
        <w:tabs>
          <w:tab w:val="left" w:pos="1440"/>
          <w:tab w:val="right" w:pos="8630"/>
        </w:tabs>
        <w:rPr>
          <w:ins w:id="619" w:author="Mireille Louys" w:date="2011-02-28T00:30:00Z"/>
          <w:rFonts w:asciiTheme="minorHAnsi" w:eastAsiaTheme="minorEastAsia" w:hAnsiTheme="minorHAnsi" w:cstheme="minorBidi"/>
          <w:noProof/>
          <w:color w:val="auto"/>
          <w:szCs w:val="22"/>
          <w:lang w:eastAsia="fr-FR"/>
          <w:rPrChange w:id="620" w:author="Mireille Louys" w:date="2011-02-28T00:31:00Z">
            <w:rPr>
              <w:ins w:id="621" w:author="Mireille Louys" w:date="2011-02-28T00:30:00Z"/>
              <w:rFonts w:asciiTheme="minorHAnsi" w:eastAsiaTheme="minorEastAsia" w:hAnsiTheme="minorHAnsi" w:cstheme="minorBidi"/>
              <w:noProof/>
              <w:color w:val="auto"/>
              <w:szCs w:val="22"/>
              <w:lang w:val="fr-FR" w:eastAsia="fr-FR"/>
            </w:rPr>
          </w:rPrChange>
        </w:rPr>
      </w:pPr>
      <w:ins w:id="622" w:author="Mireille Louys" w:date="2011-02-28T00:30:00Z">
        <w:r>
          <w:rPr>
            <w:noProof/>
          </w:rPr>
          <w:lastRenderedPageBreak/>
          <w:t>B.6.1.</w:t>
        </w:r>
        <w:r w:rsidR="00830CAB" w:rsidRPr="00830CAB">
          <w:rPr>
            <w:rFonts w:asciiTheme="minorHAnsi" w:eastAsiaTheme="minorEastAsia" w:hAnsiTheme="minorHAnsi" w:cstheme="minorBidi"/>
            <w:noProof/>
            <w:color w:val="auto"/>
            <w:szCs w:val="22"/>
            <w:lang w:eastAsia="fr-FR"/>
            <w:rPrChange w:id="623" w:author="Mireille Louys" w:date="2011-02-28T00:31:00Z">
              <w:rPr>
                <w:rFonts w:asciiTheme="minorHAnsi" w:eastAsiaTheme="minorEastAsia" w:hAnsiTheme="minorHAnsi" w:cstheme="minorBidi"/>
                <w:noProof/>
                <w:color w:val="auto"/>
                <w:szCs w:val="22"/>
                <w:lang w:val="fr-FR" w:eastAsia="fr-FR"/>
              </w:rPr>
            </w:rPrChange>
          </w:rPr>
          <w:tab/>
        </w:r>
        <w:r>
          <w:rPr>
            <w:noProof/>
          </w:rPr>
          <w:t>Spatial axis</w:t>
        </w:r>
        <w:r>
          <w:rPr>
            <w:noProof/>
          </w:rPr>
          <w:tab/>
        </w:r>
        <w:r w:rsidR="00830CAB">
          <w:rPr>
            <w:noProof/>
          </w:rPr>
          <w:fldChar w:fldCharType="begin"/>
        </w:r>
        <w:r>
          <w:rPr>
            <w:noProof/>
          </w:rPr>
          <w:instrText xml:space="preserve"> PAGEREF _Toc286616480 \h </w:instrText>
        </w:r>
      </w:ins>
      <w:r w:rsidR="00830CAB">
        <w:rPr>
          <w:noProof/>
        </w:rPr>
      </w:r>
      <w:r w:rsidR="00830CAB">
        <w:rPr>
          <w:noProof/>
        </w:rPr>
        <w:fldChar w:fldCharType="separate"/>
      </w:r>
      <w:r w:rsidR="00F12A59">
        <w:rPr>
          <w:noProof/>
        </w:rPr>
        <w:t>41</w:t>
      </w:r>
      <w:ins w:id="624" w:author="Mireille Louys" w:date="2011-02-28T00:30:00Z">
        <w:r w:rsidR="00830CAB">
          <w:rPr>
            <w:noProof/>
          </w:rPr>
          <w:fldChar w:fldCharType="end"/>
        </w:r>
      </w:ins>
    </w:p>
    <w:p w:rsidR="00927562" w:rsidRPr="00823EE2" w:rsidRDefault="00927562">
      <w:pPr>
        <w:pStyle w:val="TM4"/>
        <w:tabs>
          <w:tab w:val="left" w:pos="1920"/>
          <w:tab w:val="right" w:pos="8630"/>
        </w:tabs>
        <w:rPr>
          <w:ins w:id="625" w:author="Mireille Louys" w:date="2011-02-28T00:30:00Z"/>
          <w:rFonts w:asciiTheme="minorHAnsi" w:eastAsiaTheme="minorEastAsia" w:hAnsiTheme="minorHAnsi" w:cstheme="minorBidi"/>
          <w:noProof/>
          <w:color w:val="auto"/>
          <w:sz w:val="22"/>
          <w:szCs w:val="22"/>
          <w:lang w:eastAsia="fr-FR"/>
          <w:rPrChange w:id="626" w:author="Mireille Louys" w:date="2011-02-28T00:31:00Z">
            <w:rPr>
              <w:ins w:id="627" w:author="Mireille Louys" w:date="2011-02-28T00:30:00Z"/>
              <w:rFonts w:asciiTheme="minorHAnsi" w:eastAsiaTheme="minorEastAsia" w:hAnsiTheme="minorHAnsi" w:cstheme="minorBidi"/>
              <w:noProof/>
              <w:color w:val="auto"/>
              <w:sz w:val="22"/>
              <w:szCs w:val="22"/>
              <w:lang w:val="fr-FR" w:eastAsia="fr-FR"/>
            </w:rPr>
          </w:rPrChange>
        </w:rPr>
      </w:pPr>
      <w:ins w:id="628" w:author="Mireille Louys" w:date="2011-02-28T00:30:00Z">
        <w:r>
          <w:rPr>
            <w:noProof/>
          </w:rPr>
          <w:t>B.6.1.1.</w:t>
        </w:r>
        <w:r w:rsidR="00830CAB" w:rsidRPr="00830CAB">
          <w:rPr>
            <w:rFonts w:asciiTheme="minorHAnsi" w:eastAsiaTheme="minorEastAsia" w:hAnsiTheme="minorHAnsi" w:cstheme="minorBidi"/>
            <w:noProof/>
            <w:color w:val="auto"/>
            <w:sz w:val="22"/>
            <w:szCs w:val="22"/>
            <w:lang w:eastAsia="fr-FR"/>
            <w:rPrChange w:id="629" w:author="Mireille Louys" w:date="2011-02-28T00:31:00Z">
              <w:rPr>
                <w:rFonts w:asciiTheme="minorHAnsi" w:eastAsiaTheme="minorEastAsia" w:hAnsiTheme="minorHAnsi" w:cstheme="minorBidi"/>
                <w:noProof/>
                <w:color w:val="auto"/>
                <w:sz w:val="22"/>
                <w:szCs w:val="22"/>
                <w:lang w:val="fr-FR" w:eastAsia="fr-FR"/>
              </w:rPr>
            </w:rPrChange>
          </w:rPr>
          <w:tab/>
        </w:r>
        <w:r>
          <w:rPr>
            <w:noProof/>
          </w:rPr>
          <w:t xml:space="preserve">The observation reference position: </w:t>
        </w:r>
        <w:r w:rsidRPr="00771E02">
          <w:rPr>
            <w:i/>
            <w:noProof/>
          </w:rPr>
          <w:t>(s_ra and s_dec)</w:t>
        </w:r>
        <w:r>
          <w:rPr>
            <w:noProof/>
          </w:rPr>
          <w:tab/>
        </w:r>
        <w:r w:rsidR="00830CAB">
          <w:rPr>
            <w:noProof/>
          </w:rPr>
          <w:fldChar w:fldCharType="begin"/>
        </w:r>
        <w:r>
          <w:rPr>
            <w:noProof/>
          </w:rPr>
          <w:instrText xml:space="preserve"> PAGEREF _Toc286616481 \h </w:instrText>
        </w:r>
      </w:ins>
      <w:r w:rsidR="00830CAB">
        <w:rPr>
          <w:noProof/>
        </w:rPr>
      </w:r>
      <w:r w:rsidR="00830CAB">
        <w:rPr>
          <w:noProof/>
        </w:rPr>
        <w:fldChar w:fldCharType="separate"/>
      </w:r>
      <w:r w:rsidR="00F12A59">
        <w:rPr>
          <w:noProof/>
        </w:rPr>
        <w:t>41</w:t>
      </w:r>
      <w:ins w:id="630" w:author="Mireille Louys" w:date="2011-02-28T00:30:00Z">
        <w:r w:rsidR="00830CAB">
          <w:rPr>
            <w:noProof/>
          </w:rPr>
          <w:fldChar w:fldCharType="end"/>
        </w:r>
      </w:ins>
    </w:p>
    <w:p w:rsidR="00927562" w:rsidRPr="00823EE2" w:rsidRDefault="00927562">
      <w:pPr>
        <w:pStyle w:val="TM4"/>
        <w:tabs>
          <w:tab w:val="left" w:pos="1920"/>
          <w:tab w:val="right" w:pos="8630"/>
        </w:tabs>
        <w:rPr>
          <w:ins w:id="631" w:author="Mireille Louys" w:date="2011-02-28T00:30:00Z"/>
          <w:rFonts w:asciiTheme="minorHAnsi" w:eastAsiaTheme="minorEastAsia" w:hAnsiTheme="minorHAnsi" w:cstheme="minorBidi"/>
          <w:noProof/>
          <w:color w:val="auto"/>
          <w:sz w:val="22"/>
          <w:szCs w:val="22"/>
          <w:lang w:eastAsia="fr-FR"/>
          <w:rPrChange w:id="632" w:author="Mireille Louys" w:date="2011-02-28T00:31:00Z">
            <w:rPr>
              <w:ins w:id="633" w:author="Mireille Louys" w:date="2011-02-28T00:30:00Z"/>
              <w:rFonts w:asciiTheme="minorHAnsi" w:eastAsiaTheme="minorEastAsia" w:hAnsiTheme="minorHAnsi" w:cstheme="minorBidi"/>
              <w:noProof/>
              <w:color w:val="auto"/>
              <w:sz w:val="22"/>
              <w:szCs w:val="22"/>
              <w:lang w:val="fr-FR" w:eastAsia="fr-FR"/>
            </w:rPr>
          </w:rPrChange>
        </w:rPr>
      </w:pPr>
      <w:ins w:id="634" w:author="Mireille Louys" w:date="2011-02-28T00:30:00Z">
        <w:r>
          <w:rPr>
            <w:noProof/>
          </w:rPr>
          <w:t>B.6.1.2.</w:t>
        </w:r>
        <w:r w:rsidR="00830CAB" w:rsidRPr="00830CAB">
          <w:rPr>
            <w:rFonts w:asciiTheme="minorHAnsi" w:eastAsiaTheme="minorEastAsia" w:hAnsiTheme="minorHAnsi" w:cstheme="minorBidi"/>
            <w:noProof/>
            <w:color w:val="auto"/>
            <w:sz w:val="22"/>
            <w:szCs w:val="22"/>
            <w:lang w:eastAsia="fr-FR"/>
            <w:rPrChange w:id="635" w:author="Mireille Louys" w:date="2011-02-28T00:31:00Z">
              <w:rPr>
                <w:rFonts w:asciiTheme="minorHAnsi" w:eastAsiaTheme="minorEastAsia" w:hAnsiTheme="minorHAnsi" w:cstheme="minorBidi"/>
                <w:noProof/>
                <w:color w:val="auto"/>
                <w:sz w:val="22"/>
                <w:szCs w:val="22"/>
                <w:lang w:val="fr-FR" w:eastAsia="fr-FR"/>
              </w:rPr>
            </w:rPrChange>
          </w:rPr>
          <w:tab/>
        </w:r>
        <w:r>
          <w:rPr>
            <w:noProof/>
          </w:rPr>
          <w:t>The covered region</w:t>
        </w:r>
        <w:r>
          <w:rPr>
            <w:noProof/>
          </w:rPr>
          <w:tab/>
        </w:r>
        <w:r w:rsidR="00830CAB">
          <w:rPr>
            <w:noProof/>
          </w:rPr>
          <w:fldChar w:fldCharType="begin"/>
        </w:r>
        <w:r>
          <w:rPr>
            <w:noProof/>
          </w:rPr>
          <w:instrText xml:space="preserve"> PAGEREF _Toc286616482 \h </w:instrText>
        </w:r>
      </w:ins>
      <w:r w:rsidR="00830CAB">
        <w:rPr>
          <w:noProof/>
        </w:rPr>
      </w:r>
      <w:r w:rsidR="00830CAB">
        <w:rPr>
          <w:noProof/>
        </w:rPr>
        <w:fldChar w:fldCharType="separate"/>
      </w:r>
      <w:r w:rsidR="00F12A59">
        <w:rPr>
          <w:noProof/>
        </w:rPr>
        <w:t>42</w:t>
      </w:r>
      <w:ins w:id="636" w:author="Mireille Louys" w:date="2011-02-28T00:30:00Z">
        <w:r w:rsidR="00830CAB">
          <w:rPr>
            <w:noProof/>
          </w:rPr>
          <w:fldChar w:fldCharType="end"/>
        </w:r>
      </w:ins>
    </w:p>
    <w:p w:rsidR="00927562" w:rsidRPr="00823EE2" w:rsidRDefault="00927562">
      <w:pPr>
        <w:pStyle w:val="TM4"/>
        <w:tabs>
          <w:tab w:val="left" w:pos="1920"/>
          <w:tab w:val="right" w:pos="8630"/>
        </w:tabs>
        <w:rPr>
          <w:ins w:id="637" w:author="Mireille Louys" w:date="2011-02-28T00:30:00Z"/>
          <w:rFonts w:asciiTheme="minorHAnsi" w:eastAsiaTheme="minorEastAsia" w:hAnsiTheme="minorHAnsi" w:cstheme="minorBidi"/>
          <w:noProof/>
          <w:color w:val="auto"/>
          <w:sz w:val="22"/>
          <w:szCs w:val="22"/>
          <w:lang w:eastAsia="fr-FR"/>
          <w:rPrChange w:id="638" w:author="Mireille Louys" w:date="2011-02-28T00:31:00Z">
            <w:rPr>
              <w:ins w:id="639" w:author="Mireille Louys" w:date="2011-02-28T00:30:00Z"/>
              <w:rFonts w:asciiTheme="minorHAnsi" w:eastAsiaTheme="minorEastAsia" w:hAnsiTheme="minorHAnsi" w:cstheme="minorBidi"/>
              <w:noProof/>
              <w:color w:val="auto"/>
              <w:sz w:val="22"/>
              <w:szCs w:val="22"/>
              <w:lang w:val="fr-FR" w:eastAsia="fr-FR"/>
            </w:rPr>
          </w:rPrChange>
        </w:rPr>
      </w:pPr>
      <w:ins w:id="640" w:author="Mireille Louys" w:date="2011-02-28T00:30:00Z">
        <w:r>
          <w:rPr>
            <w:noProof/>
          </w:rPr>
          <w:t>B.6.1.3.</w:t>
        </w:r>
        <w:r w:rsidR="00830CAB" w:rsidRPr="00830CAB">
          <w:rPr>
            <w:rFonts w:asciiTheme="minorHAnsi" w:eastAsiaTheme="minorEastAsia" w:hAnsiTheme="minorHAnsi" w:cstheme="minorBidi"/>
            <w:noProof/>
            <w:color w:val="auto"/>
            <w:sz w:val="22"/>
            <w:szCs w:val="22"/>
            <w:lang w:eastAsia="fr-FR"/>
            <w:rPrChange w:id="641" w:author="Mireille Louys" w:date="2011-02-28T00:31:00Z">
              <w:rPr>
                <w:rFonts w:asciiTheme="minorHAnsi" w:eastAsiaTheme="minorEastAsia" w:hAnsiTheme="minorHAnsi" w:cstheme="minorBidi"/>
                <w:noProof/>
                <w:color w:val="auto"/>
                <w:sz w:val="22"/>
                <w:szCs w:val="22"/>
                <w:lang w:val="fr-FR" w:eastAsia="fr-FR"/>
              </w:rPr>
            </w:rPrChange>
          </w:rPr>
          <w:tab/>
        </w:r>
        <w:r w:rsidRPr="00771E02">
          <w:rPr>
            <w:bCs/>
            <w:noProof/>
          </w:rPr>
          <w:t>Spatial Resolution</w:t>
        </w:r>
        <w:r>
          <w:rPr>
            <w:noProof/>
          </w:rPr>
          <w:t xml:space="preserve"> (</w:t>
        </w:r>
        <w:r w:rsidRPr="00771E02">
          <w:rPr>
            <w:i/>
            <w:iCs/>
            <w:noProof/>
          </w:rPr>
          <w:t>s_resol</w:t>
        </w:r>
        <w:r>
          <w:rPr>
            <w:noProof/>
          </w:rPr>
          <w:t xml:space="preserve"> )</w:t>
        </w:r>
        <w:r>
          <w:rPr>
            <w:noProof/>
          </w:rPr>
          <w:tab/>
        </w:r>
        <w:r w:rsidR="00830CAB">
          <w:rPr>
            <w:noProof/>
          </w:rPr>
          <w:fldChar w:fldCharType="begin"/>
        </w:r>
        <w:r>
          <w:rPr>
            <w:noProof/>
          </w:rPr>
          <w:instrText xml:space="preserve"> PAGEREF _Toc286616483 \h </w:instrText>
        </w:r>
      </w:ins>
      <w:r w:rsidR="00830CAB">
        <w:rPr>
          <w:noProof/>
        </w:rPr>
      </w:r>
      <w:r w:rsidR="00830CAB">
        <w:rPr>
          <w:noProof/>
        </w:rPr>
        <w:fldChar w:fldCharType="separate"/>
      </w:r>
      <w:r w:rsidR="00F12A59">
        <w:rPr>
          <w:noProof/>
        </w:rPr>
        <w:t>43</w:t>
      </w:r>
      <w:ins w:id="642" w:author="Mireille Louys" w:date="2011-02-28T00:30:00Z">
        <w:r w:rsidR="00830CAB">
          <w:rPr>
            <w:noProof/>
          </w:rPr>
          <w:fldChar w:fldCharType="end"/>
        </w:r>
      </w:ins>
    </w:p>
    <w:p w:rsidR="00927562" w:rsidRPr="00823EE2" w:rsidRDefault="00927562">
      <w:pPr>
        <w:pStyle w:val="TM4"/>
        <w:tabs>
          <w:tab w:val="left" w:pos="1920"/>
          <w:tab w:val="right" w:pos="8630"/>
        </w:tabs>
        <w:rPr>
          <w:ins w:id="643" w:author="Mireille Louys" w:date="2011-02-28T00:30:00Z"/>
          <w:rFonts w:asciiTheme="minorHAnsi" w:eastAsiaTheme="minorEastAsia" w:hAnsiTheme="minorHAnsi" w:cstheme="minorBidi"/>
          <w:noProof/>
          <w:color w:val="auto"/>
          <w:sz w:val="22"/>
          <w:szCs w:val="22"/>
          <w:lang w:eastAsia="fr-FR"/>
          <w:rPrChange w:id="644" w:author="Mireille Louys" w:date="2011-02-28T00:31:00Z">
            <w:rPr>
              <w:ins w:id="645" w:author="Mireille Louys" w:date="2011-02-28T00:30:00Z"/>
              <w:rFonts w:asciiTheme="minorHAnsi" w:eastAsiaTheme="minorEastAsia" w:hAnsiTheme="minorHAnsi" w:cstheme="minorBidi"/>
              <w:noProof/>
              <w:color w:val="auto"/>
              <w:sz w:val="22"/>
              <w:szCs w:val="22"/>
              <w:lang w:val="fr-FR" w:eastAsia="fr-FR"/>
            </w:rPr>
          </w:rPrChange>
        </w:rPr>
      </w:pPr>
      <w:ins w:id="646" w:author="Mireille Louys" w:date="2011-02-28T00:30:00Z">
        <w:r>
          <w:rPr>
            <w:noProof/>
          </w:rPr>
          <w:t>B.6.1.4.</w:t>
        </w:r>
        <w:r w:rsidR="00830CAB" w:rsidRPr="00830CAB">
          <w:rPr>
            <w:rFonts w:asciiTheme="minorHAnsi" w:eastAsiaTheme="minorEastAsia" w:hAnsiTheme="minorHAnsi" w:cstheme="minorBidi"/>
            <w:noProof/>
            <w:color w:val="auto"/>
            <w:sz w:val="22"/>
            <w:szCs w:val="22"/>
            <w:lang w:eastAsia="fr-FR"/>
            <w:rPrChange w:id="647" w:author="Mireille Louys" w:date="2011-02-28T00:31:00Z">
              <w:rPr>
                <w:rFonts w:asciiTheme="minorHAnsi" w:eastAsiaTheme="minorEastAsia" w:hAnsiTheme="minorHAnsi" w:cstheme="minorBidi"/>
                <w:noProof/>
                <w:color w:val="auto"/>
                <w:sz w:val="22"/>
                <w:szCs w:val="22"/>
                <w:lang w:val="fr-FR" w:eastAsia="fr-FR"/>
              </w:rPr>
            </w:rPrChange>
          </w:rPr>
          <w:tab/>
        </w:r>
        <w:r w:rsidRPr="00771E02">
          <w:rPr>
            <w:bCs/>
            <w:noProof/>
          </w:rPr>
          <w:t>Astrometric Calibration Status</w:t>
        </w:r>
        <w:r>
          <w:rPr>
            <w:noProof/>
          </w:rPr>
          <w:t>: (</w:t>
        </w:r>
        <w:r w:rsidRPr="00771E02">
          <w:rPr>
            <w:i/>
            <w:iCs/>
            <w:noProof/>
          </w:rPr>
          <w:t>s_calibStatus)</w:t>
        </w:r>
        <w:r>
          <w:rPr>
            <w:noProof/>
          </w:rPr>
          <w:tab/>
        </w:r>
        <w:r w:rsidR="00830CAB">
          <w:rPr>
            <w:noProof/>
          </w:rPr>
          <w:fldChar w:fldCharType="begin"/>
        </w:r>
        <w:r>
          <w:rPr>
            <w:noProof/>
          </w:rPr>
          <w:instrText xml:space="preserve"> PAGEREF _Toc286616484 \h </w:instrText>
        </w:r>
      </w:ins>
      <w:r w:rsidR="00830CAB">
        <w:rPr>
          <w:noProof/>
        </w:rPr>
      </w:r>
      <w:r w:rsidR="00830CAB">
        <w:rPr>
          <w:noProof/>
        </w:rPr>
        <w:fldChar w:fldCharType="separate"/>
      </w:r>
      <w:r w:rsidR="00F12A59">
        <w:rPr>
          <w:noProof/>
        </w:rPr>
        <w:t>43</w:t>
      </w:r>
      <w:ins w:id="648" w:author="Mireille Louys" w:date="2011-02-28T00:30:00Z">
        <w:r w:rsidR="00830CAB">
          <w:rPr>
            <w:noProof/>
          </w:rPr>
          <w:fldChar w:fldCharType="end"/>
        </w:r>
      </w:ins>
    </w:p>
    <w:p w:rsidR="00927562" w:rsidRPr="00823EE2" w:rsidRDefault="00927562">
      <w:pPr>
        <w:pStyle w:val="TM4"/>
        <w:tabs>
          <w:tab w:val="left" w:pos="1920"/>
          <w:tab w:val="right" w:pos="8630"/>
        </w:tabs>
        <w:rPr>
          <w:ins w:id="649" w:author="Mireille Louys" w:date="2011-02-28T00:30:00Z"/>
          <w:rFonts w:asciiTheme="minorHAnsi" w:eastAsiaTheme="minorEastAsia" w:hAnsiTheme="minorHAnsi" w:cstheme="minorBidi"/>
          <w:noProof/>
          <w:color w:val="auto"/>
          <w:sz w:val="22"/>
          <w:szCs w:val="22"/>
          <w:lang w:eastAsia="fr-FR"/>
          <w:rPrChange w:id="650" w:author="Mireille Louys" w:date="2011-02-28T00:31:00Z">
            <w:rPr>
              <w:ins w:id="651" w:author="Mireille Louys" w:date="2011-02-28T00:30:00Z"/>
              <w:rFonts w:asciiTheme="minorHAnsi" w:eastAsiaTheme="minorEastAsia" w:hAnsiTheme="minorHAnsi" w:cstheme="minorBidi"/>
              <w:noProof/>
              <w:color w:val="auto"/>
              <w:sz w:val="22"/>
              <w:szCs w:val="22"/>
              <w:lang w:val="fr-FR" w:eastAsia="fr-FR"/>
            </w:rPr>
          </w:rPrChange>
        </w:rPr>
      </w:pPr>
      <w:ins w:id="652" w:author="Mireille Louys" w:date="2011-02-28T00:30:00Z">
        <w:r>
          <w:rPr>
            <w:noProof/>
          </w:rPr>
          <w:t>B.6.1.5.</w:t>
        </w:r>
        <w:r w:rsidR="00830CAB" w:rsidRPr="00830CAB">
          <w:rPr>
            <w:rFonts w:asciiTheme="minorHAnsi" w:eastAsiaTheme="minorEastAsia" w:hAnsiTheme="minorHAnsi" w:cstheme="minorBidi"/>
            <w:noProof/>
            <w:color w:val="auto"/>
            <w:sz w:val="22"/>
            <w:szCs w:val="22"/>
            <w:lang w:eastAsia="fr-FR"/>
            <w:rPrChange w:id="653" w:author="Mireille Louys" w:date="2011-02-28T00:31:00Z">
              <w:rPr>
                <w:rFonts w:asciiTheme="minorHAnsi" w:eastAsiaTheme="minorEastAsia" w:hAnsiTheme="minorHAnsi" w:cstheme="minorBidi"/>
                <w:noProof/>
                <w:color w:val="auto"/>
                <w:sz w:val="22"/>
                <w:szCs w:val="22"/>
                <w:lang w:val="fr-FR" w:eastAsia="fr-FR"/>
              </w:rPr>
            </w:rPrChange>
          </w:rPr>
          <w:tab/>
        </w:r>
        <w:r w:rsidRPr="00771E02">
          <w:rPr>
            <w:bCs/>
            <w:noProof/>
          </w:rPr>
          <w:t>Astrometric precision</w:t>
        </w:r>
        <w:r>
          <w:rPr>
            <w:noProof/>
          </w:rPr>
          <w:t xml:space="preserve"> (</w:t>
        </w:r>
        <w:r w:rsidRPr="00771E02">
          <w:rPr>
            <w:i/>
            <w:iCs/>
            <w:noProof/>
          </w:rPr>
          <w:t>s_stat_error</w:t>
        </w:r>
        <w:r>
          <w:rPr>
            <w:noProof/>
          </w:rPr>
          <w:t>)</w:t>
        </w:r>
        <w:r>
          <w:rPr>
            <w:noProof/>
          </w:rPr>
          <w:tab/>
        </w:r>
        <w:r w:rsidR="00830CAB">
          <w:rPr>
            <w:noProof/>
          </w:rPr>
          <w:fldChar w:fldCharType="begin"/>
        </w:r>
        <w:r>
          <w:rPr>
            <w:noProof/>
          </w:rPr>
          <w:instrText xml:space="preserve"> PAGEREF _Toc286616485 \h </w:instrText>
        </w:r>
      </w:ins>
      <w:r w:rsidR="00830CAB">
        <w:rPr>
          <w:noProof/>
        </w:rPr>
      </w:r>
      <w:r w:rsidR="00830CAB">
        <w:rPr>
          <w:noProof/>
        </w:rPr>
        <w:fldChar w:fldCharType="separate"/>
      </w:r>
      <w:r w:rsidR="00F12A59">
        <w:rPr>
          <w:noProof/>
        </w:rPr>
        <w:t>43</w:t>
      </w:r>
      <w:ins w:id="654" w:author="Mireille Louys" w:date="2011-02-28T00:30:00Z">
        <w:r w:rsidR="00830CAB">
          <w:rPr>
            <w:noProof/>
          </w:rPr>
          <w:fldChar w:fldCharType="end"/>
        </w:r>
      </w:ins>
    </w:p>
    <w:p w:rsidR="00830CAB" w:rsidRPr="00830CAB" w:rsidRDefault="00927562" w:rsidP="00830CAB">
      <w:pPr>
        <w:pStyle w:val="TM4"/>
        <w:tabs>
          <w:tab w:val="left" w:pos="1920"/>
          <w:tab w:val="right" w:pos="8630"/>
        </w:tabs>
        <w:rPr>
          <w:ins w:id="655" w:author="Mireille Louys" w:date="2011-02-28T00:30:00Z"/>
          <w:rFonts w:asciiTheme="minorHAnsi" w:eastAsiaTheme="minorEastAsia" w:hAnsiTheme="minorHAnsi" w:cstheme="minorBidi"/>
          <w:noProof/>
          <w:color w:val="auto"/>
          <w:szCs w:val="22"/>
          <w:lang w:eastAsia="fr-FR"/>
          <w:rPrChange w:id="656" w:author="Mireille Louys" w:date="2011-02-28T00:32:00Z">
            <w:rPr>
              <w:ins w:id="657" w:author="Mireille Louys" w:date="2011-02-28T00:30:00Z"/>
              <w:rFonts w:asciiTheme="minorHAnsi" w:eastAsiaTheme="minorEastAsia" w:hAnsiTheme="minorHAnsi" w:cstheme="minorBidi"/>
              <w:noProof/>
              <w:color w:val="auto"/>
              <w:szCs w:val="22"/>
              <w:lang w:val="fr-FR" w:eastAsia="fr-FR"/>
            </w:rPr>
          </w:rPrChange>
        </w:rPr>
        <w:pPrChange w:id="658" w:author="Mireille Louys" w:date="2011-02-28T00:32:00Z">
          <w:pPr>
            <w:pStyle w:val="TM3"/>
            <w:tabs>
              <w:tab w:val="right" w:pos="8630"/>
            </w:tabs>
          </w:pPr>
        </w:pPrChange>
      </w:pPr>
      <w:ins w:id="659" w:author="Mireille Louys" w:date="2011-02-28T00:30:00Z">
        <w:r>
          <w:rPr>
            <w:noProof/>
          </w:rPr>
          <w:t>B.6.1.6.</w:t>
        </w:r>
        <w:r w:rsidR="00830CAB" w:rsidRPr="00830CAB">
          <w:rPr>
            <w:rFonts w:asciiTheme="minorHAnsi" w:eastAsiaTheme="minorEastAsia" w:hAnsiTheme="minorHAnsi" w:cstheme="minorBidi"/>
            <w:noProof/>
            <w:color w:val="auto"/>
            <w:sz w:val="22"/>
            <w:szCs w:val="22"/>
            <w:lang w:eastAsia="fr-FR"/>
            <w:rPrChange w:id="660" w:author="Mireille Louys" w:date="2011-02-28T00:31:00Z">
              <w:rPr>
                <w:rFonts w:asciiTheme="minorHAnsi" w:eastAsiaTheme="minorEastAsia" w:hAnsiTheme="minorHAnsi" w:cstheme="minorBidi"/>
                <w:noProof/>
                <w:color w:val="auto"/>
                <w:szCs w:val="22"/>
                <w:lang w:val="fr-FR" w:eastAsia="fr-FR"/>
              </w:rPr>
            </w:rPrChange>
          </w:rPr>
          <w:tab/>
        </w:r>
        <w:r w:rsidRPr="00771E02">
          <w:rPr>
            <w:bCs/>
            <w:noProof/>
          </w:rPr>
          <w:t xml:space="preserve">Spatial sampling </w:t>
        </w:r>
        <w:r>
          <w:rPr>
            <w:noProof/>
          </w:rPr>
          <w:t>(</w:t>
        </w:r>
        <w:r w:rsidRPr="00771E02">
          <w:rPr>
            <w:i/>
            <w:iCs/>
            <w:noProof/>
            <w:color w:val="31849B" w:themeColor="accent5" w:themeShade="BF"/>
          </w:rPr>
          <w:t>s_pixel_scale</w:t>
        </w:r>
        <w:r>
          <w:rPr>
            <w:noProof/>
          </w:rPr>
          <w:t>)</w:t>
        </w:r>
        <w:r>
          <w:rPr>
            <w:noProof/>
          </w:rPr>
          <w:tab/>
        </w:r>
        <w:r w:rsidR="00830CAB">
          <w:rPr>
            <w:noProof/>
          </w:rPr>
          <w:fldChar w:fldCharType="begin"/>
        </w:r>
        <w:r>
          <w:rPr>
            <w:noProof/>
          </w:rPr>
          <w:instrText xml:space="preserve"> PAGEREF _Toc286616486 \h </w:instrText>
        </w:r>
      </w:ins>
      <w:r w:rsidR="00830CAB">
        <w:rPr>
          <w:noProof/>
        </w:rPr>
      </w:r>
      <w:r w:rsidR="00830CAB">
        <w:rPr>
          <w:noProof/>
        </w:rPr>
        <w:fldChar w:fldCharType="separate"/>
      </w:r>
      <w:r w:rsidR="00F12A59">
        <w:rPr>
          <w:noProof/>
        </w:rPr>
        <w:t>43</w:t>
      </w:r>
      <w:ins w:id="661" w:author="Mireille Louys" w:date="2011-02-28T00:30:00Z">
        <w:r w:rsidR="00830CAB">
          <w:rPr>
            <w:noProof/>
          </w:rPr>
          <w:fldChar w:fldCharType="end"/>
        </w:r>
      </w:ins>
    </w:p>
    <w:p w:rsidR="00927562" w:rsidRPr="00823EE2" w:rsidRDefault="00927562">
      <w:pPr>
        <w:pStyle w:val="TM3"/>
        <w:tabs>
          <w:tab w:val="left" w:pos="1440"/>
          <w:tab w:val="right" w:pos="8630"/>
        </w:tabs>
        <w:rPr>
          <w:ins w:id="662" w:author="Mireille Louys" w:date="2011-02-28T00:30:00Z"/>
          <w:rFonts w:asciiTheme="minorHAnsi" w:eastAsiaTheme="minorEastAsia" w:hAnsiTheme="minorHAnsi" w:cstheme="minorBidi"/>
          <w:noProof/>
          <w:color w:val="auto"/>
          <w:szCs w:val="22"/>
          <w:lang w:eastAsia="fr-FR"/>
          <w:rPrChange w:id="663" w:author="Mireille Louys" w:date="2011-02-28T00:31:00Z">
            <w:rPr>
              <w:ins w:id="664" w:author="Mireille Louys" w:date="2011-02-28T00:30:00Z"/>
              <w:rFonts w:asciiTheme="minorHAnsi" w:eastAsiaTheme="minorEastAsia" w:hAnsiTheme="minorHAnsi" w:cstheme="minorBidi"/>
              <w:noProof/>
              <w:color w:val="auto"/>
              <w:szCs w:val="22"/>
              <w:lang w:val="fr-FR" w:eastAsia="fr-FR"/>
            </w:rPr>
          </w:rPrChange>
        </w:rPr>
      </w:pPr>
      <w:ins w:id="665" w:author="Mireille Louys" w:date="2011-02-28T00:30:00Z">
        <w:r>
          <w:rPr>
            <w:noProof/>
          </w:rPr>
          <w:t>B.6.2.</w:t>
        </w:r>
        <w:r w:rsidR="00830CAB" w:rsidRPr="00830CAB">
          <w:rPr>
            <w:rFonts w:asciiTheme="minorHAnsi" w:eastAsiaTheme="minorEastAsia" w:hAnsiTheme="minorHAnsi" w:cstheme="minorBidi"/>
            <w:noProof/>
            <w:color w:val="auto"/>
            <w:szCs w:val="22"/>
            <w:lang w:eastAsia="fr-FR"/>
            <w:rPrChange w:id="666" w:author="Mireille Louys" w:date="2011-02-28T00:31:00Z">
              <w:rPr>
                <w:rFonts w:asciiTheme="minorHAnsi" w:eastAsiaTheme="minorEastAsia" w:hAnsiTheme="minorHAnsi" w:cstheme="minorBidi"/>
                <w:noProof/>
                <w:color w:val="auto"/>
                <w:szCs w:val="22"/>
                <w:lang w:val="fr-FR" w:eastAsia="fr-FR"/>
              </w:rPr>
            </w:rPrChange>
          </w:rPr>
          <w:tab/>
        </w:r>
        <w:r>
          <w:rPr>
            <w:noProof/>
          </w:rPr>
          <w:t>Spectral axis</w:t>
        </w:r>
        <w:r>
          <w:rPr>
            <w:noProof/>
          </w:rPr>
          <w:tab/>
        </w:r>
        <w:r w:rsidR="00830CAB">
          <w:rPr>
            <w:noProof/>
          </w:rPr>
          <w:fldChar w:fldCharType="begin"/>
        </w:r>
        <w:r>
          <w:rPr>
            <w:noProof/>
          </w:rPr>
          <w:instrText xml:space="preserve"> PAGEREF _Toc286616488 \h </w:instrText>
        </w:r>
      </w:ins>
      <w:r w:rsidR="00830CAB">
        <w:rPr>
          <w:noProof/>
        </w:rPr>
      </w:r>
      <w:r w:rsidR="00830CAB">
        <w:rPr>
          <w:noProof/>
        </w:rPr>
        <w:fldChar w:fldCharType="separate"/>
      </w:r>
      <w:r w:rsidR="00F12A59">
        <w:rPr>
          <w:noProof/>
        </w:rPr>
        <w:t>43</w:t>
      </w:r>
      <w:ins w:id="667" w:author="Mireille Louys" w:date="2011-02-28T00:30:00Z">
        <w:r w:rsidR="00830CAB">
          <w:rPr>
            <w:noProof/>
          </w:rPr>
          <w:fldChar w:fldCharType="end"/>
        </w:r>
      </w:ins>
    </w:p>
    <w:p w:rsidR="00927562" w:rsidRPr="00823EE2" w:rsidRDefault="00927562">
      <w:pPr>
        <w:pStyle w:val="TM4"/>
        <w:tabs>
          <w:tab w:val="left" w:pos="1920"/>
          <w:tab w:val="right" w:pos="8630"/>
        </w:tabs>
        <w:rPr>
          <w:ins w:id="668" w:author="Mireille Louys" w:date="2011-02-28T00:30:00Z"/>
          <w:rFonts w:asciiTheme="minorHAnsi" w:eastAsiaTheme="minorEastAsia" w:hAnsiTheme="minorHAnsi" w:cstheme="minorBidi"/>
          <w:noProof/>
          <w:color w:val="auto"/>
          <w:sz w:val="22"/>
          <w:szCs w:val="22"/>
          <w:lang w:eastAsia="fr-FR"/>
          <w:rPrChange w:id="669" w:author="Mireille Louys" w:date="2011-02-28T00:31:00Z">
            <w:rPr>
              <w:ins w:id="670" w:author="Mireille Louys" w:date="2011-02-28T00:30:00Z"/>
              <w:rFonts w:asciiTheme="minorHAnsi" w:eastAsiaTheme="minorEastAsia" w:hAnsiTheme="minorHAnsi" w:cstheme="minorBidi"/>
              <w:noProof/>
              <w:color w:val="auto"/>
              <w:sz w:val="22"/>
              <w:szCs w:val="22"/>
              <w:lang w:val="fr-FR" w:eastAsia="fr-FR"/>
            </w:rPr>
          </w:rPrChange>
        </w:rPr>
      </w:pPr>
      <w:ins w:id="671" w:author="Mireille Louys" w:date="2011-02-28T00:30:00Z">
        <w:r>
          <w:rPr>
            <w:noProof/>
          </w:rPr>
          <w:t>B.6.2.1.</w:t>
        </w:r>
        <w:r w:rsidR="00830CAB" w:rsidRPr="00830CAB">
          <w:rPr>
            <w:rFonts w:asciiTheme="minorHAnsi" w:eastAsiaTheme="minorEastAsia" w:hAnsiTheme="minorHAnsi" w:cstheme="minorBidi"/>
            <w:noProof/>
            <w:color w:val="auto"/>
            <w:sz w:val="22"/>
            <w:szCs w:val="22"/>
            <w:lang w:eastAsia="fr-FR"/>
            <w:rPrChange w:id="672" w:author="Mireille Louys" w:date="2011-02-28T00:31:00Z">
              <w:rPr>
                <w:rFonts w:asciiTheme="minorHAnsi" w:eastAsiaTheme="minorEastAsia" w:hAnsiTheme="minorHAnsi" w:cstheme="minorBidi"/>
                <w:noProof/>
                <w:color w:val="auto"/>
                <w:sz w:val="22"/>
                <w:szCs w:val="22"/>
                <w:lang w:val="fr-FR" w:eastAsia="fr-FR"/>
              </w:rPr>
            </w:rPrChange>
          </w:rPr>
          <w:tab/>
        </w:r>
        <w:r>
          <w:rPr>
            <w:noProof/>
          </w:rPr>
          <w:t>Spectral calibration status (</w:t>
        </w:r>
        <w:r w:rsidRPr="00771E02">
          <w:rPr>
            <w:i/>
            <w:noProof/>
          </w:rPr>
          <w:t>em_calib_status</w:t>
        </w:r>
        <w:r>
          <w:rPr>
            <w:noProof/>
          </w:rPr>
          <w:t>)</w:t>
        </w:r>
        <w:r>
          <w:rPr>
            <w:noProof/>
          </w:rPr>
          <w:tab/>
        </w:r>
        <w:r w:rsidR="00830CAB">
          <w:rPr>
            <w:noProof/>
          </w:rPr>
          <w:fldChar w:fldCharType="begin"/>
        </w:r>
        <w:r>
          <w:rPr>
            <w:noProof/>
          </w:rPr>
          <w:instrText xml:space="preserve"> PAGEREF _Toc286616489 \h </w:instrText>
        </w:r>
      </w:ins>
      <w:r w:rsidR="00830CAB">
        <w:rPr>
          <w:noProof/>
        </w:rPr>
      </w:r>
      <w:r w:rsidR="00830CAB">
        <w:rPr>
          <w:noProof/>
        </w:rPr>
        <w:fldChar w:fldCharType="separate"/>
      </w:r>
      <w:r w:rsidR="00F12A59">
        <w:rPr>
          <w:noProof/>
        </w:rPr>
        <w:t>44</w:t>
      </w:r>
      <w:ins w:id="673" w:author="Mireille Louys" w:date="2011-02-28T00:30:00Z">
        <w:r w:rsidR="00830CAB">
          <w:rPr>
            <w:noProof/>
          </w:rPr>
          <w:fldChar w:fldCharType="end"/>
        </w:r>
      </w:ins>
    </w:p>
    <w:p w:rsidR="00927562" w:rsidRPr="00823EE2" w:rsidRDefault="00927562">
      <w:pPr>
        <w:pStyle w:val="TM4"/>
        <w:tabs>
          <w:tab w:val="left" w:pos="1920"/>
          <w:tab w:val="right" w:pos="8630"/>
        </w:tabs>
        <w:rPr>
          <w:ins w:id="674" w:author="Mireille Louys" w:date="2011-02-28T00:30:00Z"/>
          <w:rFonts w:asciiTheme="minorHAnsi" w:eastAsiaTheme="minorEastAsia" w:hAnsiTheme="minorHAnsi" w:cstheme="minorBidi"/>
          <w:noProof/>
          <w:color w:val="auto"/>
          <w:sz w:val="22"/>
          <w:szCs w:val="22"/>
          <w:lang w:eastAsia="fr-FR"/>
          <w:rPrChange w:id="675" w:author="Mireille Louys" w:date="2011-02-28T00:31:00Z">
            <w:rPr>
              <w:ins w:id="676" w:author="Mireille Louys" w:date="2011-02-28T00:30:00Z"/>
              <w:rFonts w:asciiTheme="minorHAnsi" w:eastAsiaTheme="minorEastAsia" w:hAnsiTheme="minorHAnsi" w:cstheme="minorBidi"/>
              <w:noProof/>
              <w:color w:val="auto"/>
              <w:sz w:val="22"/>
              <w:szCs w:val="22"/>
              <w:lang w:val="fr-FR" w:eastAsia="fr-FR"/>
            </w:rPr>
          </w:rPrChange>
        </w:rPr>
      </w:pPr>
      <w:ins w:id="677" w:author="Mireille Louys" w:date="2011-02-28T00:30:00Z">
        <w:r>
          <w:rPr>
            <w:noProof/>
          </w:rPr>
          <w:t>B.6.2.2.</w:t>
        </w:r>
        <w:r w:rsidR="00830CAB" w:rsidRPr="00830CAB">
          <w:rPr>
            <w:rFonts w:asciiTheme="minorHAnsi" w:eastAsiaTheme="minorEastAsia" w:hAnsiTheme="minorHAnsi" w:cstheme="minorBidi"/>
            <w:noProof/>
            <w:color w:val="auto"/>
            <w:sz w:val="22"/>
            <w:szCs w:val="22"/>
            <w:lang w:eastAsia="fr-FR"/>
            <w:rPrChange w:id="678" w:author="Mireille Louys" w:date="2011-02-28T00:31:00Z">
              <w:rPr>
                <w:rFonts w:asciiTheme="minorHAnsi" w:eastAsiaTheme="minorEastAsia" w:hAnsiTheme="minorHAnsi" w:cstheme="minorBidi"/>
                <w:noProof/>
                <w:color w:val="auto"/>
                <w:sz w:val="22"/>
                <w:szCs w:val="22"/>
                <w:lang w:val="fr-FR" w:eastAsia="fr-FR"/>
              </w:rPr>
            </w:rPrChange>
          </w:rPr>
          <w:tab/>
        </w:r>
        <w:r>
          <w:rPr>
            <w:noProof/>
          </w:rPr>
          <w:t>Spectral Bounds</w:t>
        </w:r>
        <w:r>
          <w:rPr>
            <w:noProof/>
          </w:rPr>
          <w:tab/>
        </w:r>
        <w:r w:rsidR="00830CAB">
          <w:rPr>
            <w:noProof/>
          </w:rPr>
          <w:fldChar w:fldCharType="begin"/>
        </w:r>
        <w:r>
          <w:rPr>
            <w:noProof/>
          </w:rPr>
          <w:instrText xml:space="preserve"> PAGEREF _Toc286616490 \h </w:instrText>
        </w:r>
      </w:ins>
      <w:r w:rsidR="00830CAB">
        <w:rPr>
          <w:noProof/>
        </w:rPr>
      </w:r>
      <w:r w:rsidR="00830CAB">
        <w:rPr>
          <w:noProof/>
        </w:rPr>
        <w:fldChar w:fldCharType="separate"/>
      </w:r>
      <w:r w:rsidR="00F12A59">
        <w:rPr>
          <w:noProof/>
        </w:rPr>
        <w:t>44</w:t>
      </w:r>
      <w:ins w:id="679" w:author="Mireille Louys" w:date="2011-02-28T00:30:00Z">
        <w:r w:rsidR="00830CAB">
          <w:rPr>
            <w:noProof/>
          </w:rPr>
          <w:fldChar w:fldCharType="end"/>
        </w:r>
      </w:ins>
    </w:p>
    <w:p w:rsidR="00927562" w:rsidRPr="00823EE2" w:rsidRDefault="00927562">
      <w:pPr>
        <w:pStyle w:val="TM4"/>
        <w:tabs>
          <w:tab w:val="left" w:pos="1920"/>
          <w:tab w:val="right" w:pos="8630"/>
        </w:tabs>
        <w:rPr>
          <w:ins w:id="680" w:author="Mireille Louys" w:date="2011-02-28T00:30:00Z"/>
          <w:rFonts w:asciiTheme="minorHAnsi" w:eastAsiaTheme="minorEastAsia" w:hAnsiTheme="minorHAnsi" w:cstheme="minorBidi"/>
          <w:noProof/>
          <w:color w:val="auto"/>
          <w:sz w:val="22"/>
          <w:szCs w:val="22"/>
          <w:lang w:eastAsia="fr-FR"/>
          <w:rPrChange w:id="681" w:author="Mireille Louys" w:date="2011-02-28T00:31:00Z">
            <w:rPr>
              <w:ins w:id="682" w:author="Mireille Louys" w:date="2011-02-28T00:30:00Z"/>
              <w:rFonts w:asciiTheme="minorHAnsi" w:eastAsiaTheme="minorEastAsia" w:hAnsiTheme="minorHAnsi" w:cstheme="minorBidi"/>
              <w:noProof/>
              <w:color w:val="auto"/>
              <w:sz w:val="22"/>
              <w:szCs w:val="22"/>
              <w:lang w:val="fr-FR" w:eastAsia="fr-FR"/>
            </w:rPr>
          </w:rPrChange>
        </w:rPr>
      </w:pPr>
      <w:ins w:id="683" w:author="Mireille Louys" w:date="2011-02-28T00:30:00Z">
        <w:r>
          <w:rPr>
            <w:noProof/>
          </w:rPr>
          <w:t>B.6.2.3.</w:t>
        </w:r>
        <w:r w:rsidR="00830CAB" w:rsidRPr="00830CAB">
          <w:rPr>
            <w:rFonts w:asciiTheme="minorHAnsi" w:eastAsiaTheme="minorEastAsia" w:hAnsiTheme="minorHAnsi" w:cstheme="minorBidi"/>
            <w:noProof/>
            <w:color w:val="auto"/>
            <w:sz w:val="22"/>
            <w:szCs w:val="22"/>
            <w:lang w:eastAsia="fr-FR"/>
            <w:rPrChange w:id="684" w:author="Mireille Louys" w:date="2011-02-28T00:31:00Z">
              <w:rPr>
                <w:rFonts w:asciiTheme="minorHAnsi" w:eastAsiaTheme="minorEastAsia" w:hAnsiTheme="minorHAnsi" w:cstheme="minorBidi"/>
                <w:noProof/>
                <w:color w:val="auto"/>
                <w:sz w:val="22"/>
                <w:szCs w:val="22"/>
                <w:lang w:val="fr-FR" w:eastAsia="fr-FR"/>
              </w:rPr>
            </w:rPrChange>
          </w:rPr>
          <w:tab/>
        </w:r>
        <w:r>
          <w:rPr>
            <w:noProof/>
          </w:rPr>
          <w:t>Spectral Resolution</w:t>
        </w:r>
        <w:r>
          <w:rPr>
            <w:noProof/>
          </w:rPr>
          <w:tab/>
        </w:r>
        <w:r w:rsidR="00830CAB">
          <w:rPr>
            <w:noProof/>
          </w:rPr>
          <w:fldChar w:fldCharType="begin"/>
        </w:r>
        <w:r>
          <w:rPr>
            <w:noProof/>
          </w:rPr>
          <w:instrText xml:space="preserve"> PAGEREF _Toc286616491 \h </w:instrText>
        </w:r>
      </w:ins>
      <w:r w:rsidR="00830CAB">
        <w:rPr>
          <w:noProof/>
        </w:rPr>
      </w:r>
      <w:r w:rsidR="00830CAB">
        <w:rPr>
          <w:noProof/>
        </w:rPr>
        <w:fldChar w:fldCharType="separate"/>
      </w:r>
      <w:r w:rsidR="00F12A59">
        <w:rPr>
          <w:noProof/>
        </w:rPr>
        <w:t>44</w:t>
      </w:r>
      <w:ins w:id="685" w:author="Mireille Louys" w:date="2011-02-28T00:30:00Z">
        <w:r w:rsidR="00830CAB">
          <w:rPr>
            <w:noProof/>
          </w:rPr>
          <w:fldChar w:fldCharType="end"/>
        </w:r>
      </w:ins>
    </w:p>
    <w:p w:rsidR="00927562" w:rsidRPr="00823EE2" w:rsidRDefault="00927562">
      <w:pPr>
        <w:pStyle w:val="TM4"/>
        <w:tabs>
          <w:tab w:val="left" w:pos="1920"/>
          <w:tab w:val="right" w:pos="8630"/>
        </w:tabs>
        <w:rPr>
          <w:ins w:id="686" w:author="Mireille Louys" w:date="2011-02-28T00:30:00Z"/>
          <w:rFonts w:asciiTheme="minorHAnsi" w:eastAsiaTheme="minorEastAsia" w:hAnsiTheme="minorHAnsi" w:cstheme="minorBidi"/>
          <w:noProof/>
          <w:color w:val="auto"/>
          <w:sz w:val="22"/>
          <w:szCs w:val="22"/>
          <w:lang w:eastAsia="fr-FR"/>
          <w:rPrChange w:id="687" w:author="Mireille Louys" w:date="2011-02-28T00:31:00Z">
            <w:rPr>
              <w:ins w:id="688" w:author="Mireille Louys" w:date="2011-02-28T00:30:00Z"/>
              <w:rFonts w:asciiTheme="minorHAnsi" w:eastAsiaTheme="minorEastAsia" w:hAnsiTheme="minorHAnsi" w:cstheme="minorBidi"/>
              <w:noProof/>
              <w:color w:val="auto"/>
              <w:sz w:val="22"/>
              <w:szCs w:val="22"/>
              <w:lang w:val="fr-FR" w:eastAsia="fr-FR"/>
            </w:rPr>
          </w:rPrChange>
        </w:rPr>
      </w:pPr>
      <w:ins w:id="689" w:author="Mireille Louys" w:date="2011-02-28T00:30:00Z">
        <w:r>
          <w:rPr>
            <w:noProof/>
          </w:rPr>
          <w:t>B.6.2.4.</w:t>
        </w:r>
        <w:r w:rsidR="00830CAB" w:rsidRPr="00830CAB">
          <w:rPr>
            <w:rFonts w:asciiTheme="minorHAnsi" w:eastAsiaTheme="minorEastAsia" w:hAnsiTheme="minorHAnsi" w:cstheme="minorBidi"/>
            <w:noProof/>
            <w:color w:val="auto"/>
            <w:sz w:val="22"/>
            <w:szCs w:val="22"/>
            <w:lang w:eastAsia="fr-FR"/>
            <w:rPrChange w:id="690" w:author="Mireille Louys" w:date="2011-02-28T00:31:00Z">
              <w:rPr>
                <w:rFonts w:asciiTheme="minorHAnsi" w:eastAsiaTheme="minorEastAsia" w:hAnsiTheme="minorHAnsi" w:cstheme="minorBidi"/>
                <w:noProof/>
                <w:color w:val="auto"/>
                <w:sz w:val="22"/>
                <w:szCs w:val="22"/>
                <w:lang w:val="fr-FR" w:eastAsia="fr-FR"/>
              </w:rPr>
            </w:rPrChange>
          </w:rPr>
          <w:tab/>
        </w:r>
        <w:r>
          <w:rPr>
            <w:noProof/>
          </w:rPr>
          <w:t>Accuracy along the spectral axis</w:t>
        </w:r>
        <w:r>
          <w:rPr>
            <w:noProof/>
          </w:rPr>
          <w:tab/>
        </w:r>
        <w:r w:rsidR="00830CAB">
          <w:rPr>
            <w:noProof/>
          </w:rPr>
          <w:fldChar w:fldCharType="begin"/>
        </w:r>
        <w:r>
          <w:rPr>
            <w:noProof/>
          </w:rPr>
          <w:instrText xml:space="preserve"> PAGEREF _Toc286616493 \h </w:instrText>
        </w:r>
      </w:ins>
      <w:r w:rsidR="00830CAB">
        <w:rPr>
          <w:noProof/>
        </w:rPr>
      </w:r>
      <w:r w:rsidR="00830CAB">
        <w:rPr>
          <w:noProof/>
        </w:rPr>
        <w:fldChar w:fldCharType="separate"/>
      </w:r>
      <w:r w:rsidR="00F12A59">
        <w:rPr>
          <w:noProof/>
        </w:rPr>
        <w:t>44</w:t>
      </w:r>
      <w:ins w:id="691" w:author="Mireille Louys" w:date="2011-02-28T00:30:00Z">
        <w:r w:rsidR="00830CAB">
          <w:rPr>
            <w:noProof/>
          </w:rPr>
          <w:fldChar w:fldCharType="end"/>
        </w:r>
      </w:ins>
    </w:p>
    <w:p w:rsidR="00927562" w:rsidRPr="00823EE2" w:rsidRDefault="00927562">
      <w:pPr>
        <w:pStyle w:val="TM3"/>
        <w:tabs>
          <w:tab w:val="left" w:pos="1440"/>
          <w:tab w:val="right" w:pos="8630"/>
        </w:tabs>
        <w:rPr>
          <w:ins w:id="692" w:author="Mireille Louys" w:date="2011-02-28T00:30:00Z"/>
          <w:rFonts w:asciiTheme="minorHAnsi" w:eastAsiaTheme="minorEastAsia" w:hAnsiTheme="minorHAnsi" w:cstheme="minorBidi"/>
          <w:noProof/>
          <w:color w:val="auto"/>
          <w:szCs w:val="22"/>
          <w:lang w:eastAsia="fr-FR"/>
          <w:rPrChange w:id="693" w:author="Mireille Louys" w:date="2011-02-28T00:31:00Z">
            <w:rPr>
              <w:ins w:id="694" w:author="Mireille Louys" w:date="2011-02-28T00:30:00Z"/>
              <w:rFonts w:asciiTheme="minorHAnsi" w:eastAsiaTheme="minorEastAsia" w:hAnsiTheme="minorHAnsi" w:cstheme="minorBidi"/>
              <w:noProof/>
              <w:color w:val="auto"/>
              <w:szCs w:val="22"/>
              <w:lang w:val="fr-FR" w:eastAsia="fr-FR"/>
            </w:rPr>
          </w:rPrChange>
        </w:rPr>
      </w:pPr>
      <w:ins w:id="695" w:author="Mireille Louys" w:date="2011-02-28T00:30:00Z">
        <w:r>
          <w:rPr>
            <w:noProof/>
          </w:rPr>
          <w:t>B.6.3.</w:t>
        </w:r>
        <w:r w:rsidR="00830CAB" w:rsidRPr="00830CAB">
          <w:rPr>
            <w:rFonts w:asciiTheme="minorHAnsi" w:eastAsiaTheme="minorEastAsia" w:hAnsiTheme="minorHAnsi" w:cstheme="minorBidi"/>
            <w:noProof/>
            <w:color w:val="auto"/>
            <w:szCs w:val="22"/>
            <w:lang w:eastAsia="fr-FR"/>
            <w:rPrChange w:id="696" w:author="Mireille Louys" w:date="2011-02-28T00:31:00Z">
              <w:rPr>
                <w:rFonts w:asciiTheme="minorHAnsi" w:eastAsiaTheme="minorEastAsia" w:hAnsiTheme="minorHAnsi" w:cstheme="minorBidi"/>
                <w:noProof/>
                <w:color w:val="auto"/>
                <w:szCs w:val="22"/>
                <w:lang w:val="fr-FR" w:eastAsia="fr-FR"/>
              </w:rPr>
            </w:rPrChange>
          </w:rPr>
          <w:tab/>
        </w:r>
        <w:r>
          <w:rPr>
            <w:noProof/>
          </w:rPr>
          <w:t>Time axis</w:t>
        </w:r>
        <w:r>
          <w:rPr>
            <w:noProof/>
          </w:rPr>
          <w:tab/>
        </w:r>
        <w:r w:rsidR="00830CAB">
          <w:rPr>
            <w:noProof/>
          </w:rPr>
          <w:fldChar w:fldCharType="begin"/>
        </w:r>
        <w:r>
          <w:rPr>
            <w:noProof/>
          </w:rPr>
          <w:instrText xml:space="preserve"> PAGEREF _Toc286616494 \h </w:instrText>
        </w:r>
      </w:ins>
      <w:r w:rsidR="00830CAB">
        <w:rPr>
          <w:noProof/>
        </w:rPr>
      </w:r>
      <w:r w:rsidR="00830CAB">
        <w:rPr>
          <w:noProof/>
        </w:rPr>
        <w:fldChar w:fldCharType="separate"/>
      </w:r>
      <w:r w:rsidR="00F12A59">
        <w:rPr>
          <w:noProof/>
        </w:rPr>
        <w:t>45</w:t>
      </w:r>
      <w:ins w:id="697" w:author="Mireille Louys" w:date="2011-02-28T00:30:00Z">
        <w:r w:rsidR="00830CAB">
          <w:rPr>
            <w:noProof/>
          </w:rPr>
          <w:fldChar w:fldCharType="end"/>
        </w:r>
      </w:ins>
    </w:p>
    <w:p w:rsidR="00830CAB" w:rsidRPr="00830CAB" w:rsidRDefault="00830CAB" w:rsidP="00830CAB">
      <w:pPr>
        <w:pStyle w:val="TM3"/>
        <w:tabs>
          <w:tab w:val="left" w:pos="1680"/>
          <w:tab w:val="right" w:pos="8630"/>
        </w:tabs>
        <w:ind w:left="851"/>
        <w:rPr>
          <w:ins w:id="698" w:author="Mireille Louys" w:date="2011-02-28T00:30:00Z"/>
          <w:rFonts w:asciiTheme="minorHAnsi" w:eastAsiaTheme="minorEastAsia" w:hAnsiTheme="minorHAnsi" w:cstheme="minorBidi"/>
          <w:noProof/>
          <w:color w:val="auto"/>
          <w:szCs w:val="22"/>
          <w:lang w:eastAsia="fr-FR"/>
          <w:rPrChange w:id="699" w:author="Mireille Louys" w:date="2011-02-28T00:31:00Z">
            <w:rPr>
              <w:ins w:id="700" w:author="Mireille Louys" w:date="2011-02-28T00:30:00Z"/>
              <w:rFonts w:asciiTheme="minorHAnsi" w:eastAsiaTheme="minorEastAsia" w:hAnsiTheme="minorHAnsi" w:cstheme="minorBidi"/>
              <w:noProof/>
              <w:color w:val="auto"/>
              <w:szCs w:val="22"/>
              <w:lang w:val="fr-FR" w:eastAsia="fr-FR"/>
            </w:rPr>
          </w:rPrChange>
        </w:rPr>
        <w:pPrChange w:id="701" w:author="Mireille Louys" w:date="2011-02-28T11:26:00Z">
          <w:pPr>
            <w:pStyle w:val="TM3"/>
            <w:tabs>
              <w:tab w:val="left" w:pos="1680"/>
              <w:tab w:val="right" w:pos="8630"/>
            </w:tabs>
          </w:pPr>
        </w:pPrChange>
      </w:pPr>
      <w:ins w:id="702" w:author="Mireille Louys" w:date="2011-02-28T00:30:00Z">
        <w:r w:rsidRPr="00830CAB">
          <w:rPr>
            <w:noProof/>
            <w:rPrChange w:id="703" w:author="Mireille Louys" w:date="2011-02-28T00:31:00Z">
              <w:rPr>
                <w:noProof/>
                <w:lang w:val="fr-FR"/>
              </w:rPr>
            </w:rPrChange>
          </w:rPr>
          <w:t>B.6.3.1.</w:t>
        </w:r>
        <w:r w:rsidRPr="00830CAB">
          <w:rPr>
            <w:rFonts w:asciiTheme="minorHAnsi" w:eastAsiaTheme="minorEastAsia" w:hAnsiTheme="minorHAnsi" w:cstheme="minorBidi"/>
            <w:noProof/>
            <w:color w:val="auto"/>
            <w:szCs w:val="22"/>
            <w:lang w:eastAsia="fr-FR"/>
            <w:rPrChange w:id="704" w:author="Mireille Louys" w:date="2011-02-28T00:31:00Z">
              <w:rPr>
                <w:rFonts w:asciiTheme="minorHAnsi" w:eastAsiaTheme="minorEastAsia" w:hAnsiTheme="minorHAnsi" w:cstheme="minorBidi"/>
                <w:noProof/>
                <w:color w:val="auto"/>
                <w:szCs w:val="22"/>
                <w:lang w:val="fr-FR" w:eastAsia="fr-FR"/>
              </w:rPr>
            </w:rPrChange>
          </w:rPr>
          <w:tab/>
        </w:r>
        <w:r w:rsidRPr="00830CAB">
          <w:rPr>
            <w:noProof/>
            <w:rPrChange w:id="705" w:author="Mireille Louys" w:date="2011-02-28T00:31:00Z">
              <w:rPr>
                <w:noProof/>
                <w:lang w:val="fr-FR"/>
              </w:rPr>
            </w:rPrChange>
          </w:rPr>
          <w:t>Time coverage (t_min, t_max, t_exptime)</w:t>
        </w:r>
        <w:r w:rsidR="00927562">
          <w:rPr>
            <w:noProof/>
          </w:rPr>
          <w:tab/>
        </w:r>
        <w:r>
          <w:rPr>
            <w:noProof/>
          </w:rPr>
          <w:fldChar w:fldCharType="begin"/>
        </w:r>
        <w:r w:rsidR="00927562">
          <w:rPr>
            <w:noProof/>
          </w:rPr>
          <w:instrText xml:space="preserve"> PAGEREF _Toc286616495 \h </w:instrText>
        </w:r>
      </w:ins>
      <w:r>
        <w:rPr>
          <w:noProof/>
        </w:rPr>
      </w:r>
      <w:r>
        <w:rPr>
          <w:noProof/>
        </w:rPr>
        <w:fldChar w:fldCharType="separate"/>
      </w:r>
      <w:r w:rsidR="00F12A59">
        <w:rPr>
          <w:noProof/>
        </w:rPr>
        <w:t>45</w:t>
      </w:r>
      <w:ins w:id="706" w:author="Mireille Louys" w:date="2011-02-28T00:30:00Z">
        <w:r>
          <w:rPr>
            <w:noProof/>
          </w:rPr>
          <w:fldChar w:fldCharType="end"/>
        </w:r>
      </w:ins>
    </w:p>
    <w:p w:rsidR="00927562" w:rsidRPr="00823EE2" w:rsidRDefault="00927562">
      <w:pPr>
        <w:pStyle w:val="TM4"/>
        <w:tabs>
          <w:tab w:val="left" w:pos="1920"/>
          <w:tab w:val="right" w:pos="8630"/>
        </w:tabs>
        <w:rPr>
          <w:ins w:id="707" w:author="Mireille Louys" w:date="2011-02-28T00:30:00Z"/>
          <w:rFonts w:asciiTheme="minorHAnsi" w:eastAsiaTheme="minorEastAsia" w:hAnsiTheme="minorHAnsi" w:cstheme="minorBidi"/>
          <w:noProof/>
          <w:color w:val="auto"/>
          <w:sz w:val="22"/>
          <w:szCs w:val="22"/>
          <w:lang w:eastAsia="fr-FR"/>
          <w:rPrChange w:id="708" w:author="Mireille Louys" w:date="2011-02-28T00:31:00Z">
            <w:rPr>
              <w:ins w:id="709" w:author="Mireille Louys" w:date="2011-02-28T00:30:00Z"/>
              <w:rFonts w:asciiTheme="minorHAnsi" w:eastAsiaTheme="minorEastAsia" w:hAnsiTheme="minorHAnsi" w:cstheme="minorBidi"/>
              <w:noProof/>
              <w:color w:val="auto"/>
              <w:sz w:val="22"/>
              <w:szCs w:val="22"/>
              <w:lang w:val="fr-FR" w:eastAsia="fr-FR"/>
            </w:rPr>
          </w:rPrChange>
        </w:rPr>
      </w:pPr>
      <w:ins w:id="710" w:author="Mireille Louys" w:date="2011-02-28T00:30:00Z">
        <w:r>
          <w:rPr>
            <w:noProof/>
          </w:rPr>
          <w:t>B.6.3.2.</w:t>
        </w:r>
        <w:r w:rsidR="00830CAB" w:rsidRPr="00830CAB">
          <w:rPr>
            <w:rFonts w:asciiTheme="minorHAnsi" w:eastAsiaTheme="minorEastAsia" w:hAnsiTheme="minorHAnsi" w:cstheme="minorBidi"/>
            <w:noProof/>
            <w:color w:val="auto"/>
            <w:sz w:val="22"/>
            <w:szCs w:val="22"/>
            <w:lang w:eastAsia="fr-FR"/>
            <w:rPrChange w:id="711" w:author="Mireille Louys" w:date="2011-02-28T00:31:00Z">
              <w:rPr>
                <w:rFonts w:asciiTheme="minorHAnsi" w:eastAsiaTheme="minorEastAsia" w:hAnsiTheme="minorHAnsi" w:cstheme="minorBidi"/>
                <w:noProof/>
                <w:color w:val="auto"/>
                <w:sz w:val="22"/>
                <w:szCs w:val="22"/>
                <w:lang w:val="fr-FR" w:eastAsia="fr-FR"/>
              </w:rPr>
            </w:rPrChange>
          </w:rPr>
          <w:tab/>
        </w:r>
        <w:r w:rsidRPr="00771E02">
          <w:rPr>
            <w:bCs/>
            <w:noProof/>
          </w:rPr>
          <w:t>Time resolution</w:t>
        </w:r>
        <w:r>
          <w:rPr>
            <w:noProof/>
          </w:rPr>
          <w:t xml:space="preserve"> (</w:t>
        </w:r>
        <w:r w:rsidRPr="00771E02">
          <w:rPr>
            <w:i/>
            <w:iCs/>
            <w:noProof/>
          </w:rPr>
          <w:t>t_resolution</w:t>
        </w:r>
        <w:r>
          <w:rPr>
            <w:noProof/>
          </w:rPr>
          <w:t>)</w:t>
        </w:r>
        <w:r>
          <w:rPr>
            <w:noProof/>
          </w:rPr>
          <w:tab/>
        </w:r>
        <w:r w:rsidR="00830CAB">
          <w:rPr>
            <w:noProof/>
          </w:rPr>
          <w:fldChar w:fldCharType="begin"/>
        </w:r>
        <w:r>
          <w:rPr>
            <w:noProof/>
          </w:rPr>
          <w:instrText xml:space="preserve"> PAGEREF _Toc286616496 \h </w:instrText>
        </w:r>
      </w:ins>
      <w:r w:rsidR="00830CAB">
        <w:rPr>
          <w:noProof/>
        </w:rPr>
      </w:r>
      <w:r w:rsidR="00830CAB">
        <w:rPr>
          <w:noProof/>
        </w:rPr>
        <w:fldChar w:fldCharType="separate"/>
      </w:r>
      <w:r w:rsidR="00F12A59">
        <w:rPr>
          <w:noProof/>
        </w:rPr>
        <w:t>45</w:t>
      </w:r>
      <w:ins w:id="712" w:author="Mireille Louys" w:date="2011-02-28T00:30:00Z">
        <w:r w:rsidR="00830CAB">
          <w:rPr>
            <w:noProof/>
          </w:rPr>
          <w:fldChar w:fldCharType="end"/>
        </w:r>
      </w:ins>
    </w:p>
    <w:p w:rsidR="00927562" w:rsidRPr="00823EE2" w:rsidRDefault="00927562">
      <w:pPr>
        <w:pStyle w:val="TM4"/>
        <w:tabs>
          <w:tab w:val="left" w:pos="1920"/>
          <w:tab w:val="right" w:pos="8630"/>
        </w:tabs>
        <w:rPr>
          <w:ins w:id="713" w:author="Mireille Louys" w:date="2011-02-28T00:30:00Z"/>
          <w:rFonts w:asciiTheme="minorHAnsi" w:eastAsiaTheme="minorEastAsia" w:hAnsiTheme="minorHAnsi" w:cstheme="minorBidi"/>
          <w:noProof/>
          <w:color w:val="auto"/>
          <w:sz w:val="22"/>
          <w:szCs w:val="22"/>
          <w:lang w:eastAsia="fr-FR"/>
          <w:rPrChange w:id="714" w:author="Mireille Louys" w:date="2011-02-28T00:31:00Z">
            <w:rPr>
              <w:ins w:id="715" w:author="Mireille Louys" w:date="2011-02-28T00:30:00Z"/>
              <w:rFonts w:asciiTheme="minorHAnsi" w:eastAsiaTheme="minorEastAsia" w:hAnsiTheme="minorHAnsi" w:cstheme="minorBidi"/>
              <w:noProof/>
              <w:color w:val="auto"/>
              <w:sz w:val="22"/>
              <w:szCs w:val="22"/>
              <w:lang w:val="fr-FR" w:eastAsia="fr-FR"/>
            </w:rPr>
          </w:rPrChange>
        </w:rPr>
      </w:pPr>
      <w:ins w:id="716" w:author="Mireille Louys" w:date="2011-02-28T00:30:00Z">
        <w:r>
          <w:rPr>
            <w:noProof/>
          </w:rPr>
          <w:t>B.6.3.3.</w:t>
        </w:r>
        <w:r w:rsidR="00830CAB" w:rsidRPr="00830CAB">
          <w:rPr>
            <w:rFonts w:asciiTheme="minorHAnsi" w:eastAsiaTheme="minorEastAsia" w:hAnsiTheme="minorHAnsi" w:cstheme="minorBidi"/>
            <w:noProof/>
            <w:color w:val="auto"/>
            <w:sz w:val="22"/>
            <w:szCs w:val="22"/>
            <w:lang w:eastAsia="fr-FR"/>
            <w:rPrChange w:id="717" w:author="Mireille Louys" w:date="2011-02-28T00:31:00Z">
              <w:rPr>
                <w:rFonts w:asciiTheme="minorHAnsi" w:eastAsiaTheme="minorEastAsia" w:hAnsiTheme="minorHAnsi" w:cstheme="minorBidi"/>
                <w:noProof/>
                <w:color w:val="auto"/>
                <w:sz w:val="22"/>
                <w:szCs w:val="22"/>
                <w:lang w:val="fr-FR" w:eastAsia="fr-FR"/>
              </w:rPr>
            </w:rPrChange>
          </w:rPr>
          <w:tab/>
        </w:r>
        <w:r w:rsidRPr="00771E02">
          <w:rPr>
            <w:bCs/>
            <w:noProof/>
          </w:rPr>
          <w:t>Time Calibration Status:</w:t>
        </w:r>
        <w:r>
          <w:rPr>
            <w:noProof/>
          </w:rPr>
          <w:t xml:space="preserve"> (</w:t>
        </w:r>
        <w:r w:rsidRPr="00771E02">
          <w:rPr>
            <w:i/>
            <w:iCs/>
            <w:noProof/>
          </w:rPr>
          <w:t>t_calib_status)</w:t>
        </w:r>
        <w:r>
          <w:rPr>
            <w:noProof/>
          </w:rPr>
          <w:tab/>
        </w:r>
        <w:r w:rsidR="00830CAB">
          <w:rPr>
            <w:noProof/>
          </w:rPr>
          <w:fldChar w:fldCharType="begin"/>
        </w:r>
        <w:r>
          <w:rPr>
            <w:noProof/>
          </w:rPr>
          <w:instrText xml:space="preserve"> PAGEREF _Toc286616497 \h </w:instrText>
        </w:r>
      </w:ins>
      <w:r w:rsidR="00830CAB">
        <w:rPr>
          <w:noProof/>
        </w:rPr>
      </w:r>
      <w:r w:rsidR="00830CAB">
        <w:rPr>
          <w:noProof/>
        </w:rPr>
        <w:fldChar w:fldCharType="separate"/>
      </w:r>
      <w:r w:rsidR="00F12A59">
        <w:rPr>
          <w:noProof/>
        </w:rPr>
        <w:t>45</w:t>
      </w:r>
      <w:ins w:id="718" w:author="Mireille Louys" w:date="2011-02-28T00:30:00Z">
        <w:r w:rsidR="00830CAB">
          <w:rPr>
            <w:noProof/>
          </w:rPr>
          <w:fldChar w:fldCharType="end"/>
        </w:r>
      </w:ins>
    </w:p>
    <w:p w:rsidR="00927562" w:rsidRPr="00823EE2" w:rsidRDefault="00927562">
      <w:pPr>
        <w:pStyle w:val="TM4"/>
        <w:tabs>
          <w:tab w:val="left" w:pos="1920"/>
          <w:tab w:val="right" w:pos="8630"/>
        </w:tabs>
        <w:rPr>
          <w:ins w:id="719" w:author="Mireille Louys" w:date="2011-02-28T00:30:00Z"/>
          <w:rFonts w:asciiTheme="minorHAnsi" w:eastAsiaTheme="minorEastAsia" w:hAnsiTheme="minorHAnsi" w:cstheme="minorBidi"/>
          <w:noProof/>
          <w:color w:val="auto"/>
          <w:sz w:val="22"/>
          <w:szCs w:val="22"/>
          <w:lang w:eastAsia="fr-FR"/>
          <w:rPrChange w:id="720" w:author="Mireille Louys" w:date="2011-02-28T00:31:00Z">
            <w:rPr>
              <w:ins w:id="721" w:author="Mireille Louys" w:date="2011-02-28T00:30:00Z"/>
              <w:rFonts w:asciiTheme="minorHAnsi" w:eastAsiaTheme="minorEastAsia" w:hAnsiTheme="minorHAnsi" w:cstheme="minorBidi"/>
              <w:noProof/>
              <w:color w:val="auto"/>
              <w:sz w:val="22"/>
              <w:szCs w:val="22"/>
              <w:lang w:val="fr-FR" w:eastAsia="fr-FR"/>
            </w:rPr>
          </w:rPrChange>
        </w:rPr>
      </w:pPr>
      <w:ins w:id="722" w:author="Mireille Louys" w:date="2011-02-28T00:30:00Z">
        <w:r>
          <w:rPr>
            <w:noProof/>
          </w:rPr>
          <w:t>B.6.3.4.</w:t>
        </w:r>
        <w:r w:rsidR="00830CAB" w:rsidRPr="00830CAB">
          <w:rPr>
            <w:rFonts w:asciiTheme="minorHAnsi" w:eastAsiaTheme="minorEastAsia" w:hAnsiTheme="minorHAnsi" w:cstheme="minorBidi"/>
            <w:noProof/>
            <w:color w:val="auto"/>
            <w:sz w:val="22"/>
            <w:szCs w:val="22"/>
            <w:lang w:eastAsia="fr-FR"/>
            <w:rPrChange w:id="723" w:author="Mireille Louys" w:date="2011-02-28T00:31:00Z">
              <w:rPr>
                <w:rFonts w:asciiTheme="minorHAnsi" w:eastAsiaTheme="minorEastAsia" w:hAnsiTheme="minorHAnsi" w:cstheme="minorBidi"/>
                <w:noProof/>
                <w:color w:val="auto"/>
                <w:sz w:val="22"/>
                <w:szCs w:val="22"/>
                <w:lang w:val="fr-FR" w:eastAsia="fr-FR"/>
              </w:rPr>
            </w:rPrChange>
          </w:rPr>
          <w:tab/>
        </w:r>
        <w:r w:rsidRPr="00771E02">
          <w:rPr>
            <w:bCs/>
            <w:noProof/>
          </w:rPr>
          <w:t>Time Calibration Error</w:t>
        </w:r>
        <w:r>
          <w:rPr>
            <w:noProof/>
          </w:rPr>
          <w:t>: (</w:t>
        </w:r>
        <w:r w:rsidRPr="00771E02">
          <w:rPr>
            <w:i/>
            <w:iCs/>
            <w:noProof/>
          </w:rPr>
          <w:t>t_staterror)</w:t>
        </w:r>
        <w:r>
          <w:rPr>
            <w:noProof/>
          </w:rPr>
          <w:tab/>
        </w:r>
        <w:r w:rsidR="00830CAB">
          <w:rPr>
            <w:noProof/>
          </w:rPr>
          <w:fldChar w:fldCharType="begin"/>
        </w:r>
        <w:r>
          <w:rPr>
            <w:noProof/>
          </w:rPr>
          <w:instrText xml:space="preserve"> PAGEREF _Toc286616498 \h </w:instrText>
        </w:r>
      </w:ins>
      <w:r w:rsidR="00830CAB">
        <w:rPr>
          <w:noProof/>
        </w:rPr>
      </w:r>
      <w:r w:rsidR="00830CAB">
        <w:rPr>
          <w:noProof/>
        </w:rPr>
        <w:fldChar w:fldCharType="separate"/>
      </w:r>
      <w:r w:rsidR="00F12A59">
        <w:rPr>
          <w:noProof/>
        </w:rPr>
        <w:t>45</w:t>
      </w:r>
      <w:ins w:id="724" w:author="Mireille Louys" w:date="2011-02-28T00:30:00Z">
        <w:r w:rsidR="00830CAB">
          <w:rPr>
            <w:noProof/>
          </w:rPr>
          <w:fldChar w:fldCharType="end"/>
        </w:r>
      </w:ins>
    </w:p>
    <w:p w:rsidR="00927562" w:rsidRPr="00823EE2" w:rsidRDefault="00927562">
      <w:pPr>
        <w:pStyle w:val="TM3"/>
        <w:tabs>
          <w:tab w:val="left" w:pos="1440"/>
          <w:tab w:val="right" w:pos="8630"/>
        </w:tabs>
        <w:rPr>
          <w:ins w:id="725" w:author="Mireille Louys" w:date="2011-02-28T00:30:00Z"/>
          <w:rFonts w:asciiTheme="minorHAnsi" w:eastAsiaTheme="minorEastAsia" w:hAnsiTheme="minorHAnsi" w:cstheme="minorBidi"/>
          <w:noProof/>
          <w:color w:val="auto"/>
          <w:szCs w:val="22"/>
          <w:lang w:eastAsia="fr-FR"/>
          <w:rPrChange w:id="726" w:author="Mireille Louys" w:date="2011-02-28T00:31:00Z">
            <w:rPr>
              <w:ins w:id="727" w:author="Mireille Louys" w:date="2011-02-28T00:30:00Z"/>
              <w:rFonts w:asciiTheme="minorHAnsi" w:eastAsiaTheme="minorEastAsia" w:hAnsiTheme="minorHAnsi" w:cstheme="minorBidi"/>
              <w:noProof/>
              <w:color w:val="auto"/>
              <w:szCs w:val="22"/>
              <w:lang w:val="fr-FR" w:eastAsia="fr-FR"/>
            </w:rPr>
          </w:rPrChange>
        </w:rPr>
      </w:pPr>
      <w:ins w:id="728" w:author="Mireille Louys" w:date="2011-02-28T00:30:00Z">
        <w:r>
          <w:rPr>
            <w:noProof/>
          </w:rPr>
          <w:t>B.6.4.</w:t>
        </w:r>
        <w:r w:rsidR="00830CAB" w:rsidRPr="00830CAB">
          <w:rPr>
            <w:rFonts w:asciiTheme="minorHAnsi" w:eastAsiaTheme="minorEastAsia" w:hAnsiTheme="minorHAnsi" w:cstheme="minorBidi"/>
            <w:noProof/>
            <w:color w:val="auto"/>
            <w:szCs w:val="22"/>
            <w:lang w:eastAsia="fr-FR"/>
            <w:rPrChange w:id="729" w:author="Mireille Louys" w:date="2011-02-28T00:31:00Z">
              <w:rPr>
                <w:rFonts w:asciiTheme="minorHAnsi" w:eastAsiaTheme="minorEastAsia" w:hAnsiTheme="minorHAnsi" w:cstheme="minorBidi"/>
                <w:noProof/>
                <w:color w:val="auto"/>
                <w:szCs w:val="22"/>
                <w:lang w:val="fr-FR" w:eastAsia="fr-FR"/>
              </w:rPr>
            </w:rPrChange>
          </w:rPr>
          <w:tab/>
        </w:r>
        <w:r>
          <w:rPr>
            <w:noProof/>
          </w:rPr>
          <w:t>Observable Axis:</w:t>
        </w:r>
        <w:r>
          <w:rPr>
            <w:noProof/>
          </w:rPr>
          <w:tab/>
        </w:r>
        <w:r w:rsidR="00830CAB">
          <w:rPr>
            <w:noProof/>
          </w:rPr>
          <w:fldChar w:fldCharType="begin"/>
        </w:r>
        <w:r>
          <w:rPr>
            <w:noProof/>
          </w:rPr>
          <w:instrText xml:space="preserve"> PAGEREF _Toc286616499 \h </w:instrText>
        </w:r>
      </w:ins>
      <w:r w:rsidR="00830CAB">
        <w:rPr>
          <w:noProof/>
        </w:rPr>
      </w:r>
      <w:r w:rsidR="00830CAB">
        <w:rPr>
          <w:noProof/>
        </w:rPr>
        <w:fldChar w:fldCharType="separate"/>
      </w:r>
      <w:r w:rsidR="00F12A59">
        <w:rPr>
          <w:noProof/>
        </w:rPr>
        <w:t>45</w:t>
      </w:r>
      <w:ins w:id="730" w:author="Mireille Louys" w:date="2011-02-28T00:30:00Z">
        <w:r w:rsidR="00830CAB">
          <w:rPr>
            <w:noProof/>
          </w:rPr>
          <w:fldChar w:fldCharType="end"/>
        </w:r>
      </w:ins>
    </w:p>
    <w:p w:rsidR="00927562" w:rsidRPr="00823EE2" w:rsidRDefault="00927562">
      <w:pPr>
        <w:pStyle w:val="TM3"/>
        <w:tabs>
          <w:tab w:val="left" w:pos="1680"/>
          <w:tab w:val="right" w:pos="8630"/>
        </w:tabs>
        <w:rPr>
          <w:ins w:id="731" w:author="Mireille Louys" w:date="2011-02-28T00:30:00Z"/>
          <w:rFonts w:asciiTheme="minorHAnsi" w:eastAsiaTheme="minorEastAsia" w:hAnsiTheme="minorHAnsi" w:cstheme="minorBidi"/>
          <w:noProof/>
          <w:color w:val="auto"/>
          <w:szCs w:val="22"/>
          <w:lang w:eastAsia="fr-FR"/>
          <w:rPrChange w:id="732" w:author="Mireille Louys" w:date="2011-02-28T00:31:00Z">
            <w:rPr>
              <w:ins w:id="733" w:author="Mireille Louys" w:date="2011-02-28T00:30:00Z"/>
              <w:rFonts w:asciiTheme="minorHAnsi" w:eastAsiaTheme="minorEastAsia" w:hAnsiTheme="minorHAnsi" w:cstheme="minorBidi"/>
              <w:noProof/>
              <w:color w:val="auto"/>
              <w:szCs w:val="22"/>
              <w:lang w:val="fr-FR" w:eastAsia="fr-FR"/>
            </w:rPr>
          </w:rPrChange>
        </w:rPr>
      </w:pPr>
      <w:ins w:id="734" w:author="Mireille Louys" w:date="2011-02-28T00:30:00Z">
        <w:r>
          <w:rPr>
            <w:noProof/>
          </w:rPr>
          <w:t>B.6.4.1.</w:t>
        </w:r>
        <w:r w:rsidR="00830CAB" w:rsidRPr="00830CAB">
          <w:rPr>
            <w:rFonts w:asciiTheme="minorHAnsi" w:eastAsiaTheme="minorEastAsia" w:hAnsiTheme="minorHAnsi" w:cstheme="minorBidi"/>
            <w:noProof/>
            <w:color w:val="auto"/>
            <w:szCs w:val="22"/>
            <w:lang w:eastAsia="fr-FR"/>
            <w:rPrChange w:id="735" w:author="Mireille Louys" w:date="2011-02-28T00:31:00Z">
              <w:rPr>
                <w:rFonts w:asciiTheme="minorHAnsi" w:eastAsiaTheme="minorEastAsia" w:hAnsiTheme="minorHAnsi" w:cstheme="minorBidi"/>
                <w:noProof/>
                <w:color w:val="auto"/>
                <w:szCs w:val="22"/>
                <w:lang w:val="fr-FR" w:eastAsia="fr-FR"/>
              </w:rPr>
            </w:rPrChange>
          </w:rPr>
          <w:tab/>
        </w:r>
        <w:r>
          <w:rPr>
            <w:noProof/>
          </w:rPr>
          <w:t>Nature of the observed quantity (</w:t>
        </w:r>
        <w:r w:rsidRPr="00771E02">
          <w:rPr>
            <w:i/>
            <w:noProof/>
          </w:rPr>
          <w:t>o_ucd</w:t>
        </w:r>
        <w:r>
          <w:rPr>
            <w:noProof/>
          </w:rPr>
          <w:t>)</w:t>
        </w:r>
        <w:r>
          <w:rPr>
            <w:noProof/>
          </w:rPr>
          <w:tab/>
        </w:r>
        <w:r w:rsidR="00830CAB">
          <w:rPr>
            <w:noProof/>
          </w:rPr>
          <w:fldChar w:fldCharType="begin"/>
        </w:r>
        <w:r>
          <w:rPr>
            <w:noProof/>
          </w:rPr>
          <w:instrText xml:space="preserve"> PAGEREF _Toc286616500 \h </w:instrText>
        </w:r>
      </w:ins>
      <w:r w:rsidR="00830CAB">
        <w:rPr>
          <w:noProof/>
        </w:rPr>
      </w:r>
      <w:r w:rsidR="00830CAB">
        <w:rPr>
          <w:noProof/>
        </w:rPr>
        <w:fldChar w:fldCharType="separate"/>
      </w:r>
      <w:r w:rsidR="00F12A59">
        <w:rPr>
          <w:noProof/>
        </w:rPr>
        <w:t>45</w:t>
      </w:r>
      <w:ins w:id="736" w:author="Mireille Louys" w:date="2011-02-28T00:30:00Z">
        <w:r w:rsidR="00830CAB">
          <w:rPr>
            <w:noProof/>
          </w:rPr>
          <w:fldChar w:fldCharType="end"/>
        </w:r>
      </w:ins>
    </w:p>
    <w:p w:rsidR="00927562" w:rsidRPr="00823EE2" w:rsidRDefault="00927562">
      <w:pPr>
        <w:pStyle w:val="TM3"/>
        <w:tabs>
          <w:tab w:val="left" w:pos="1440"/>
          <w:tab w:val="right" w:pos="8630"/>
        </w:tabs>
        <w:rPr>
          <w:ins w:id="737" w:author="Mireille Louys" w:date="2011-02-28T00:30:00Z"/>
          <w:rFonts w:asciiTheme="minorHAnsi" w:eastAsiaTheme="minorEastAsia" w:hAnsiTheme="minorHAnsi" w:cstheme="minorBidi"/>
          <w:noProof/>
          <w:color w:val="auto"/>
          <w:szCs w:val="22"/>
          <w:lang w:eastAsia="fr-FR"/>
          <w:rPrChange w:id="738" w:author="Mireille Louys" w:date="2011-02-28T00:31:00Z">
            <w:rPr>
              <w:ins w:id="739" w:author="Mireille Louys" w:date="2011-02-28T00:30:00Z"/>
              <w:rFonts w:asciiTheme="minorHAnsi" w:eastAsiaTheme="minorEastAsia" w:hAnsiTheme="minorHAnsi" w:cstheme="minorBidi"/>
              <w:noProof/>
              <w:color w:val="auto"/>
              <w:szCs w:val="22"/>
              <w:lang w:val="fr-FR" w:eastAsia="fr-FR"/>
            </w:rPr>
          </w:rPrChange>
        </w:rPr>
      </w:pPr>
      <w:ins w:id="740" w:author="Mireille Louys" w:date="2011-02-28T00:30:00Z">
        <w:r>
          <w:rPr>
            <w:noProof/>
          </w:rPr>
          <w:t>B.6.5.</w:t>
        </w:r>
        <w:r w:rsidR="00830CAB" w:rsidRPr="00830CAB">
          <w:rPr>
            <w:rFonts w:asciiTheme="minorHAnsi" w:eastAsiaTheme="minorEastAsia" w:hAnsiTheme="minorHAnsi" w:cstheme="minorBidi"/>
            <w:noProof/>
            <w:color w:val="auto"/>
            <w:szCs w:val="22"/>
            <w:lang w:eastAsia="fr-FR"/>
            <w:rPrChange w:id="741" w:author="Mireille Louys" w:date="2011-02-28T00:31:00Z">
              <w:rPr>
                <w:rFonts w:asciiTheme="minorHAnsi" w:eastAsiaTheme="minorEastAsia" w:hAnsiTheme="minorHAnsi" w:cstheme="minorBidi"/>
                <w:noProof/>
                <w:color w:val="auto"/>
                <w:szCs w:val="22"/>
                <w:lang w:val="fr-FR" w:eastAsia="fr-FR"/>
              </w:rPr>
            </w:rPrChange>
          </w:rPr>
          <w:tab/>
        </w:r>
        <w:r>
          <w:rPr>
            <w:noProof/>
          </w:rPr>
          <w:t>Provenance</w:t>
        </w:r>
        <w:r>
          <w:rPr>
            <w:noProof/>
          </w:rPr>
          <w:tab/>
        </w:r>
        <w:r w:rsidR="00830CAB">
          <w:rPr>
            <w:noProof/>
          </w:rPr>
          <w:fldChar w:fldCharType="begin"/>
        </w:r>
        <w:r>
          <w:rPr>
            <w:noProof/>
          </w:rPr>
          <w:instrText xml:space="preserve"> PAGEREF _Toc286616501 \h </w:instrText>
        </w:r>
      </w:ins>
      <w:r w:rsidR="00830CAB">
        <w:rPr>
          <w:noProof/>
        </w:rPr>
      </w:r>
      <w:r w:rsidR="00830CAB">
        <w:rPr>
          <w:noProof/>
        </w:rPr>
        <w:fldChar w:fldCharType="separate"/>
      </w:r>
      <w:r w:rsidR="00F12A59">
        <w:rPr>
          <w:noProof/>
        </w:rPr>
        <w:t>45</w:t>
      </w:r>
      <w:ins w:id="742" w:author="Mireille Louys" w:date="2011-02-28T00:30:00Z">
        <w:r w:rsidR="00830CAB">
          <w:rPr>
            <w:noProof/>
          </w:rPr>
          <w:fldChar w:fldCharType="end"/>
        </w:r>
      </w:ins>
    </w:p>
    <w:p w:rsidR="00927562" w:rsidRPr="00823EE2" w:rsidRDefault="00927562">
      <w:pPr>
        <w:pStyle w:val="TM3"/>
        <w:tabs>
          <w:tab w:val="left" w:pos="1680"/>
          <w:tab w:val="right" w:pos="8630"/>
        </w:tabs>
        <w:rPr>
          <w:ins w:id="743" w:author="Mireille Louys" w:date="2011-02-28T00:30:00Z"/>
          <w:rFonts w:asciiTheme="minorHAnsi" w:eastAsiaTheme="minorEastAsia" w:hAnsiTheme="minorHAnsi" w:cstheme="minorBidi"/>
          <w:noProof/>
          <w:color w:val="auto"/>
          <w:szCs w:val="22"/>
          <w:lang w:eastAsia="fr-FR"/>
          <w:rPrChange w:id="744" w:author="Mireille Louys" w:date="2011-02-28T00:31:00Z">
            <w:rPr>
              <w:ins w:id="745" w:author="Mireille Louys" w:date="2011-02-28T00:30:00Z"/>
              <w:rFonts w:asciiTheme="minorHAnsi" w:eastAsiaTheme="minorEastAsia" w:hAnsiTheme="minorHAnsi" w:cstheme="minorBidi"/>
              <w:noProof/>
              <w:color w:val="auto"/>
              <w:szCs w:val="22"/>
              <w:lang w:val="fr-FR" w:eastAsia="fr-FR"/>
            </w:rPr>
          </w:rPrChange>
        </w:rPr>
      </w:pPr>
      <w:ins w:id="746" w:author="Mireille Louys" w:date="2011-02-28T00:30:00Z">
        <w:r>
          <w:rPr>
            <w:noProof/>
          </w:rPr>
          <w:t>B.6.5.1.</w:t>
        </w:r>
        <w:r w:rsidR="00830CAB" w:rsidRPr="00830CAB">
          <w:rPr>
            <w:rFonts w:asciiTheme="minorHAnsi" w:eastAsiaTheme="minorEastAsia" w:hAnsiTheme="minorHAnsi" w:cstheme="minorBidi"/>
            <w:noProof/>
            <w:color w:val="auto"/>
            <w:szCs w:val="22"/>
            <w:lang w:eastAsia="fr-FR"/>
            <w:rPrChange w:id="747" w:author="Mireille Louys" w:date="2011-02-28T00:31:00Z">
              <w:rPr>
                <w:rFonts w:asciiTheme="minorHAnsi" w:eastAsiaTheme="minorEastAsia" w:hAnsiTheme="minorHAnsi" w:cstheme="minorBidi"/>
                <w:noProof/>
                <w:color w:val="auto"/>
                <w:szCs w:val="22"/>
                <w:lang w:val="fr-FR" w:eastAsia="fr-FR"/>
              </w:rPr>
            </w:rPrChange>
          </w:rPr>
          <w:tab/>
        </w:r>
        <w:r>
          <w:rPr>
            <w:noProof/>
          </w:rPr>
          <w:t>Instrument name (</w:t>
        </w:r>
        <w:r w:rsidRPr="00771E02">
          <w:rPr>
            <w:i/>
            <w:iCs/>
            <w:noProof/>
          </w:rPr>
          <w:t>instrument</w:t>
        </w:r>
        <w:r>
          <w:rPr>
            <w:noProof/>
          </w:rPr>
          <w:t>)</w:t>
        </w:r>
        <w:r>
          <w:rPr>
            <w:noProof/>
          </w:rPr>
          <w:tab/>
        </w:r>
        <w:r w:rsidR="00830CAB">
          <w:rPr>
            <w:noProof/>
          </w:rPr>
          <w:fldChar w:fldCharType="begin"/>
        </w:r>
        <w:r>
          <w:rPr>
            <w:noProof/>
          </w:rPr>
          <w:instrText xml:space="preserve"> PAGEREF _Toc286616502 \h </w:instrText>
        </w:r>
      </w:ins>
      <w:r w:rsidR="00830CAB">
        <w:rPr>
          <w:noProof/>
        </w:rPr>
      </w:r>
      <w:r w:rsidR="00830CAB">
        <w:rPr>
          <w:noProof/>
        </w:rPr>
        <w:fldChar w:fldCharType="separate"/>
      </w:r>
      <w:r w:rsidR="00F12A59">
        <w:rPr>
          <w:noProof/>
        </w:rPr>
        <w:t>46</w:t>
      </w:r>
      <w:ins w:id="748" w:author="Mireille Louys" w:date="2011-02-28T00:30:00Z">
        <w:r w:rsidR="00830CAB">
          <w:rPr>
            <w:noProof/>
          </w:rPr>
          <w:fldChar w:fldCharType="end"/>
        </w:r>
      </w:ins>
    </w:p>
    <w:p w:rsidR="00927562" w:rsidRPr="00823EE2" w:rsidRDefault="00830CAB">
      <w:pPr>
        <w:pStyle w:val="TM3"/>
        <w:tabs>
          <w:tab w:val="left" w:pos="1680"/>
          <w:tab w:val="right" w:pos="8630"/>
        </w:tabs>
        <w:rPr>
          <w:ins w:id="749" w:author="Mireille Louys" w:date="2011-02-28T00:30:00Z"/>
          <w:rFonts w:asciiTheme="minorHAnsi" w:eastAsiaTheme="minorEastAsia" w:hAnsiTheme="minorHAnsi" w:cstheme="minorBidi"/>
          <w:noProof/>
          <w:color w:val="auto"/>
          <w:szCs w:val="22"/>
          <w:lang w:eastAsia="fr-FR"/>
          <w:rPrChange w:id="750" w:author="Mireille Louys" w:date="2011-02-28T00:32:00Z">
            <w:rPr>
              <w:ins w:id="751" w:author="Mireille Louys" w:date="2011-02-28T00:30:00Z"/>
              <w:rFonts w:asciiTheme="minorHAnsi" w:eastAsiaTheme="minorEastAsia" w:hAnsiTheme="minorHAnsi" w:cstheme="minorBidi"/>
              <w:noProof/>
              <w:color w:val="auto"/>
              <w:szCs w:val="22"/>
              <w:lang w:val="fr-FR" w:eastAsia="fr-FR"/>
            </w:rPr>
          </w:rPrChange>
        </w:rPr>
      </w:pPr>
      <w:ins w:id="752" w:author="Mireille Louys" w:date="2011-02-28T00:30:00Z">
        <w:r w:rsidRPr="00830CAB">
          <w:rPr>
            <w:noProof/>
            <w:rPrChange w:id="753" w:author="Mireille Louys" w:date="2011-02-28T00:32:00Z">
              <w:rPr>
                <w:noProof/>
                <w:lang w:val="fr-FR"/>
              </w:rPr>
            </w:rPrChange>
          </w:rPr>
          <w:t>B.6.5.2.</w:t>
        </w:r>
        <w:r w:rsidRPr="00830CAB">
          <w:rPr>
            <w:rFonts w:asciiTheme="minorHAnsi" w:eastAsiaTheme="minorEastAsia" w:hAnsiTheme="minorHAnsi" w:cstheme="minorBidi"/>
            <w:noProof/>
            <w:color w:val="auto"/>
            <w:szCs w:val="22"/>
            <w:lang w:eastAsia="fr-FR"/>
            <w:rPrChange w:id="754" w:author="Mireille Louys" w:date="2011-02-28T00:32:00Z">
              <w:rPr>
                <w:rFonts w:asciiTheme="minorHAnsi" w:eastAsiaTheme="minorEastAsia" w:hAnsiTheme="minorHAnsi" w:cstheme="minorBidi"/>
                <w:noProof/>
                <w:color w:val="auto"/>
                <w:szCs w:val="22"/>
                <w:lang w:val="fr-FR" w:eastAsia="fr-FR"/>
              </w:rPr>
            </w:rPrChange>
          </w:rPr>
          <w:tab/>
        </w:r>
        <w:r w:rsidR="00927562">
          <w:rPr>
            <w:noProof/>
          </w:rPr>
          <w:t>Proposal</w:t>
        </w:r>
        <w:r w:rsidR="00927562">
          <w:rPr>
            <w:noProof/>
          </w:rPr>
          <w:tab/>
        </w:r>
        <w:r>
          <w:rPr>
            <w:noProof/>
          </w:rPr>
          <w:fldChar w:fldCharType="begin"/>
        </w:r>
        <w:r w:rsidR="00927562">
          <w:rPr>
            <w:noProof/>
          </w:rPr>
          <w:instrText xml:space="preserve"> PAGEREF _Toc286616504 \h </w:instrText>
        </w:r>
      </w:ins>
      <w:r>
        <w:rPr>
          <w:noProof/>
        </w:rPr>
      </w:r>
      <w:r>
        <w:rPr>
          <w:noProof/>
        </w:rPr>
        <w:fldChar w:fldCharType="separate"/>
      </w:r>
      <w:r w:rsidR="00F12A59">
        <w:rPr>
          <w:noProof/>
        </w:rPr>
        <w:t>46</w:t>
      </w:r>
      <w:ins w:id="755" w:author="Mireille Louys" w:date="2011-02-28T00:30:00Z">
        <w:r>
          <w:rPr>
            <w:noProof/>
          </w:rPr>
          <w:fldChar w:fldCharType="end"/>
        </w:r>
      </w:ins>
    </w:p>
    <w:p w:rsidR="00927562" w:rsidRPr="00823EE2" w:rsidRDefault="00927562">
      <w:pPr>
        <w:pStyle w:val="TM1"/>
        <w:rPr>
          <w:ins w:id="756" w:author="Mireille Louys" w:date="2011-02-28T00:30:00Z"/>
          <w:rFonts w:asciiTheme="minorHAnsi" w:eastAsiaTheme="minorEastAsia" w:hAnsiTheme="minorHAnsi" w:cstheme="minorBidi"/>
          <w:noProof/>
          <w:color w:val="auto"/>
          <w:sz w:val="22"/>
          <w:szCs w:val="22"/>
          <w:lang w:eastAsia="fr-FR"/>
          <w:rPrChange w:id="757" w:author="Mireille Louys" w:date="2011-02-28T00:32:00Z">
            <w:rPr>
              <w:ins w:id="758" w:author="Mireille Louys" w:date="2011-02-28T00:30:00Z"/>
              <w:rFonts w:asciiTheme="minorHAnsi" w:eastAsiaTheme="minorEastAsia" w:hAnsiTheme="minorHAnsi" w:cstheme="minorBidi"/>
              <w:noProof/>
              <w:color w:val="auto"/>
              <w:sz w:val="22"/>
              <w:szCs w:val="22"/>
              <w:lang w:val="fr-FR" w:eastAsia="fr-FR"/>
            </w:rPr>
          </w:rPrChange>
        </w:rPr>
      </w:pPr>
      <w:ins w:id="759" w:author="Mireille Louys" w:date="2011-02-28T00:30:00Z">
        <w:r>
          <w:rPr>
            <w:noProof/>
          </w:rPr>
          <w:t xml:space="preserve">Appendix C: </w:t>
        </w:r>
      </w:ins>
      <w:ins w:id="760" w:author="Mireille Louys" w:date="2011-02-28T09:56:00Z">
        <w:r w:rsidR="00FA5307">
          <w:rPr>
            <w:noProof/>
          </w:rPr>
          <w:t xml:space="preserve">Details on the </w:t>
        </w:r>
      </w:ins>
      <w:ins w:id="761" w:author="Mireille Louys" w:date="2011-02-28T00:30:00Z">
        <w:r w:rsidR="00FA5307">
          <w:rPr>
            <w:noProof/>
          </w:rPr>
          <w:t>TAP</w:t>
        </w:r>
      </w:ins>
      <w:ins w:id="762" w:author="Mireille Louys" w:date="2011-02-28T09:56:00Z">
        <w:r w:rsidR="00FA5307">
          <w:rPr>
            <w:noProof/>
          </w:rPr>
          <w:t>_</w:t>
        </w:r>
      </w:ins>
      <w:ins w:id="763" w:author="Mireille Louys" w:date="2011-02-28T00:30:00Z">
        <w:r w:rsidR="00FA5307">
          <w:rPr>
            <w:noProof/>
          </w:rPr>
          <w:t>S</w:t>
        </w:r>
      </w:ins>
      <w:ins w:id="764" w:author="Mireille Louys" w:date="2011-02-28T09:56:00Z">
        <w:r w:rsidR="00FA5307">
          <w:rPr>
            <w:noProof/>
          </w:rPr>
          <w:t>CHEMA</w:t>
        </w:r>
      </w:ins>
      <w:ins w:id="765" w:author="Mireille Louys" w:date="2011-02-28T00:30:00Z">
        <w:r w:rsidR="00FA5307">
          <w:rPr>
            <w:noProof/>
          </w:rPr>
          <w:t xml:space="preserve"> tables and us</w:t>
        </w:r>
      </w:ins>
      <w:ins w:id="766" w:author="Mireille Louys" w:date="2011-02-28T09:56:00Z">
        <w:r w:rsidR="00FA5307">
          <w:rPr>
            <w:noProof/>
          </w:rPr>
          <w:t>age</w:t>
        </w:r>
      </w:ins>
      <w:ins w:id="767" w:author="Mireille Louys" w:date="2011-02-28T00:30:00Z">
        <w:r>
          <w:rPr>
            <w:noProof/>
          </w:rPr>
          <w:t xml:space="preserve"> example</w:t>
        </w:r>
        <w:r>
          <w:rPr>
            <w:noProof/>
          </w:rPr>
          <w:tab/>
        </w:r>
        <w:r w:rsidR="00830CAB">
          <w:rPr>
            <w:noProof/>
          </w:rPr>
          <w:fldChar w:fldCharType="begin"/>
        </w:r>
        <w:r>
          <w:rPr>
            <w:noProof/>
          </w:rPr>
          <w:instrText xml:space="preserve"> PAGEREF _Toc286616505 \h </w:instrText>
        </w:r>
      </w:ins>
      <w:r w:rsidR="00830CAB">
        <w:rPr>
          <w:noProof/>
        </w:rPr>
      </w:r>
      <w:r w:rsidR="00830CAB">
        <w:rPr>
          <w:noProof/>
        </w:rPr>
        <w:fldChar w:fldCharType="separate"/>
      </w:r>
      <w:r w:rsidR="00F12A59">
        <w:rPr>
          <w:noProof/>
        </w:rPr>
        <w:t>46</w:t>
      </w:r>
      <w:ins w:id="768" w:author="Mireille Louys" w:date="2011-02-28T00:30:00Z">
        <w:r w:rsidR="00830CAB">
          <w:rPr>
            <w:noProof/>
          </w:rPr>
          <w:fldChar w:fldCharType="end"/>
        </w:r>
      </w:ins>
    </w:p>
    <w:p w:rsidR="00927562" w:rsidRPr="00823EE2" w:rsidRDefault="00927562">
      <w:pPr>
        <w:pStyle w:val="TM1"/>
        <w:tabs>
          <w:tab w:val="left" w:pos="851"/>
        </w:tabs>
        <w:rPr>
          <w:ins w:id="769" w:author="Mireille Louys" w:date="2011-02-28T00:30:00Z"/>
          <w:rFonts w:asciiTheme="minorHAnsi" w:eastAsiaTheme="minorEastAsia" w:hAnsiTheme="minorHAnsi" w:cstheme="minorBidi"/>
          <w:noProof/>
          <w:color w:val="auto"/>
          <w:sz w:val="22"/>
          <w:szCs w:val="22"/>
          <w:lang w:eastAsia="fr-FR"/>
          <w:rPrChange w:id="770" w:author="Mireille Louys" w:date="2011-02-28T00:32:00Z">
            <w:rPr>
              <w:ins w:id="771" w:author="Mireille Louys" w:date="2011-02-28T00:30:00Z"/>
              <w:rFonts w:asciiTheme="minorHAnsi" w:eastAsiaTheme="minorEastAsia" w:hAnsiTheme="minorHAnsi" w:cstheme="minorBidi"/>
              <w:noProof/>
              <w:color w:val="auto"/>
              <w:sz w:val="22"/>
              <w:szCs w:val="22"/>
              <w:lang w:val="fr-FR" w:eastAsia="fr-FR"/>
            </w:rPr>
          </w:rPrChange>
        </w:rPr>
      </w:pPr>
      <w:ins w:id="772" w:author="Mireille Louys" w:date="2011-02-28T00:30:00Z">
        <w:r>
          <w:rPr>
            <w:noProof/>
          </w:rPr>
          <w:t>C.1</w:t>
        </w:r>
        <w:r w:rsidR="00830CAB" w:rsidRPr="00830CAB">
          <w:rPr>
            <w:rFonts w:asciiTheme="minorHAnsi" w:eastAsiaTheme="minorEastAsia" w:hAnsiTheme="minorHAnsi" w:cstheme="minorBidi"/>
            <w:noProof/>
            <w:color w:val="auto"/>
            <w:sz w:val="22"/>
            <w:szCs w:val="22"/>
            <w:lang w:eastAsia="fr-FR"/>
            <w:rPrChange w:id="773" w:author="Mireille Louys" w:date="2011-02-28T00:32:00Z">
              <w:rPr>
                <w:rFonts w:asciiTheme="minorHAnsi" w:eastAsiaTheme="minorEastAsia" w:hAnsiTheme="minorHAnsi" w:cstheme="minorBidi"/>
                <w:noProof/>
                <w:color w:val="auto"/>
                <w:sz w:val="22"/>
                <w:szCs w:val="22"/>
                <w:lang w:val="fr-FR" w:eastAsia="fr-FR"/>
              </w:rPr>
            </w:rPrChange>
          </w:rPr>
          <w:tab/>
        </w:r>
        <w:r>
          <w:rPr>
            <w:noProof/>
          </w:rPr>
          <w:t>List of data model fields in TAP_SCHEMA</w:t>
        </w:r>
        <w:r>
          <w:rPr>
            <w:noProof/>
          </w:rPr>
          <w:tab/>
        </w:r>
        <w:r w:rsidR="00830CAB">
          <w:rPr>
            <w:noProof/>
          </w:rPr>
          <w:fldChar w:fldCharType="begin"/>
        </w:r>
        <w:r>
          <w:rPr>
            <w:noProof/>
          </w:rPr>
          <w:instrText xml:space="preserve"> PAGEREF _Toc286616506 \h </w:instrText>
        </w:r>
      </w:ins>
      <w:r w:rsidR="00830CAB">
        <w:rPr>
          <w:noProof/>
        </w:rPr>
      </w:r>
      <w:r w:rsidR="00830CAB">
        <w:rPr>
          <w:noProof/>
        </w:rPr>
        <w:fldChar w:fldCharType="separate"/>
      </w:r>
      <w:r w:rsidR="00F12A59">
        <w:rPr>
          <w:noProof/>
        </w:rPr>
        <w:t>46</w:t>
      </w:r>
      <w:ins w:id="774" w:author="Mireille Louys" w:date="2011-02-28T00:30:00Z">
        <w:r w:rsidR="00830CAB">
          <w:rPr>
            <w:noProof/>
          </w:rPr>
          <w:fldChar w:fldCharType="end"/>
        </w:r>
      </w:ins>
    </w:p>
    <w:p w:rsidR="00927562" w:rsidRPr="00823EE2" w:rsidRDefault="00927562">
      <w:pPr>
        <w:pStyle w:val="TM1"/>
        <w:tabs>
          <w:tab w:val="left" w:pos="851"/>
        </w:tabs>
        <w:rPr>
          <w:ins w:id="775" w:author="Mireille Louys" w:date="2011-02-28T00:30:00Z"/>
          <w:rFonts w:asciiTheme="minorHAnsi" w:eastAsiaTheme="minorEastAsia" w:hAnsiTheme="minorHAnsi" w:cstheme="minorBidi"/>
          <w:noProof/>
          <w:color w:val="auto"/>
          <w:sz w:val="22"/>
          <w:szCs w:val="22"/>
          <w:lang w:eastAsia="fr-FR"/>
          <w:rPrChange w:id="776" w:author="Mireille Louys" w:date="2011-02-28T00:32:00Z">
            <w:rPr>
              <w:ins w:id="777" w:author="Mireille Louys" w:date="2011-02-28T00:30:00Z"/>
              <w:rFonts w:asciiTheme="minorHAnsi" w:eastAsiaTheme="minorEastAsia" w:hAnsiTheme="minorHAnsi" w:cstheme="minorBidi"/>
              <w:noProof/>
              <w:color w:val="auto"/>
              <w:sz w:val="22"/>
              <w:szCs w:val="22"/>
              <w:lang w:val="fr-FR" w:eastAsia="fr-FR"/>
            </w:rPr>
          </w:rPrChange>
        </w:rPr>
      </w:pPr>
      <w:ins w:id="778" w:author="Mireille Louys" w:date="2011-02-28T00:30:00Z">
        <w:r>
          <w:rPr>
            <w:noProof/>
          </w:rPr>
          <w:t>C.2</w:t>
        </w:r>
        <w:r w:rsidR="00830CAB" w:rsidRPr="00830CAB">
          <w:rPr>
            <w:rFonts w:asciiTheme="minorHAnsi" w:eastAsiaTheme="minorEastAsia" w:hAnsiTheme="minorHAnsi" w:cstheme="minorBidi"/>
            <w:noProof/>
            <w:color w:val="auto"/>
            <w:sz w:val="22"/>
            <w:szCs w:val="22"/>
            <w:lang w:eastAsia="fr-FR"/>
            <w:rPrChange w:id="779" w:author="Mireille Louys" w:date="2011-02-28T00:32:00Z">
              <w:rPr>
                <w:rFonts w:asciiTheme="minorHAnsi" w:eastAsiaTheme="minorEastAsia" w:hAnsiTheme="minorHAnsi" w:cstheme="minorBidi"/>
                <w:noProof/>
                <w:color w:val="auto"/>
                <w:sz w:val="22"/>
                <w:szCs w:val="22"/>
                <w:lang w:val="fr-FR" w:eastAsia="fr-FR"/>
              </w:rPr>
            </w:rPrChange>
          </w:rPr>
          <w:tab/>
        </w:r>
        <w:r>
          <w:rPr>
            <w:noProof/>
          </w:rPr>
          <w:t>ObsTAP Schema Example</w:t>
        </w:r>
        <w:r>
          <w:rPr>
            <w:noProof/>
          </w:rPr>
          <w:tab/>
        </w:r>
        <w:r w:rsidR="00830CAB">
          <w:rPr>
            <w:noProof/>
          </w:rPr>
          <w:fldChar w:fldCharType="begin"/>
        </w:r>
        <w:r>
          <w:rPr>
            <w:noProof/>
          </w:rPr>
          <w:instrText xml:space="preserve"> PAGEREF _Toc286616508 \h </w:instrText>
        </w:r>
      </w:ins>
      <w:r w:rsidR="00830CAB">
        <w:rPr>
          <w:noProof/>
        </w:rPr>
      </w:r>
      <w:r w:rsidR="00830CAB">
        <w:rPr>
          <w:noProof/>
        </w:rPr>
        <w:fldChar w:fldCharType="separate"/>
      </w:r>
      <w:r w:rsidR="00F12A59">
        <w:rPr>
          <w:noProof/>
        </w:rPr>
        <w:t>51</w:t>
      </w:r>
      <w:ins w:id="780" w:author="Mireille Louys" w:date="2011-02-28T00:30:00Z">
        <w:r w:rsidR="00830CAB">
          <w:rPr>
            <w:noProof/>
          </w:rPr>
          <w:fldChar w:fldCharType="end"/>
        </w:r>
      </w:ins>
    </w:p>
    <w:p w:rsidR="00927562" w:rsidRPr="00823EE2" w:rsidRDefault="00927562">
      <w:pPr>
        <w:pStyle w:val="TM1"/>
        <w:rPr>
          <w:ins w:id="781" w:author="Mireille Louys" w:date="2011-02-28T00:30:00Z"/>
          <w:rFonts w:asciiTheme="minorHAnsi" w:eastAsiaTheme="minorEastAsia" w:hAnsiTheme="minorHAnsi" w:cstheme="minorBidi"/>
          <w:noProof/>
          <w:color w:val="auto"/>
          <w:sz w:val="22"/>
          <w:szCs w:val="22"/>
          <w:lang w:eastAsia="fr-FR"/>
          <w:rPrChange w:id="782" w:author="Mireille Louys" w:date="2011-02-28T00:32:00Z">
            <w:rPr>
              <w:ins w:id="783" w:author="Mireille Louys" w:date="2011-02-28T00:30:00Z"/>
              <w:rFonts w:asciiTheme="minorHAnsi" w:eastAsiaTheme="minorEastAsia" w:hAnsiTheme="minorHAnsi" w:cstheme="minorBidi"/>
              <w:noProof/>
              <w:color w:val="auto"/>
              <w:sz w:val="22"/>
              <w:szCs w:val="22"/>
              <w:lang w:val="fr-FR" w:eastAsia="fr-FR"/>
            </w:rPr>
          </w:rPrChange>
        </w:rPr>
      </w:pPr>
      <w:ins w:id="784" w:author="Mireille Louys" w:date="2011-02-28T00:30:00Z">
        <w:r>
          <w:rPr>
            <w:noProof/>
          </w:rPr>
          <w:t>Appendix D: Updates to the Document</w:t>
        </w:r>
        <w:r>
          <w:rPr>
            <w:noProof/>
          </w:rPr>
          <w:tab/>
        </w:r>
        <w:r w:rsidR="00830CAB">
          <w:rPr>
            <w:noProof/>
          </w:rPr>
          <w:fldChar w:fldCharType="begin"/>
        </w:r>
        <w:r>
          <w:rPr>
            <w:noProof/>
          </w:rPr>
          <w:instrText xml:space="preserve"> PAGEREF _Toc286616509 \h </w:instrText>
        </w:r>
      </w:ins>
      <w:r w:rsidR="00830CAB">
        <w:rPr>
          <w:noProof/>
        </w:rPr>
      </w:r>
      <w:r w:rsidR="00830CAB">
        <w:rPr>
          <w:noProof/>
        </w:rPr>
        <w:fldChar w:fldCharType="separate"/>
      </w:r>
      <w:r w:rsidR="00F12A59">
        <w:rPr>
          <w:noProof/>
        </w:rPr>
        <w:t>54</w:t>
      </w:r>
      <w:ins w:id="785" w:author="Mireille Louys" w:date="2011-02-28T00:30:00Z">
        <w:r w:rsidR="00830CAB">
          <w:rPr>
            <w:noProof/>
          </w:rPr>
          <w:fldChar w:fldCharType="end"/>
        </w:r>
      </w:ins>
    </w:p>
    <w:p w:rsidR="002839E1" w:rsidRPr="00CF3F68" w:rsidRDefault="00830CAB">
      <w:pPr>
        <w:pStyle w:val="Corpsdetexte"/>
        <w:rPr>
          <w:sz w:val="22"/>
        </w:rPr>
      </w:pPr>
      <w:r w:rsidRPr="00736B6B">
        <w:rPr>
          <w:rFonts w:ascii="Cambria" w:eastAsia="Times New Roman" w:hAnsi="Cambria" w:cs="Times New Roman"/>
          <w:noProof/>
          <w:sz w:val="22"/>
          <w:lang w:val="fr-FR" w:eastAsia="en-US"/>
        </w:rPr>
        <w:fldChar w:fldCharType="end"/>
      </w:r>
    </w:p>
    <w:p w:rsidR="002839E1" w:rsidRPr="00CF3F68" w:rsidRDefault="00736B6B" w:rsidP="00056CE8">
      <w:pPr>
        <w:pStyle w:val="Titre1"/>
        <w:numPr>
          <w:ilvl w:val="0"/>
          <w:numId w:val="46"/>
        </w:numPr>
        <w:tabs>
          <w:tab w:val="left" w:pos="0"/>
        </w:tabs>
        <w:rPr>
          <w:sz w:val="28"/>
        </w:rPr>
      </w:pPr>
      <w:bookmarkStart w:id="786" w:name="_Toc286616379"/>
      <w:r w:rsidRPr="00736B6B">
        <w:rPr>
          <w:sz w:val="28"/>
        </w:rPr>
        <w:t>Introduction</w:t>
      </w:r>
      <w:bookmarkEnd w:id="786"/>
    </w:p>
    <w:p w:rsidR="002839E1" w:rsidRDefault="00736B6B" w:rsidP="002839E1">
      <w:pPr>
        <w:pStyle w:val="Corpsdetexte"/>
        <w:rPr>
          <w:sz w:val="22"/>
        </w:rPr>
      </w:pPr>
      <w:r w:rsidRPr="00736B6B">
        <w:rPr>
          <w:sz w:val="22"/>
        </w:rPr>
        <w:t xml:space="preserve">This work originates from an initiative of the IVOA Take </w:t>
      </w:r>
      <w:proofErr w:type="gramStart"/>
      <w:r w:rsidRPr="00736B6B">
        <w:rPr>
          <w:sz w:val="22"/>
        </w:rPr>
        <w:t>Up</w:t>
      </w:r>
      <w:proofErr w:type="gramEnd"/>
      <w:r w:rsidRPr="00736B6B">
        <w:rPr>
          <w:sz w:val="22"/>
        </w:rPr>
        <w:t xml:space="preserve">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w:t>
      </w:r>
      <w:r w:rsidRPr="00736B6B">
        <w:rPr>
          <w:sz w:val="22"/>
        </w:rPr>
        <w:lastRenderedPageBreak/>
        <w:t xml:space="preserve">be able to implement the protocol, thus allowing data discovery for almost all archived astronomical observations. </w:t>
      </w:r>
    </w:p>
    <w:p w:rsidR="00157F50" w:rsidRPr="00157F50" w:rsidRDefault="00157F50" w:rsidP="00157F50">
      <w:pPr>
        <w:pStyle w:val="Corpsdetexte"/>
        <w:jc w:val="left"/>
        <w:rPr>
          <w:sz w:val="22"/>
          <w:szCs w:val="22"/>
        </w:rPr>
      </w:pPr>
      <w:r w:rsidRPr="00157F50">
        <w:rPr>
          <w:sz w:val="22"/>
          <w:szCs w:val="22"/>
        </w:rPr>
        <w:t>This effort (version 1) is focused on public data. Provision to cover proprietary data is already in preparation (e.g. obs_release_</w:t>
      </w:r>
      <w:proofErr w:type="gramStart"/>
      <w:r w:rsidRPr="00157F50">
        <w:rPr>
          <w:sz w:val="22"/>
          <w:szCs w:val="22"/>
        </w:rPr>
        <w:t xml:space="preserve">date </w:t>
      </w:r>
      <w:r>
        <w:rPr>
          <w:sz w:val="22"/>
          <w:szCs w:val="22"/>
        </w:rPr>
        <w:t xml:space="preserve"> and</w:t>
      </w:r>
      <w:proofErr w:type="gramEnd"/>
      <w:r>
        <w:rPr>
          <w:sz w:val="22"/>
          <w:szCs w:val="22"/>
        </w:rPr>
        <w:t xml:space="preserve"> data_rights </w:t>
      </w:r>
      <w:r w:rsidRPr="00157F50">
        <w:rPr>
          <w:sz w:val="22"/>
          <w:szCs w:val="22"/>
        </w:rPr>
        <w:t>in the list of optional fields</w:t>
      </w:r>
      <w:r>
        <w:rPr>
          <w:sz w:val="22"/>
          <w:szCs w:val="22"/>
        </w:rPr>
        <w:t xml:space="preserve"> </w:t>
      </w:r>
      <w:r w:rsidRPr="00157F50">
        <w:rPr>
          <w:sz w:val="22"/>
          <w:szCs w:val="22"/>
        </w:rPr>
        <w:t>), but is not part of this release. Future versions might cover that.</w:t>
      </w:r>
    </w:p>
    <w:p w:rsidR="002839E1" w:rsidRPr="00CF3F68" w:rsidRDefault="00736B6B" w:rsidP="002839E1">
      <w:pPr>
        <w:pStyle w:val="Corpsdetexte"/>
        <w:rPr>
          <w:sz w:val="22"/>
        </w:rPr>
      </w:pPr>
      <w:r w:rsidRPr="00736B6B">
        <w:rPr>
          <w:sz w:val="22"/>
        </w:rPr>
        <w:t xml:space="preserve">In the following are described the fundamental building blocks which are used to achieve the goal of </w:t>
      </w:r>
      <w:r w:rsidRPr="00736B6B">
        <w:rPr>
          <w:rFonts w:ascii="Arial Italic" w:hAnsi="Arial Italic"/>
          <w:i/>
          <w:sz w:val="22"/>
        </w:rPr>
        <w:t xml:space="preserve">global data discoverability and </w:t>
      </w:r>
      <w:proofErr w:type="gramStart"/>
      <w:r w:rsidRPr="00736B6B">
        <w:rPr>
          <w:rFonts w:ascii="Arial Italic" w:hAnsi="Arial Italic"/>
          <w:i/>
          <w:sz w:val="22"/>
        </w:rPr>
        <w:t>accessibility</w:t>
      </w:r>
      <w:r w:rsidRPr="00736B6B">
        <w:rPr>
          <w:sz w:val="22"/>
        </w:rPr>
        <w:t xml:space="preserve"> .</w:t>
      </w:r>
      <w:proofErr w:type="gramEnd"/>
      <w:r w:rsidRPr="00736B6B">
        <w:rPr>
          <w:sz w:val="22"/>
        </w:rPr>
        <w:t xml:space="preserve"> </w:t>
      </w:r>
    </w:p>
    <w:p w:rsidR="007D61A2" w:rsidRDefault="00736B6B" w:rsidP="00056CE8">
      <w:pPr>
        <w:pStyle w:val="Titre2"/>
        <w:numPr>
          <w:ilvl w:val="1"/>
          <w:numId w:val="46"/>
        </w:numPr>
      </w:pPr>
      <w:bookmarkStart w:id="787" w:name="_Toc286616380"/>
      <w:r w:rsidRPr="00736B6B">
        <w:t>First building block: Data Models</w:t>
      </w:r>
      <w:bookmarkEnd w:id="787"/>
    </w:p>
    <w:p w:rsidR="002839E1" w:rsidRPr="00CF3F68" w:rsidRDefault="00736B6B">
      <w:pPr>
        <w:pStyle w:val="Corpsdetexte"/>
        <w:rPr>
          <w:sz w:val="22"/>
        </w:rPr>
      </w:pPr>
      <w:r w:rsidRPr="00736B6B">
        <w:rPr>
          <w:sz w:val="22"/>
        </w:rPr>
        <w:t>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and are currently used in IVOA services and applications.</w:t>
      </w:r>
    </w:p>
    <w:p w:rsidR="002839E1" w:rsidRPr="00CF3F68" w:rsidRDefault="009E2C46">
      <w:pPr>
        <w:keepNext/>
        <w:rPr>
          <w:sz w:val="22"/>
        </w:rPr>
      </w:pPr>
      <w:r>
        <w:rPr>
          <w:rFonts w:ascii="Courier New" w:hAnsi="Courier New" w:cs="Courier New"/>
          <w:noProof/>
          <w:sz w:val="22"/>
          <w:lang w:val="fr-FR" w:eastAsia="fr-FR"/>
        </w:rPr>
        <w:drawing>
          <wp:inline distT="0" distB="0" distL="0" distR="0">
            <wp:extent cx="5486400" cy="4114800"/>
            <wp:effectExtent l="19050" t="0" r="0" b="0"/>
            <wp:docPr id="29" name="Picture31" descr="VOArchitecture-ObsTAP_pagenumb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31" descr="VOArchitecture-ObsTAP_pagenumber"/>
                    <pic:cNvPicPr>
                      <a:picLocks noRot="1" noChangeArrowheads="1"/>
                    </pic:cNvPicPr>
                  </pic:nvPicPr>
                  <pic:blipFill>
                    <a:blip r:embed="rId10" cstate="print"/>
                    <a:srcRect/>
                    <a:stretch>
                      <a:fillRect/>
                    </a:stretch>
                  </pic:blipFill>
                  <pic:spPr bwMode="auto">
                    <a:xfrm>
                      <a:off x="0" y="0"/>
                      <a:ext cx="5486400" cy="4114800"/>
                    </a:xfrm>
                    <a:prstGeom prst="rect">
                      <a:avLst/>
                    </a:prstGeom>
                    <a:noFill/>
                    <a:ln w="9525">
                      <a:noFill/>
                      <a:miter lim="800000"/>
                      <a:headEnd/>
                      <a:tailEnd/>
                    </a:ln>
                    <a:effectLst/>
                  </pic:spPr>
                </pic:pic>
              </a:graphicData>
            </a:graphic>
          </wp:inline>
        </w:drawing>
      </w:r>
    </w:p>
    <w:p w:rsidR="002839E1" w:rsidRPr="00CF3F68" w:rsidRDefault="00736B6B">
      <w:pPr>
        <w:pStyle w:val="Corpsdetexte"/>
        <w:ind w:left="720" w:right="540"/>
        <w:rPr>
          <w:sz w:val="20"/>
          <w:szCs w:val="22"/>
        </w:rPr>
      </w:pPr>
      <w:bookmarkStart w:id="788" w:name="_Ref157955288"/>
      <w:bookmarkStart w:id="789" w:name="_Toc285474353"/>
      <w:bookmarkEnd w:id="788"/>
      <w:proofErr w:type="gramStart"/>
      <w:r w:rsidRPr="00736B6B">
        <w:rPr>
          <w:sz w:val="22"/>
        </w:rPr>
        <w:t xml:space="preserve">Figure </w:t>
      </w:r>
      <w:r w:rsidR="00830CAB" w:rsidRPr="00736B6B">
        <w:rPr>
          <w:sz w:val="22"/>
        </w:rPr>
        <w:fldChar w:fldCharType="begin"/>
      </w:r>
      <w:r w:rsidRPr="00736B6B">
        <w:rPr>
          <w:sz w:val="22"/>
        </w:rPr>
        <w:instrText xml:space="preserve"> SEQ "Figure" \* Arabic </w:instrText>
      </w:r>
      <w:r w:rsidR="00830CAB" w:rsidRPr="00736B6B">
        <w:rPr>
          <w:sz w:val="22"/>
        </w:rPr>
        <w:fldChar w:fldCharType="separate"/>
      </w:r>
      <w:r w:rsidR="00F12A59">
        <w:rPr>
          <w:noProof/>
          <w:sz w:val="22"/>
        </w:rPr>
        <w:t>1</w:t>
      </w:r>
      <w:r w:rsidR="00830CAB" w:rsidRPr="00736B6B">
        <w:rPr>
          <w:sz w:val="22"/>
        </w:rPr>
        <w:fldChar w:fldCharType="end"/>
      </w:r>
      <w:r w:rsidRPr="00736B6B">
        <w:rPr>
          <w:sz w:val="20"/>
        </w:rPr>
        <w:t>.</w:t>
      </w:r>
      <w:proofErr w:type="gramEnd"/>
      <w:r w:rsidRPr="00736B6B">
        <w:rPr>
          <w:sz w:val="22"/>
        </w:rPr>
        <w:t xml:space="preserve"> </w:t>
      </w:r>
      <w:r w:rsidRPr="00736B6B">
        <w:rPr>
          <w:sz w:val="20"/>
          <w:szCs w:val="22"/>
        </w:rPr>
        <w:t>How the Observation data model Core Components fits into the overall IVOA architecture.  Highlighted blocks in red are data models or specifications that are used by within this model.</w:t>
      </w:r>
      <w:bookmarkEnd w:id="789"/>
    </w:p>
    <w:p w:rsidR="002839E1" w:rsidRPr="00CF3F68" w:rsidRDefault="002839E1">
      <w:pPr>
        <w:pStyle w:val="Lgende"/>
        <w:rPr>
          <w:sz w:val="18"/>
        </w:rPr>
      </w:pPr>
    </w:p>
    <w:p w:rsidR="002839E1" w:rsidRPr="00CF3F68" w:rsidRDefault="00736B6B" w:rsidP="00056CE8">
      <w:pPr>
        <w:pStyle w:val="Titre2"/>
        <w:numPr>
          <w:ilvl w:val="1"/>
          <w:numId w:val="46"/>
        </w:numPr>
        <w:rPr>
          <w:sz w:val="24"/>
        </w:rPr>
      </w:pPr>
      <w:r w:rsidRPr="00736B6B">
        <w:rPr>
          <w:sz w:val="24"/>
        </w:rPr>
        <w:lastRenderedPageBreak/>
        <w:t xml:space="preserve"> </w:t>
      </w:r>
      <w:bookmarkStart w:id="790" w:name="_Toc286616381"/>
      <w:r w:rsidRPr="00736B6B">
        <w:rPr>
          <w:sz w:val="24"/>
        </w:rPr>
        <w:t>Second building block: the Table Access Protocol (TAP)</w:t>
      </w:r>
      <w:bookmarkEnd w:id="790"/>
    </w:p>
    <w:p w:rsidR="002839E1" w:rsidRPr="00CF3F68" w:rsidRDefault="00736B6B" w:rsidP="002839E1">
      <w:pPr>
        <w:pStyle w:val="Corpsdetexte"/>
        <w:rPr>
          <w:sz w:val="22"/>
        </w:rPr>
      </w:pPr>
      <w:r w:rsidRPr="00736B6B">
        <w:rPr>
          <w:sz w:val="22"/>
        </w:rPr>
        <w:t>TAP defines a service protocol for accessing tabular data such as astronomical catalogues, or more generally, database tables.  TAP allows a client to (step 1) browse through the various tables and columns (names, units, etc.) in an archive to collect the information necessary to pose a query, then (step 2) actually perform a table query.  The Table Access Protocol (TAP)</w:t>
      </w:r>
      <w:ins w:id="791" w:author="Mireille Louys" w:date="2011-02-27T23:48:00Z">
        <w:r w:rsidR="00830CAB">
          <w:rPr>
            <w:sz w:val="22"/>
          </w:rPr>
          <w:fldChar w:fldCharType="begin"/>
        </w:r>
        <w:r w:rsidR="00BD1711">
          <w:rPr>
            <w:sz w:val="22"/>
          </w:rPr>
          <w:instrText xml:space="preserve"> REF tap \h </w:instrText>
        </w:r>
      </w:ins>
      <w:r w:rsidR="00830CAB">
        <w:rPr>
          <w:sz w:val="22"/>
        </w:rPr>
      </w:r>
      <w:del w:id="792" w:author="Mireille Louys" w:date="2011-02-28T11:23:00Z">
        <w:r w:rsidR="00830CAB">
          <w:rPr>
            <w:sz w:val="22"/>
          </w:rPr>
          <w:fldChar w:fldCharType="end"/>
        </w:r>
      </w:del>
      <w:r w:rsidRPr="00736B6B">
        <w:rPr>
          <w:sz w:val="22"/>
        </w:rPr>
        <w:t xml:space="preserve"> specification was developed and reached recommendation status in March 2010.</w:t>
      </w:r>
    </w:p>
    <w:p w:rsidR="002839E1" w:rsidRPr="00CF3F68" w:rsidRDefault="00736B6B" w:rsidP="00056CE8">
      <w:pPr>
        <w:pStyle w:val="Titre2"/>
        <w:numPr>
          <w:ilvl w:val="1"/>
          <w:numId w:val="46"/>
        </w:numPr>
        <w:rPr>
          <w:sz w:val="24"/>
        </w:rPr>
      </w:pPr>
      <w:bookmarkStart w:id="793" w:name="_Toc286616382"/>
      <w:r w:rsidRPr="00736B6B">
        <w:rPr>
          <w:sz w:val="24"/>
        </w:rPr>
        <w:t>The goal of this effort</w:t>
      </w:r>
      <w:bookmarkEnd w:id="793"/>
    </w:p>
    <w:p w:rsidR="002839E1" w:rsidRPr="00CF3F68" w:rsidRDefault="00736B6B">
      <w:pPr>
        <w:pStyle w:val="Corpsdetexte"/>
        <w:rPr>
          <w:sz w:val="22"/>
        </w:rPr>
      </w:pPr>
      <w:r w:rsidRPr="00736B6B">
        <w:rPr>
          <w:sz w:val="22"/>
        </w:rPr>
        <w:t>Building on the work done on data models and TAP, it becomes possible to define a standard service protocol to expose standard metadata describing available datasets. In general, any data model can be mapped to a relational database and exposed directly with the TAP protocol.  The goal of ObsTAP is to provide such a capability based upon a general observational data model.</w:t>
      </w:r>
    </w:p>
    <w:p w:rsidR="002839E1" w:rsidRPr="00CF3F68" w:rsidRDefault="00736B6B">
      <w:pPr>
        <w:pStyle w:val="Corpsdetexte"/>
        <w:rPr>
          <w:sz w:val="22"/>
        </w:rPr>
      </w:pPr>
      <w:r w:rsidRPr="00736B6B">
        <w:rPr>
          <w:sz w:val="22"/>
        </w:rPr>
        <w:t>Specifically, this effort aims at defining a database table to describe astronomical datasets stored in archives that can be queried directly with the TAP protocol.  This is ideal for global data discovery as any type of data can be described in a straightforward and uniform fashion.  Whole-file datasets can be directly downloaded, or IVOA Data Access Layer (DAL) protocols such as for accessing images (SIA) or spectra (SSA) can be used to directly access the contents of an individual data object without having to first download the entire file.</w:t>
      </w:r>
    </w:p>
    <w:p w:rsidR="002839E1" w:rsidRPr="00CF3F68" w:rsidRDefault="00736B6B">
      <w:pPr>
        <w:pStyle w:val="Corpsdetexte"/>
        <w:rPr>
          <w:sz w:val="22"/>
        </w:rPr>
      </w:pPr>
      <w:r w:rsidRPr="00736B6B">
        <w:rPr>
          <w:sz w:val="22"/>
        </w:rPr>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reference systems.  Defining this core data model and associated query mechanism is what this document is for.  </w:t>
      </w:r>
    </w:p>
    <w:p w:rsidR="002839E1" w:rsidRPr="00CF3F68" w:rsidRDefault="00736B6B">
      <w:pPr>
        <w:pStyle w:val="Corpsdetexte"/>
        <w:rPr>
          <w:sz w:val="22"/>
        </w:rPr>
      </w:pPr>
      <w:r w:rsidRPr="00736B6B">
        <w:rPr>
          <w:sz w:val="22"/>
        </w:rPr>
        <w:t>The purpose of this document is twofold: (1) to define a simple data model to describe observational data, and (2) to define a standard way to expose it through the TAP protocol to provide a uniform interface to discover observational science data products of any type.</w:t>
      </w:r>
    </w:p>
    <w:p w:rsidR="002839E1" w:rsidRPr="00CF3F68" w:rsidRDefault="00736B6B">
      <w:pPr>
        <w:pStyle w:val="Corpsdetexte"/>
        <w:rPr>
          <w:sz w:val="22"/>
        </w:rPr>
      </w:pPr>
      <w:r w:rsidRPr="00736B6B">
        <w:rPr>
          <w:sz w:val="22"/>
        </w:rPr>
        <w:t xml:space="preserve">This document is organized as follows: </w:t>
      </w:r>
    </w:p>
    <w:p w:rsidR="002839E1" w:rsidRPr="00CF3F68" w:rsidRDefault="00736B6B">
      <w:pPr>
        <w:pStyle w:val="Corpsdetexte"/>
        <w:numPr>
          <w:ilvl w:val="0"/>
          <w:numId w:val="24"/>
        </w:numPr>
        <w:rPr>
          <w:sz w:val="22"/>
        </w:rPr>
      </w:pPr>
      <w:r w:rsidRPr="00736B6B">
        <w:rPr>
          <w:sz w:val="22"/>
        </w:rPr>
        <w:t xml:space="preserve">Section </w:t>
      </w:r>
      <w:fldSimple w:instr=" REF _Ref159237242 \r \h  \* MERGEFORMAT ">
        <w:r w:rsidR="00F12A59" w:rsidRPr="00F12A59">
          <w:rPr>
            <w:sz w:val="22"/>
          </w:rPr>
          <w:t>2</w:t>
        </w:r>
      </w:fldSimple>
      <w:r w:rsidRPr="00736B6B">
        <w:rPr>
          <w:sz w:val="22"/>
        </w:rPr>
        <w:t xml:space="preserve"> </w:t>
      </w:r>
      <w:bookmarkStart w:id="794" w:name="_Hlt157936485"/>
      <w:bookmarkEnd w:id="794"/>
      <w:r w:rsidRPr="00736B6B">
        <w:rPr>
          <w:sz w:val="22"/>
        </w:rPr>
        <w:t xml:space="preserve">briefly presents the types of the use cases collected from the astronomical community by the IVOA Uptake committee. </w:t>
      </w:r>
    </w:p>
    <w:p w:rsidR="002839E1" w:rsidRPr="00CF3F68" w:rsidRDefault="00736B6B">
      <w:pPr>
        <w:pStyle w:val="Corpsdetexte"/>
        <w:numPr>
          <w:ilvl w:val="0"/>
          <w:numId w:val="24"/>
        </w:numPr>
        <w:rPr>
          <w:sz w:val="22"/>
        </w:rPr>
      </w:pPr>
      <w:r w:rsidRPr="00736B6B">
        <w:rPr>
          <w:sz w:val="22"/>
        </w:rPr>
        <w:t xml:space="preserve">Section </w:t>
      </w:r>
      <w:fldSimple w:instr=" REF _Ref159237280 \r \h  \* MERGEFORMAT ">
        <w:r w:rsidR="00F12A59" w:rsidRPr="00F12A59">
          <w:rPr>
            <w:sz w:val="22"/>
          </w:rPr>
          <w:t>3</w:t>
        </w:r>
      </w:fldSimple>
      <w:r w:rsidRPr="00736B6B">
        <w:rPr>
          <w:sz w:val="22"/>
        </w:rPr>
        <w:t xml:space="preserve"> defines the core components of the Observation data model. The elements of the data model are summarized in </w:t>
      </w:r>
      <w:fldSimple w:instr=" REF _Ref158037359 \h  \* MERGEFORMAT ">
        <w:r w:rsidR="00F12A59" w:rsidRPr="00736B6B">
          <w:rPr>
            <w:sz w:val="22"/>
          </w:rPr>
          <w:t xml:space="preserve">Figure </w:t>
        </w:r>
        <w:r w:rsidR="00F12A59">
          <w:rPr>
            <w:noProof/>
            <w:sz w:val="22"/>
          </w:rPr>
          <w:t>2</w:t>
        </w:r>
      </w:fldSimple>
      <w:r w:rsidRPr="00736B6B">
        <w:rPr>
          <w:sz w:val="22"/>
        </w:rPr>
        <w:t>. Mandatory ObsTAP fields are summarized in Table 1.</w:t>
      </w:r>
    </w:p>
    <w:p w:rsidR="002839E1" w:rsidRPr="00CF3F68" w:rsidRDefault="00736B6B">
      <w:pPr>
        <w:pStyle w:val="Corpsdetexte"/>
        <w:numPr>
          <w:ilvl w:val="0"/>
          <w:numId w:val="24"/>
        </w:numPr>
        <w:rPr>
          <w:sz w:val="22"/>
        </w:rPr>
      </w:pPr>
      <w:r w:rsidRPr="00736B6B">
        <w:rPr>
          <w:sz w:val="22"/>
        </w:rPr>
        <w:t xml:space="preserve">Section </w:t>
      </w:r>
      <w:fldSimple w:instr=" REF _Ref159237315 \r \h  \* MERGEFORMAT ">
        <w:r w:rsidR="00F12A59" w:rsidRPr="00F12A59">
          <w:rPr>
            <w:sz w:val="22"/>
          </w:rPr>
          <w:t>4</w:t>
        </w:r>
      </w:fldSimple>
      <w:r w:rsidRPr="00736B6B">
        <w:rPr>
          <w:sz w:val="22"/>
        </w:rPr>
        <w:t xml:space="preserve"> specifies the required data model fields as they are used in the TAP service: table names, column names, column datatype, UCD Utype from the Observation Core components data model, and required units. </w:t>
      </w:r>
    </w:p>
    <w:p w:rsidR="002839E1" w:rsidRPr="00CF3F68" w:rsidRDefault="00736B6B">
      <w:pPr>
        <w:pStyle w:val="Corpsdetexte"/>
        <w:numPr>
          <w:ilvl w:val="0"/>
          <w:numId w:val="24"/>
        </w:numPr>
        <w:rPr>
          <w:sz w:val="22"/>
        </w:rPr>
      </w:pPr>
      <w:r w:rsidRPr="00736B6B">
        <w:rPr>
          <w:sz w:val="22"/>
        </w:rPr>
        <w:t xml:space="preserve">Section </w:t>
      </w:r>
      <w:fldSimple w:instr=" REF _Ref159237346 \r \h  \* MERGEFORMAT ">
        <w:r w:rsidR="00F12A59" w:rsidRPr="00F12A59">
          <w:rPr>
            <w:sz w:val="22"/>
          </w:rPr>
          <w:t>6</w:t>
        </w:r>
      </w:fldSimple>
      <w:r w:rsidRPr="00736B6B">
        <w:rPr>
          <w:sz w:val="22"/>
        </w:rPr>
        <w:t xml:space="preserve"> describes how to register an ObsTAP service in a Virtual Observatory registry.  More detailed information is available in the appendices.</w:t>
      </w:r>
    </w:p>
    <w:p w:rsidR="002839E1" w:rsidRPr="00CF3F68" w:rsidRDefault="00736B6B">
      <w:pPr>
        <w:pStyle w:val="Corpsdetexte"/>
        <w:numPr>
          <w:ilvl w:val="0"/>
          <w:numId w:val="24"/>
        </w:numPr>
        <w:rPr>
          <w:sz w:val="22"/>
        </w:rPr>
      </w:pPr>
      <w:r w:rsidRPr="00736B6B">
        <w:rPr>
          <w:sz w:val="22"/>
        </w:rPr>
        <w:t xml:space="preserve">Appendix A describes all the use cases as defined by the IVOA Take </w:t>
      </w:r>
      <w:proofErr w:type="gramStart"/>
      <w:r w:rsidRPr="00736B6B">
        <w:rPr>
          <w:sz w:val="22"/>
        </w:rPr>
        <w:t>Up</w:t>
      </w:r>
      <w:proofErr w:type="gramEnd"/>
      <w:r w:rsidRPr="00736B6B">
        <w:rPr>
          <w:sz w:val="22"/>
        </w:rPr>
        <w:t xml:space="preserve"> Committee.</w:t>
      </w:r>
    </w:p>
    <w:p w:rsidR="002839E1" w:rsidRPr="00CF3F68" w:rsidRDefault="00736B6B">
      <w:pPr>
        <w:pStyle w:val="Corpsdetexte"/>
        <w:numPr>
          <w:ilvl w:val="0"/>
          <w:numId w:val="24"/>
        </w:numPr>
        <w:rPr>
          <w:sz w:val="22"/>
        </w:rPr>
      </w:pPr>
      <w:r w:rsidRPr="00736B6B">
        <w:rPr>
          <w:sz w:val="22"/>
        </w:rPr>
        <w:lastRenderedPageBreak/>
        <w:t xml:space="preserve">Appendix </w:t>
      </w:r>
      <w:r w:rsidR="004412FD">
        <w:rPr>
          <w:sz w:val="22"/>
        </w:rPr>
        <w:t>B</w:t>
      </w:r>
      <w:r w:rsidRPr="00736B6B">
        <w:rPr>
          <w:sz w:val="22"/>
        </w:rPr>
        <w:t xml:space="preserve"> contains a full description of the Observation data model Core Components.</w:t>
      </w:r>
    </w:p>
    <w:p w:rsidR="00BD1711" w:rsidRPr="00BD1711" w:rsidRDefault="00736B6B" w:rsidP="00BD1711">
      <w:pPr>
        <w:pStyle w:val="Corpsdetexte"/>
        <w:numPr>
          <w:ilvl w:val="0"/>
          <w:numId w:val="24"/>
        </w:numPr>
        <w:rPr>
          <w:sz w:val="22"/>
        </w:rPr>
      </w:pPr>
      <w:r w:rsidRPr="00736B6B">
        <w:rPr>
          <w:sz w:val="22"/>
        </w:rPr>
        <w:t xml:space="preserve">Appendix </w:t>
      </w:r>
      <w:r w:rsidR="004412FD">
        <w:rPr>
          <w:sz w:val="22"/>
        </w:rPr>
        <w:t>C</w:t>
      </w:r>
      <w:r w:rsidRPr="00736B6B">
        <w:rPr>
          <w:sz w:val="22"/>
        </w:rPr>
        <w:t xml:space="preserve"> shows </w:t>
      </w:r>
      <w:r w:rsidR="00BD1711">
        <w:rPr>
          <w:sz w:val="22"/>
        </w:rPr>
        <w:t xml:space="preserve">the detailed content of the </w:t>
      </w:r>
      <w:r w:rsidR="00BD1711" w:rsidRPr="00736B6B">
        <w:rPr>
          <w:sz w:val="22"/>
        </w:rPr>
        <w:t xml:space="preserve">TAP_SCHEMA </w:t>
      </w:r>
      <w:r w:rsidR="00A54CE8" w:rsidRPr="00736B6B">
        <w:rPr>
          <w:sz w:val="22"/>
        </w:rPr>
        <w:t xml:space="preserve">tables </w:t>
      </w:r>
      <w:r w:rsidR="00A54CE8">
        <w:rPr>
          <w:sz w:val="22"/>
        </w:rPr>
        <w:t>and</w:t>
      </w:r>
      <w:r w:rsidR="00BD1711">
        <w:rPr>
          <w:sz w:val="22"/>
        </w:rPr>
        <w:t xml:space="preserve"> </w:t>
      </w:r>
      <w:r w:rsidRPr="00736B6B">
        <w:rPr>
          <w:sz w:val="22"/>
        </w:rPr>
        <w:t xml:space="preserve">how to build up and fill </w:t>
      </w:r>
      <w:r w:rsidR="00BD1711">
        <w:rPr>
          <w:sz w:val="22"/>
        </w:rPr>
        <w:t>them</w:t>
      </w:r>
      <w:r w:rsidRPr="00736B6B">
        <w:rPr>
          <w:sz w:val="22"/>
        </w:rPr>
        <w:t xml:space="preserve"> for the implementation of an ObsTAP service.</w:t>
      </w:r>
    </w:p>
    <w:p w:rsidR="002839E1" w:rsidRPr="00CF3F68" w:rsidRDefault="00736B6B">
      <w:pPr>
        <w:pStyle w:val="Corpsdetexte"/>
        <w:numPr>
          <w:ilvl w:val="0"/>
          <w:numId w:val="24"/>
        </w:numPr>
        <w:rPr>
          <w:sz w:val="22"/>
        </w:rPr>
      </w:pPr>
      <w:r w:rsidRPr="00736B6B">
        <w:rPr>
          <w:sz w:val="22"/>
        </w:rPr>
        <w:t xml:space="preserve">Appendix </w:t>
      </w:r>
      <w:r w:rsidR="004A11EE">
        <w:rPr>
          <w:sz w:val="22"/>
        </w:rPr>
        <w:t>D</w:t>
      </w:r>
      <w:r w:rsidRPr="00736B6B">
        <w:rPr>
          <w:sz w:val="22"/>
        </w:rPr>
        <w:t xml:space="preserve"> summarizes updates of this document.</w:t>
      </w:r>
    </w:p>
    <w:p w:rsidR="002839E1" w:rsidRPr="00CF3F68" w:rsidRDefault="002839E1" w:rsidP="002839E1">
      <w:pPr>
        <w:pStyle w:val="Corpsdetexte"/>
        <w:tabs>
          <w:tab w:val="left" w:pos="720"/>
        </w:tabs>
        <w:ind w:left="720"/>
        <w:rPr>
          <w:sz w:val="22"/>
        </w:rPr>
      </w:pPr>
      <w:bookmarkStart w:id="795" w:name="_Ref157936415"/>
      <w:bookmarkStart w:id="796" w:name="_Ref157936420"/>
      <w:bookmarkStart w:id="797" w:name="_Ref157936466"/>
      <w:bookmarkEnd w:id="795"/>
      <w:bookmarkEnd w:id="796"/>
      <w:bookmarkEnd w:id="797"/>
    </w:p>
    <w:p w:rsidR="002839E1" w:rsidRPr="00CF3F68" w:rsidRDefault="00736B6B" w:rsidP="00056CE8">
      <w:pPr>
        <w:pStyle w:val="Titre1"/>
        <w:numPr>
          <w:ilvl w:val="0"/>
          <w:numId w:val="46"/>
        </w:numPr>
        <w:tabs>
          <w:tab w:val="left" w:pos="0"/>
        </w:tabs>
        <w:rPr>
          <w:sz w:val="28"/>
        </w:rPr>
      </w:pPr>
      <w:bookmarkStart w:id="798" w:name="_Ref159237242"/>
      <w:bookmarkStart w:id="799" w:name="_Toc286616383"/>
      <w:r w:rsidRPr="00736B6B">
        <w:rPr>
          <w:sz w:val="28"/>
        </w:rPr>
        <w:t>Use cases</w:t>
      </w:r>
      <w:bookmarkEnd w:id="798"/>
      <w:bookmarkEnd w:id="799"/>
    </w:p>
    <w:p w:rsidR="002839E1" w:rsidRPr="00CF3F68" w:rsidRDefault="00736B6B">
      <w:pPr>
        <w:pStyle w:val="Corpsdetexte"/>
        <w:rPr>
          <w:sz w:val="22"/>
        </w:rPr>
      </w:pPr>
      <w:r w:rsidRPr="00736B6B">
        <w:rPr>
          <w:sz w:val="22"/>
        </w:rPr>
        <w:t xml:space="preserve">Our primary focus is on data discovery.  To this end a number of use-cases have been defined, aimed at finding observational data products in the VO domain by broadcasting the same query to multiple archives </w:t>
      </w:r>
      <w:r w:rsidR="00830CAB" w:rsidRPr="00830CAB">
        <w:rPr>
          <w:rFonts w:ascii="Comic Sans MS" w:hAnsi="Comic Sans MS"/>
          <w:sz w:val="22"/>
          <w:rPrChange w:id="800" w:author="Mireille Louys" w:date="2011-02-28T00:35:00Z">
            <w:rPr>
              <w:sz w:val="22"/>
            </w:rPr>
          </w:rPrChange>
        </w:rPr>
        <w:t>(</w:t>
      </w:r>
      <w:r w:rsidR="00830CAB" w:rsidRPr="00830CAB">
        <w:rPr>
          <w:rFonts w:ascii="Comic Sans MS" w:hAnsi="Comic Sans MS"/>
          <w:i/>
          <w:sz w:val="22"/>
          <w:rPrChange w:id="801" w:author="Mireille Louys" w:date="2011-02-28T00:35:00Z">
            <w:rPr>
              <w:rFonts w:ascii="Arial Italic" w:hAnsi="Arial Italic"/>
              <w:i/>
              <w:sz w:val="22"/>
            </w:rPr>
          </w:rPrChange>
        </w:rPr>
        <w:t>global data discoverability and accessibility</w:t>
      </w:r>
      <w:r w:rsidR="00830CAB" w:rsidRPr="00830CAB">
        <w:rPr>
          <w:rFonts w:ascii="Comic Sans MS" w:hAnsi="Comic Sans MS"/>
          <w:sz w:val="22"/>
          <w:rPrChange w:id="802" w:author="Mireille Louys" w:date="2011-02-28T00:35:00Z">
            <w:rPr>
              <w:sz w:val="22"/>
            </w:rPr>
          </w:rPrChange>
        </w:rPr>
        <w:t>)</w:t>
      </w:r>
      <w:r w:rsidRPr="00736B6B">
        <w:rPr>
          <w:sz w:val="22"/>
        </w:rPr>
        <w:t>.  To achieve this we need to give data providers a set of metadata attributes that they can easily map to their database system in order to support queries of the sort listed below.</w:t>
      </w:r>
    </w:p>
    <w:p w:rsidR="002839E1" w:rsidRPr="00CF3F68" w:rsidRDefault="00736B6B">
      <w:pPr>
        <w:pStyle w:val="Corpsdetexte"/>
        <w:rPr>
          <w:sz w:val="22"/>
        </w:rPr>
      </w:pPr>
      <w:r w:rsidRPr="00736B6B">
        <w:rPr>
          <w:sz w:val="22"/>
        </w:rPr>
        <w:t>The goal is to be simple enough to be practical to implement, without attempting to exhaustively describe all exotic data sets.</w:t>
      </w:r>
    </w:p>
    <w:p w:rsidR="002839E1" w:rsidRPr="00CF3F68" w:rsidRDefault="00736B6B">
      <w:pPr>
        <w:pStyle w:val="Corpsdetexte"/>
        <w:rPr>
          <w:sz w:val="22"/>
        </w:rPr>
      </w:pPr>
      <w:r w:rsidRPr="00736B6B">
        <w:rPr>
          <w:sz w:val="22"/>
        </w:rPr>
        <w:t xml:space="preserve">The main features of these use-cases are as follows: </w:t>
      </w:r>
    </w:p>
    <w:p w:rsidR="002839E1" w:rsidRPr="00CF3F68" w:rsidRDefault="00736B6B" w:rsidP="00056CE8">
      <w:pPr>
        <w:pStyle w:val="Corpsdetexte"/>
        <w:numPr>
          <w:ilvl w:val="0"/>
          <w:numId w:val="29"/>
        </w:numPr>
        <w:rPr>
          <w:sz w:val="22"/>
        </w:rPr>
      </w:pPr>
      <w:r w:rsidRPr="00736B6B">
        <w:rPr>
          <w:sz w:val="22"/>
        </w:rPr>
        <w:t>Support multi-wavelength as well as positional and temporal searches.</w:t>
      </w:r>
    </w:p>
    <w:p w:rsidR="002839E1" w:rsidRPr="00CF3F68" w:rsidRDefault="00736B6B" w:rsidP="00056CE8">
      <w:pPr>
        <w:pStyle w:val="Corpsdetexte"/>
        <w:numPr>
          <w:ilvl w:val="0"/>
          <w:numId w:val="29"/>
        </w:numPr>
        <w:rPr>
          <w:sz w:val="22"/>
        </w:rPr>
      </w:pPr>
      <w:r w:rsidRPr="00736B6B">
        <w:rPr>
          <w:sz w:val="22"/>
        </w:rPr>
        <w:t>Support any type of science data product (image, cube, spectrum, time series, instrumental data, etc.).</w:t>
      </w:r>
    </w:p>
    <w:p w:rsidR="002839E1" w:rsidRPr="00CF3F68" w:rsidRDefault="00736B6B" w:rsidP="00056CE8">
      <w:pPr>
        <w:pStyle w:val="Corpsdetexte"/>
        <w:numPr>
          <w:ilvl w:val="0"/>
          <w:numId w:val="29"/>
        </w:numPr>
        <w:rPr>
          <w:sz w:val="22"/>
        </w:rPr>
      </w:pPr>
      <w:r w:rsidRPr="00736B6B">
        <w:rPr>
          <w:sz w:val="22"/>
        </w:rPr>
        <w:t>Directly support the sorts of file content typically found in archives (FITS, VOTable, compressed files, instrumental data, etc.).</w:t>
      </w:r>
    </w:p>
    <w:p w:rsidR="002839E1" w:rsidRPr="00CF3F68" w:rsidRDefault="00736B6B" w:rsidP="002839E1">
      <w:pPr>
        <w:pStyle w:val="Corpsdetexte"/>
        <w:tabs>
          <w:tab w:val="left" w:pos="720"/>
        </w:tabs>
        <w:rPr>
          <w:sz w:val="22"/>
        </w:rPr>
      </w:pPr>
      <w:r w:rsidRPr="00736B6B">
        <w:rPr>
          <w:sz w:val="22"/>
        </w:rPr>
        <w:t>Further server-side processing of data is possible but is the subject of other VO protocols.  More refined or advanced searches may include extra knowledge obtained by prior queries to determine the range of data products available.</w:t>
      </w:r>
    </w:p>
    <w:p w:rsidR="002839E1" w:rsidRPr="00CF3F68" w:rsidRDefault="00736B6B">
      <w:pPr>
        <w:pStyle w:val="Corpsdetexte"/>
        <w:rPr>
          <w:sz w:val="22"/>
        </w:rPr>
      </w:pPr>
      <w:r w:rsidRPr="00736B6B">
        <w:rPr>
          <w:sz w:val="22"/>
        </w:rPr>
        <w:t xml:space="preserve">The detailed list of use cases proposed for data discovery is given in </w:t>
      </w:r>
      <w:r w:rsidR="002C0600">
        <w:rPr>
          <w:sz w:val="22"/>
        </w:rPr>
        <w:t>A</w:t>
      </w:r>
      <w:r w:rsidRPr="00736B6B">
        <w:rPr>
          <w:sz w:val="22"/>
        </w:rPr>
        <w:t>ppendix A.</w:t>
      </w:r>
    </w:p>
    <w:p w:rsidR="002839E1" w:rsidRPr="00CF3F68" w:rsidRDefault="002839E1">
      <w:pPr>
        <w:pStyle w:val="Corpsdetexte"/>
        <w:rPr>
          <w:sz w:val="22"/>
        </w:rPr>
      </w:pPr>
      <w:bookmarkStart w:id="803" w:name="_Ref157937298"/>
      <w:bookmarkEnd w:id="803"/>
    </w:p>
    <w:p w:rsidR="002839E1" w:rsidRPr="00CF3F68" w:rsidRDefault="00736B6B" w:rsidP="00056CE8">
      <w:pPr>
        <w:pStyle w:val="Titre1"/>
        <w:numPr>
          <w:ilvl w:val="0"/>
          <w:numId w:val="46"/>
        </w:numPr>
        <w:rPr>
          <w:sz w:val="28"/>
        </w:rPr>
      </w:pPr>
      <w:bookmarkStart w:id="804" w:name="_Ref159237280"/>
      <w:bookmarkStart w:id="805" w:name="_Toc286616384"/>
      <w:r w:rsidRPr="00736B6B">
        <w:rPr>
          <w:sz w:val="28"/>
        </w:rPr>
        <w:t>Observation Core Components Data Model</w:t>
      </w:r>
      <w:bookmarkEnd w:id="804"/>
      <w:bookmarkEnd w:id="805"/>
    </w:p>
    <w:p w:rsidR="002839E1" w:rsidRPr="00CF3F68" w:rsidRDefault="00736B6B">
      <w:pPr>
        <w:pStyle w:val="Corpsdetexte"/>
        <w:rPr>
          <w:sz w:val="22"/>
        </w:rPr>
      </w:pPr>
      <w:r w:rsidRPr="00736B6B">
        <w:rPr>
          <w:sz w:val="22"/>
        </w:rPr>
        <w:t xml:space="preserve">This section highlights and describes the </w:t>
      </w:r>
      <w:r w:rsidRPr="00736B6B">
        <w:rPr>
          <w:i/>
          <w:sz w:val="22"/>
        </w:rPr>
        <w:t>core components</w:t>
      </w:r>
      <w:r w:rsidRPr="00736B6B">
        <w:rPr>
          <w:sz w:val="22"/>
        </w:rPr>
        <w:t xml:space="preserve"> of the Observation data model. The term “core components” is meant to refer to those elements of the larger Observation Data Model that are required to support the use cases listed in Appendix A. In reality this effort is the outcome of a trade-off between what astronomers want and what data providers are ready to offer.  The aim is to achieve buy-in of data providers with a simple and "good enough" model to cover the majority of the use cases.</w:t>
      </w:r>
    </w:p>
    <w:p w:rsidR="002839E1" w:rsidRPr="00CF3F68" w:rsidRDefault="00736B6B">
      <w:pPr>
        <w:pStyle w:val="Corpsdetexte"/>
        <w:rPr>
          <w:sz w:val="22"/>
        </w:rPr>
      </w:pPr>
      <w:r w:rsidRPr="00736B6B">
        <w:rPr>
          <w:sz w:val="22"/>
        </w:rPr>
        <w:t xml:space="preserve">The project of elaborating a general data model for the metadata necessary to describe any astronomical observation was launched at the first Data Model WG meeting held in Cambridge, UK at the IVOA meeting in May 2003. The Observation data model was sketched out relying on some key concepts: Dataset, Identification, Curation, physical Characterisation and Provenance (either instrumental or software).  A description of the early stages of this development can be found </w:t>
      </w:r>
      <w:r w:rsidR="001C5D97" w:rsidRPr="00736B6B">
        <w:rPr>
          <w:sz w:val="22"/>
        </w:rPr>
        <w:t xml:space="preserve">in </w:t>
      </w:r>
      <w:sdt>
        <w:sdtPr>
          <w:rPr>
            <w:sz w:val="22"/>
          </w:rPr>
          <w:id w:val="310113594"/>
          <w:citation/>
        </w:sdtPr>
        <w:sdtContent>
          <w:r w:rsidR="00830CAB">
            <w:rPr>
              <w:sz w:val="22"/>
            </w:rPr>
            <w:fldChar w:fldCharType="begin"/>
          </w:r>
          <w:r w:rsidR="00830CAB" w:rsidRPr="00830CAB">
            <w:rPr>
              <w:sz w:val="22"/>
              <w:rPrChange w:id="806" w:author="Mireille Louys" w:date="2011-02-28T11:34:00Z">
                <w:rPr>
                  <w:sz w:val="22"/>
                  <w:lang w:val="fr-FR"/>
                </w:rPr>
              </w:rPrChange>
            </w:rPr>
            <w:instrText xml:space="preserve"> CITATION CharDM2007 \l 1036 </w:instrText>
          </w:r>
          <w:r w:rsidR="00830CAB">
            <w:rPr>
              <w:sz w:val="22"/>
            </w:rPr>
            <w:fldChar w:fldCharType="separate"/>
          </w:r>
          <w:r w:rsidR="00830CAB" w:rsidRPr="00830CAB">
            <w:rPr>
              <w:noProof/>
              <w:sz w:val="22"/>
              <w:rPrChange w:id="807" w:author="Mireille Louys" w:date="2011-02-28T11:34:00Z">
                <w:rPr>
                  <w:lang w:val="uz-Cyrl-UZ"/>
                </w:rPr>
              </w:rPrChange>
            </w:rPr>
            <w:t>(Mc Dowell &amp; al., 2005)</w:t>
          </w:r>
          <w:r w:rsidR="00830CAB">
            <w:rPr>
              <w:sz w:val="22"/>
            </w:rPr>
            <w:fldChar w:fldCharType="end"/>
          </w:r>
        </w:sdtContent>
      </w:sdt>
      <w:ins w:id="808" w:author="Mireille Louys" w:date="2011-02-28T11:34:00Z">
        <w:r w:rsidR="001C5D97">
          <w:rPr>
            <w:sz w:val="22"/>
          </w:rPr>
          <w:t xml:space="preserve"> </w:t>
        </w:r>
      </w:ins>
      <w:r w:rsidRPr="00736B6B">
        <w:rPr>
          <w:sz w:val="22"/>
        </w:rPr>
        <w:t xml:space="preserve"> (Observation IVOA note).  Some of these concepts have already been elaborated in existing data models, namely SSA and the Spectrum data </w:t>
      </w:r>
      <w:r w:rsidR="001C5D97" w:rsidRPr="00736B6B">
        <w:rPr>
          <w:sz w:val="22"/>
        </w:rPr>
        <w:t>model</w:t>
      </w:r>
      <w:r w:rsidR="001C5D97" w:rsidRPr="00736B6B">
        <w:rPr>
          <w:noProof/>
          <w:sz w:val="22"/>
        </w:rPr>
        <w:t xml:space="preserve"> </w:t>
      </w:r>
      <w:sdt>
        <w:sdtPr>
          <w:rPr>
            <w:noProof/>
            <w:sz w:val="22"/>
          </w:rPr>
          <w:id w:val="310113592"/>
          <w:citation/>
        </w:sdtPr>
        <w:sdtContent>
          <w:r w:rsidR="00830CAB">
            <w:rPr>
              <w:noProof/>
              <w:sz w:val="22"/>
            </w:rPr>
            <w:fldChar w:fldCharType="begin"/>
          </w:r>
          <w:r w:rsidR="00830CAB" w:rsidRPr="00830CAB">
            <w:rPr>
              <w:noProof/>
              <w:sz w:val="22"/>
              <w:rPrChange w:id="809" w:author="Mireille Louys" w:date="2011-02-28T11:31:00Z">
                <w:rPr>
                  <w:noProof/>
                  <w:sz w:val="22"/>
                  <w:lang w:val="fr-FR"/>
                </w:rPr>
              </w:rPrChange>
            </w:rPr>
            <w:instrText xml:space="preserve"> CITATION Tod08 \l 1036 </w:instrText>
          </w:r>
          <w:r w:rsidR="00830CAB">
            <w:rPr>
              <w:noProof/>
              <w:sz w:val="22"/>
            </w:rPr>
            <w:fldChar w:fldCharType="separate"/>
          </w:r>
          <w:r w:rsidR="00830CAB" w:rsidRPr="00830CAB">
            <w:rPr>
              <w:noProof/>
              <w:sz w:val="22"/>
              <w:rPrChange w:id="810" w:author="Mireille Louys" w:date="2011-02-28T11:31:00Z">
                <w:rPr>
                  <w:lang w:val="uz-Cyrl-UZ"/>
                </w:rPr>
              </w:rPrChange>
            </w:rPr>
            <w:t>(Tody &amp; al., 2008)</w:t>
          </w:r>
          <w:r w:rsidR="00830CAB">
            <w:rPr>
              <w:noProof/>
              <w:sz w:val="22"/>
            </w:rPr>
            <w:fldChar w:fldCharType="end"/>
          </w:r>
        </w:sdtContent>
      </w:sdt>
      <w:r w:rsidR="00A54CE8">
        <w:rPr>
          <w:noProof/>
          <w:sz w:val="22"/>
        </w:rPr>
        <w:t xml:space="preserve"> and </w:t>
      </w:r>
      <w:sdt>
        <w:sdtPr>
          <w:rPr>
            <w:noProof/>
            <w:sz w:val="22"/>
          </w:rPr>
          <w:id w:val="310113593"/>
          <w:citation/>
        </w:sdtPr>
        <w:sdtContent>
          <w:r w:rsidR="00830CAB">
            <w:rPr>
              <w:noProof/>
              <w:sz w:val="22"/>
            </w:rPr>
            <w:fldChar w:fldCharType="begin"/>
          </w:r>
          <w:r w:rsidR="00830CAB" w:rsidRPr="00830CAB">
            <w:rPr>
              <w:noProof/>
              <w:sz w:val="22"/>
              <w:rPrChange w:id="811" w:author="Mireille Louys" w:date="2011-02-28T11:32:00Z">
                <w:rPr>
                  <w:noProof/>
                  <w:sz w:val="22"/>
                  <w:lang w:val="fr-FR"/>
                </w:rPr>
              </w:rPrChange>
            </w:rPr>
            <w:instrText xml:space="preserve"> CITATION Jon07 \l 1036 </w:instrText>
          </w:r>
          <w:r w:rsidR="00830CAB">
            <w:rPr>
              <w:noProof/>
              <w:sz w:val="22"/>
            </w:rPr>
            <w:fldChar w:fldCharType="separate"/>
          </w:r>
          <w:r w:rsidR="00830CAB" w:rsidRPr="00830CAB">
            <w:rPr>
              <w:noProof/>
              <w:sz w:val="22"/>
              <w:rPrChange w:id="812" w:author="Mireille Louys" w:date="2011-02-28T11:32:00Z">
                <w:rPr>
                  <w:lang w:val="uz-Cyrl-UZ"/>
                </w:rPr>
              </w:rPrChange>
            </w:rPr>
            <w:t>(McDowell &amp; al., 2007)</w:t>
          </w:r>
          <w:r w:rsidR="00830CAB">
            <w:rPr>
              <w:noProof/>
              <w:sz w:val="22"/>
            </w:rPr>
            <w:fldChar w:fldCharType="end"/>
          </w:r>
        </w:sdtContent>
      </w:sdt>
      <w:r w:rsidR="00A54CE8">
        <w:rPr>
          <w:noProof/>
          <w:sz w:val="22"/>
        </w:rPr>
        <w:t xml:space="preserve"> respectively .</w:t>
      </w:r>
      <w:r w:rsidRPr="00736B6B">
        <w:rPr>
          <w:sz w:val="22"/>
        </w:rPr>
        <w:t>,</w:t>
      </w:r>
      <w:r w:rsidRPr="00736B6B">
        <w:rPr>
          <w:noProof/>
          <w:sz w:val="22"/>
        </w:rPr>
        <w:t>)</w:t>
      </w:r>
      <w:r w:rsidRPr="00736B6B">
        <w:rPr>
          <w:sz w:val="22"/>
        </w:rPr>
        <w:t xml:space="preserve"> for general items such as dataset identification and curation, </w:t>
      </w:r>
      <w:r w:rsidRPr="00736B6B">
        <w:rPr>
          <w:sz w:val="22"/>
        </w:rPr>
        <w:lastRenderedPageBreak/>
        <w:t xml:space="preserve">and the Characterisation </w:t>
      </w:r>
      <w:r w:rsidR="001C5D97" w:rsidRPr="00736B6B">
        <w:rPr>
          <w:sz w:val="22"/>
        </w:rPr>
        <w:t>data</w:t>
      </w:r>
      <w:r w:rsidR="001C5D97">
        <w:rPr>
          <w:sz w:val="22"/>
        </w:rPr>
        <w:t xml:space="preserve"> </w:t>
      </w:r>
      <w:r w:rsidR="001C5D97" w:rsidRPr="00736B6B">
        <w:rPr>
          <w:sz w:val="22"/>
        </w:rPr>
        <w:t>model</w:t>
      </w:r>
      <w:r w:rsidRPr="00736B6B">
        <w:rPr>
          <w:sz w:val="22"/>
        </w:rPr>
        <w:t xml:space="preserve"> </w:t>
      </w:r>
      <w:sdt>
        <w:sdtPr>
          <w:rPr>
            <w:sz w:val="22"/>
          </w:rPr>
          <w:id w:val="310113595"/>
          <w:citation/>
        </w:sdtPr>
        <w:sdtContent>
          <w:r w:rsidR="00830CAB">
            <w:rPr>
              <w:sz w:val="22"/>
            </w:rPr>
            <w:fldChar w:fldCharType="begin"/>
          </w:r>
          <w:r w:rsidR="00830CAB" w:rsidRPr="00830CAB">
            <w:rPr>
              <w:noProof/>
              <w:sz w:val="22"/>
              <w:rPrChange w:id="813" w:author="Mireille Louys" w:date="2011-02-28T11:38:00Z">
                <w:rPr>
                  <w:noProof/>
                  <w:sz w:val="22"/>
                  <w:lang w:val="fr-FR"/>
                </w:rPr>
              </w:rPrChange>
            </w:rPr>
            <w:instrText xml:space="preserve"> CITATION IVO07 \l 1036 </w:instrText>
          </w:r>
          <w:r w:rsidR="00830CAB">
            <w:rPr>
              <w:sz w:val="22"/>
            </w:rPr>
            <w:fldChar w:fldCharType="separate"/>
          </w:r>
          <w:r w:rsidR="00830CAB" w:rsidRPr="00830CAB">
            <w:rPr>
              <w:noProof/>
              <w:sz w:val="22"/>
              <w:rPrChange w:id="814" w:author="Mireille Louys" w:date="2011-02-28T11:38:00Z">
                <w:rPr>
                  <w:lang w:val="uz-Cyrl-UZ"/>
                </w:rPr>
              </w:rPrChange>
            </w:rPr>
            <w:t>(Louys &amp; al., 2007)</w:t>
          </w:r>
          <w:r w:rsidR="00830CAB">
            <w:rPr>
              <w:sz w:val="22"/>
            </w:rPr>
            <w:fldChar w:fldCharType="end"/>
          </w:r>
        </w:sdtContent>
      </w:sdt>
      <w:r w:rsidR="001C5D97">
        <w:rPr>
          <w:sz w:val="22"/>
        </w:rPr>
        <w:t xml:space="preserve"> </w:t>
      </w:r>
      <w:r w:rsidRPr="00736B6B">
        <w:rPr>
          <w:sz w:val="22"/>
        </w:rPr>
        <w:t xml:space="preserve">for the description of the physical axes and properties of an observation, such as coverage, resolution, sampling, and accuracy.  </w:t>
      </w:r>
      <w:r w:rsidR="001C5D97" w:rsidRPr="00736B6B">
        <w:rPr>
          <w:sz w:val="22"/>
        </w:rPr>
        <w:t>The Core</w:t>
      </w:r>
      <w:r w:rsidRPr="00736B6B">
        <w:rPr>
          <w:sz w:val="22"/>
        </w:rPr>
        <w:t xml:space="preserve"> Components data model reuses the relevant elements from those models. Generalization of the observational model to support data from theoretical models (e.g., synthetic spectra) is possible but is not addressed here in order to keep the core model simple.</w:t>
      </w:r>
    </w:p>
    <w:p w:rsidR="002839E1" w:rsidRPr="00CF3F68" w:rsidRDefault="00736B6B" w:rsidP="00056CE8">
      <w:pPr>
        <w:pStyle w:val="Titre2"/>
        <w:numPr>
          <w:ilvl w:val="1"/>
          <w:numId w:val="46"/>
        </w:numPr>
        <w:tabs>
          <w:tab w:val="left" w:pos="576"/>
        </w:tabs>
        <w:rPr>
          <w:sz w:val="24"/>
        </w:rPr>
      </w:pPr>
      <w:bookmarkStart w:id="815" w:name="_Toc286616385"/>
      <w:r w:rsidRPr="00736B6B">
        <w:rPr>
          <w:sz w:val="24"/>
        </w:rPr>
        <w:t>UML description of the model</w:t>
      </w:r>
      <w:bookmarkEnd w:id="815"/>
    </w:p>
    <w:p w:rsidR="002839E1" w:rsidRPr="00CF3F68" w:rsidRDefault="00736B6B">
      <w:pPr>
        <w:pStyle w:val="Corpsdetexte"/>
        <w:rPr>
          <w:sz w:val="22"/>
        </w:rPr>
      </w:pPr>
      <w:r w:rsidRPr="00736B6B">
        <w:rPr>
          <w:sz w:val="22"/>
        </w:rPr>
        <w:t>This section provides a graphical overview of the Observation data model using the unified modeling language (UML).</w:t>
      </w:r>
    </w:p>
    <w:p w:rsidR="002839E1" w:rsidRPr="00CF3F68" w:rsidRDefault="00736B6B">
      <w:pPr>
        <w:pStyle w:val="Corpsdetexte"/>
        <w:rPr>
          <w:sz w:val="22"/>
        </w:rPr>
      </w:pPr>
      <w:r w:rsidRPr="00736B6B">
        <w:rPr>
          <w:sz w:val="22"/>
        </w:rPr>
        <w:t xml:space="preserve">The UML class diagram shown in Figure 2 depicts the overall Observation Data Model, detailing those aspects that are relevant to the Core Components, while omitting those not relevant. The Characterisation classes describing how the data span along the main physical measurement axes are simplified here showing only the attributes necessary for data discovery.  This is also the case for the DataID and Curation classes extracted from the Spectrum/SSA data model where only a subset of the attributes are actually necessary for data discovery.  For our purposes here we show Characterisation classes only down to the level of the </w:t>
      </w:r>
      <w:r w:rsidRPr="00736B6B">
        <w:rPr>
          <w:i/>
          <w:sz w:val="22"/>
        </w:rPr>
        <w:t>Support</w:t>
      </w:r>
      <w:r w:rsidRPr="00736B6B">
        <w:rPr>
          <w:sz w:val="22"/>
        </w:rPr>
        <w:t xml:space="preserve"> class (level 3).</w:t>
      </w:r>
    </w:p>
    <w:p w:rsidR="002839E1" w:rsidRPr="00CF3F68" w:rsidRDefault="002839E1">
      <w:pPr>
        <w:pStyle w:val="Corpsdetexte"/>
        <w:rPr>
          <w:sz w:val="22"/>
        </w:rPr>
      </w:pPr>
    </w:p>
    <w:p w:rsidR="002839E1" w:rsidRPr="00CF3F68" w:rsidRDefault="009E2C46">
      <w:pPr>
        <w:pStyle w:val="Corpsdetexte"/>
        <w:keepNext/>
        <w:rPr>
          <w:sz w:val="22"/>
        </w:rPr>
      </w:pPr>
      <w:r>
        <w:rPr>
          <w:noProof/>
          <w:sz w:val="22"/>
          <w:lang w:val="fr-FR" w:eastAsia="fr-FR"/>
        </w:rPr>
        <w:lastRenderedPageBreak/>
        <w:drawing>
          <wp:inline distT="0" distB="0" distL="0" distR="0">
            <wp:extent cx="5400675" cy="6838950"/>
            <wp:effectExtent l="19050" t="0" r="9525" b="0"/>
            <wp:docPr id="109" name="Picture32" descr="dmOverviewDec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32" descr="dmOverviewDec10"/>
                    <pic:cNvPicPr>
                      <a:picLocks noRot="1" noChangeArrowheads="1"/>
                    </pic:cNvPicPr>
                  </pic:nvPicPr>
                  <pic:blipFill>
                    <a:blip r:embed="rId11" cstate="print"/>
                    <a:srcRect/>
                    <a:stretch>
                      <a:fillRect/>
                    </a:stretch>
                  </pic:blipFill>
                  <pic:spPr bwMode="auto">
                    <a:xfrm>
                      <a:off x="0" y="0"/>
                      <a:ext cx="5400675" cy="6838950"/>
                    </a:xfrm>
                    <a:prstGeom prst="rect">
                      <a:avLst/>
                    </a:prstGeom>
                    <a:noFill/>
                    <a:ln w="9525">
                      <a:noFill/>
                      <a:miter lim="800000"/>
                      <a:headEnd/>
                      <a:tailEnd/>
                    </a:ln>
                    <a:effectLst/>
                  </pic:spPr>
                </pic:pic>
              </a:graphicData>
            </a:graphic>
          </wp:inline>
        </w:drawing>
      </w:r>
    </w:p>
    <w:p w:rsidR="002839E1" w:rsidRPr="00CF3F68" w:rsidRDefault="00736B6B">
      <w:pPr>
        <w:pStyle w:val="Corpsdetexte"/>
        <w:ind w:left="720" w:right="450"/>
        <w:rPr>
          <w:sz w:val="20"/>
        </w:rPr>
      </w:pPr>
      <w:bookmarkStart w:id="816" w:name="_Ref157937400"/>
      <w:bookmarkStart w:id="817" w:name="_Ref157937625"/>
      <w:bookmarkStart w:id="818" w:name="_Ref158037359"/>
      <w:bookmarkStart w:id="819" w:name="_Toc285474354"/>
      <w:bookmarkEnd w:id="816"/>
      <w:bookmarkEnd w:id="817"/>
      <w:proofErr w:type="gramStart"/>
      <w:r w:rsidRPr="00736B6B">
        <w:rPr>
          <w:sz w:val="22"/>
        </w:rPr>
        <w:t xml:space="preserve">Figure </w:t>
      </w:r>
      <w:r w:rsidR="00830CAB" w:rsidRPr="00736B6B">
        <w:rPr>
          <w:sz w:val="22"/>
        </w:rPr>
        <w:fldChar w:fldCharType="begin"/>
      </w:r>
      <w:r w:rsidRPr="00736B6B">
        <w:rPr>
          <w:sz w:val="22"/>
        </w:rPr>
        <w:instrText xml:space="preserve"> SEQ "Figure" \* Arabic </w:instrText>
      </w:r>
      <w:r w:rsidR="00830CAB" w:rsidRPr="00736B6B">
        <w:rPr>
          <w:sz w:val="22"/>
        </w:rPr>
        <w:fldChar w:fldCharType="separate"/>
      </w:r>
      <w:r w:rsidR="00F12A59">
        <w:rPr>
          <w:noProof/>
          <w:sz w:val="22"/>
        </w:rPr>
        <w:t>2</w:t>
      </w:r>
      <w:r w:rsidR="00830CAB" w:rsidRPr="00736B6B">
        <w:rPr>
          <w:sz w:val="22"/>
        </w:rPr>
        <w:fldChar w:fldCharType="end"/>
      </w:r>
      <w:bookmarkEnd w:id="818"/>
      <w:r w:rsidRPr="00736B6B">
        <w:rPr>
          <w:sz w:val="22"/>
        </w:rPr>
        <w:t>.</w:t>
      </w:r>
      <w:proofErr w:type="gramEnd"/>
      <w:r w:rsidRPr="00736B6B">
        <w:rPr>
          <w:sz w:val="20"/>
        </w:rPr>
        <w:t xml:space="preserve"> Depicted here are the classes used to organize observational metadata. Classes may be linked either via association or aggregation.  The minimal set of necessary attributes for data discovery is shown in brown.</w:t>
      </w:r>
      <w:bookmarkEnd w:id="819"/>
    </w:p>
    <w:p w:rsidR="002839E1" w:rsidRPr="00CF3F68" w:rsidRDefault="002839E1">
      <w:pPr>
        <w:pStyle w:val="Lgende"/>
        <w:rPr>
          <w:sz w:val="18"/>
        </w:rPr>
      </w:pPr>
    </w:p>
    <w:p w:rsidR="002839E1" w:rsidRPr="00CF3F68" w:rsidRDefault="00736B6B">
      <w:pPr>
        <w:pStyle w:val="Corpsdetexte"/>
        <w:rPr>
          <w:sz w:val="22"/>
        </w:rPr>
      </w:pPr>
      <w:r w:rsidRPr="00736B6B">
        <w:rPr>
          <w:sz w:val="22"/>
        </w:rPr>
        <w:t xml:space="preserve">For the sake of clarity, the </w:t>
      </w:r>
      <w:r w:rsidRPr="00736B6B">
        <w:rPr>
          <w:i/>
          <w:sz w:val="22"/>
        </w:rPr>
        <w:t>SpatialAxis</w:t>
      </w:r>
      <w:r w:rsidRPr="00736B6B">
        <w:rPr>
          <w:sz w:val="22"/>
        </w:rPr>
        <w:t xml:space="preserve">, </w:t>
      </w:r>
      <w:r w:rsidRPr="00736B6B">
        <w:rPr>
          <w:i/>
          <w:sz w:val="22"/>
        </w:rPr>
        <w:t>SpectralAxis</w:t>
      </w:r>
      <w:r w:rsidRPr="00736B6B">
        <w:rPr>
          <w:sz w:val="22"/>
        </w:rPr>
        <w:t xml:space="preserve"> and </w:t>
      </w:r>
      <w:r w:rsidRPr="00736B6B">
        <w:rPr>
          <w:i/>
          <w:sz w:val="22"/>
        </w:rPr>
        <w:t>TimeAxis</w:t>
      </w:r>
      <w:r w:rsidRPr="00736B6B">
        <w:rPr>
          <w:sz w:val="22"/>
        </w:rPr>
        <w:t xml:space="preserve"> classes on the diagram are not expanded on the main class diagram. </w:t>
      </w:r>
    </w:p>
    <w:p w:rsidR="002839E1" w:rsidRPr="00CF3F68" w:rsidRDefault="00736B6B">
      <w:pPr>
        <w:pStyle w:val="Corpsdetexte"/>
        <w:rPr>
          <w:sz w:val="22"/>
        </w:rPr>
      </w:pPr>
      <w:r w:rsidRPr="00736B6B">
        <w:rPr>
          <w:sz w:val="22"/>
        </w:rPr>
        <w:lastRenderedPageBreak/>
        <w:t xml:space="preserve">Details for these axes are shown in </w:t>
      </w:r>
      <w:fldSimple w:instr=" REF _Ref158037577 \h  \* MERGEFORMAT ">
        <w:r w:rsidR="00F12A59" w:rsidRPr="00F12A59">
          <w:rPr>
            <w:b/>
            <w:sz w:val="22"/>
          </w:rPr>
          <w:t xml:space="preserve">Figure </w:t>
        </w:r>
        <w:r w:rsidR="00F12A59">
          <w:rPr>
            <w:b/>
            <w:noProof/>
            <w:sz w:val="22"/>
          </w:rPr>
          <w:t>3</w:t>
        </w:r>
      </w:fldSimple>
      <w:r w:rsidRPr="00736B6B">
        <w:rPr>
          <w:sz w:val="22"/>
        </w:rPr>
        <w:t xml:space="preserve"> for the</w:t>
      </w:r>
      <w:r w:rsidRPr="00736B6B">
        <w:rPr>
          <w:sz w:val="20"/>
        </w:rPr>
        <w:t xml:space="preserve"> </w:t>
      </w:r>
      <w:r w:rsidRPr="00736B6B">
        <w:rPr>
          <w:sz w:val="22"/>
        </w:rPr>
        <w:t xml:space="preserve">spatial axis </w:t>
      </w:r>
      <w:fldSimple w:instr=" REF _Ref158037643 \h  \* MERGEFORMAT ">
        <w:r w:rsidR="00F12A59" w:rsidRPr="00F12A59">
          <w:rPr>
            <w:b/>
            <w:sz w:val="20"/>
          </w:rPr>
          <w:t xml:space="preserve">Figure </w:t>
        </w:r>
        <w:r w:rsidR="00F12A59" w:rsidRPr="00F12A59">
          <w:rPr>
            <w:b/>
            <w:noProof/>
            <w:sz w:val="20"/>
          </w:rPr>
          <w:t>4</w:t>
        </w:r>
      </w:fldSimple>
      <w:r w:rsidRPr="00736B6B">
        <w:rPr>
          <w:sz w:val="22"/>
        </w:rPr>
        <w:t xml:space="preserve"> for the spectral axis </w:t>
      </w:r>
      <w:proofErr w:type="gramStart"/>
      <w:r w:rsidRPr="00736B6B">
        <w:rPr>
          <w:sz w:val="22"/>
        </w:rPr>
        <w:t>and  for</w:t>
      </w:r>
      <w:proofErr w:type="gramEnd"/>
      <w:r w:rsidRPr="00736B6B">
        <w:rPr>
          <w:sz w:val="22"/>
        </w:rPr>
        <w:t xml:space="preserve"> the time axis.</w:t>
      </w:r>
    </w:p>
    <w:p w:rsidR="002839E1" w:rsidRPr="00CF3F68" w:rsidRDefault="002839E1">
      <w:pPr>
        <w:pStyle w:val="Corpsdetexte"/>
        <w:rPr>
          <w:sz w:val="22"/>
        </w:rPr>
      </w:pPr>
    </w:p>
    <w:p w:rsidR="002839E1" w:rsidRPr="00CF3F68" w:rsidRDefault="009E2C46">
      <w:pPr>
        <w:pStyle w:val="Corpsdetexte"/>
        <w:keepNext/>
        <w:rPr>
          <w:sz w:val="22"/>
        </w:rPr>
      </w:pPr>
      <w:r>
        <w:rPr>
          <w:noProof/>
          <w:sz w:val="22"/>
          <w:lang w:val="fr-FR" w:eastAsia="fr-FR"/>
        </w:rPr>
        <w:drawing>
          <wp:inline distT="0" distB="0" distL="0" distR="0">
            <wp:extent cx="5334000" cy="3705225"/>
            <wp:effectExtent l="19050" t="0" r="0" b="0"/>
            <wp:docPr id="116" name="Picture33" descr="SpatialdetailsDec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33" descr="SpatialdetailsDec10"/>
                    <pic:cNvPicPr>
                      <a:picLocks noRot="1" noChangeArrowheads="1"/>
                    </pic:cNvPicPr>
                  </pic:nvPicPr>
                  <pic:blipFill>
                    <a:blip r:embed="rId12" cstate="print"/>
                    <a:srcRect/>
                    <a:stretch>
                      <a:fillRect/>
                    </a:stretch>
                  </pic:blipFill>
                  <pic:spPr bwMode="auto">
                    <a:xfrm>
                      <a:off x="0" y="0"/>
                      <a:ext cx="5334000" cy="3705225"/>
                    </a:xfrm>
                    <a:prstGeom prst="rect">
                      <a:avLst/>
                    </a:prstGeom>
                    <a:noFill/>
                    <a:ln w="9525">
                      <a:noFill/>
                      <a:miter lim="800000"/>
                      <a:headEnd/>
                      <a:tailEnd/>
                    </a:ln>
                    <a:effectLst/>
                  </pic:spPr>
                </pic:pic>
              </a:graphicData>
            </a:graphic>
          </wp:inline>
        </w:drawing>
      </w:r>
    </w:p>
    <w:p w:rsidR="002839E1" w:rsidRPr="00CF3F68" w:rsidRDefault="00736B6B">
      <w:pPr>
        <w:pStyle w:val="Lgende"/>
        <w:ind w:left="720" w:right="450"/>
        <w:rPr>
          <w:b w:val="0"/>
        </w:rPr>
      </w:pPr>
      <w:bookmarkStart w:id="820" w:name="_Ref157955266"/>
      <w:bookmarkStart w:id="821" w:name="_Ref158037577"/>
      <w:bookmarkStart w:id="822" w:name="_Toc285474355"/>
      <w:bookmarkEnd w:id="820"/>
      <w:proofErr w:type="gramStart"/>
      <w:r w:rsidRPr="00736B6B">
        <w:rPr>
          <w:b w:val="0"/>
          <w:sz w:val="22"/>
          <w:szCs w:val="24"/>
        </w:rPr>
        <w:t xml:space="preserve">Figure </w:t>
      </w:r>
      <w:r w:rsidR="00830CAB" w:rsidRPr="00736B6B">
        <w:rPr>
          <w:b w:val="0"/>
          <w:sz w:val="22"/>
          <w:szCs w:val="24"/>
        </w:rPr>
        <w:fldChar w:fldCharType="begin"/>
      </w:r>
      <w:r w:rsidRPr="00736B6B">
        <w:rPr>
          <w:b w:val="0"/>
          <w:sz w:val="22"/>
          <w:szCs w:val="24"/>
        </w:rPr>
        <w:instrText xml:space="preserve"> SEQ "Figure" \* Arabic </w:instrText>
      </w:r>
      <w:r w:rsidR="00830CAB" w:rsidRPr="00736B6B">
        <w:rPr>
          <w:b w:val="0"/>
          <w:sz w:val="22"/>
          <w:szCs w:val="24"/>
        </w:rPr>
        <w:fldChar w:fldCharType="separate"/>
      </w:r>
      <w:r w:rsidR="00F12A59">
        <w:rPr>
          <w:b w:val="0"/>
          <w:noProof/>
          <w:sz w:val="22"/>
          <w:szCs w:val="24"/>
        </w:rPr>
        <w:t>3</w:t>
      </w:r>
      <w:r w:rsidR="00830CAB" w:rsidRPr="00736B6B">
        <w:rPr>
          <w:b w:val="0"/>
          <w:sz w:val="22"/>
          <w:szCs w:val="24"/>
        </w:rPr>
        <w:fldChar w:fldCharType="end"/>
      </w:r>
      <w:bookmarkEnd w:id="821"/>
      <w:r w:rsidRPr="00736B6B">
        <w:rPr>
          <w:sz w:val="18"/>
        </w:rPr>
        <w:t>.</w:t>
      </w:r>
      <w:proofErr w:type="gramEnd"/>
      <w:r w:rsidRPr="00736B6B">
        <w:rPr>
          <w:sz w:val="18"/>
        </w:rPr>
        <w:t xml:space="preserve"> </w:t>
      </w:r>
      <w:r w:rsidRPr="00736B6B">
        <w:rPr>
          <w:b w:val="0"/>
        </w:rPr>
        <w:t xml:space="preserve">Details of the classes linked to the description of the spatial axis for an Observation. All axes in this model inherit the main structure from the </w:t>
      </w:r>
      <w:r w:rsidRPr="00736B6B">
        <w:rPr>
          <w:b w:val="0"/>
          <w:i/>
        </w:rPr>
        <w:t>CharacterisationAxis</w:t>
      </w:r>
      <w:r w:rsidRPr="00736B6B">
        <w:rPr>
          <w:b w:val="0"/>
        </w:rPr>
        <w:t xml:space="preserve"> class, but some peculiar attributes are necessary for Space coordinates.</w:t>
      </w:r>
      <w:bookmarkEnd w:id="822"/>
    </w:p>
    <w:p w:rsidR="002839E1" w:rsidRPr="00CF3F68" w:rsidRDefault="002839E1">
      <w:pPr>
        <w:pStyle w:val="Corpsdetexte"/>
        <w:rPr>
          <w:sz w:val="22"/>
        </w:rPr>
      </w:pPr>
    </w:p>
    <w:p w:rsidR="002839E1" w:rsidRPr="00CF3F68" w:rsidRDefault="009E2C46">
      <w:pPr>
        <w:pStyle w:val="Corpsdetexte"/>
        <w:keepNext/>
        <w:rPr>
          <w:sz w:val="22"/>
        </w:rPr>
      </w:pPr>
      <w:r>
        <w:rPr>
          <w:noProof/>
          <w:sz w:val="22"/>
          <w:lang w:val="fr-FR" w:eastAsia="fr-FR"/>
        </w:rPr>
        <w:lastRenderedPageBreak/>
        <w:drawing>
          <wp:inline distT="0" distB="0" distL="0" distR="0">
            <wp:extent cx="5143500" cy="3362325"/>
            <wp:effectExtent l="19050" t="0" r="0" b="0"/>
            <wp:docPr id="117" name="Picture34" descr="SpectralDertailsDEC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34" descr="SpectralDertailsDEC10"/>
                    <pic:cNvPicPr>
                      <a:picLocks noRot="1" noChangeArrowheads="1"/>
                    </pic:cNvPicPr>
                  </pic:nvPicPr>
                  <pic:blipFill>
                    <a:blip r:embed="rId13" cstate="print"/>
                    <a:srcRect/>
                    <a:stretch>
                      <a:fillRect/>
                    </a:stretch>
                  </pic:blipFill>
                  <pic:spPr bwMode="auto">
                    <a:xfrm>
                      <a:off x="0" y="0"/>
                      <a:ext cx="5143500" cy="3362325"/>
                    </a:xfrm>
                    <a:prstGeom prst="rect">
                      <a:avLst/>
                    </a:prstGeom>
                    <a:noFill/>
                    <a:ln w="9525">
                      <a:noFill/>
                      <a:miter lim="800000"/>
                      <a:headEnd/>
                      <a:tailEnd/>
                    </a:ln>
                    <a:effectLst/>
                  </pic:spPr>
                </pic:pic>
              </a:graphicData>
            </a:graphic>
          </wp:inline>
        </w:drawing>
      </w:r>
    </w:p>
    <w:p w:rsidR="002839E1" w:rsidRDefault="00736B6B" w:rsidP="002839E1">
      <w:pPr>
        <w:pStyle w:val="Lgende"/>
        <w:ind w:left="720"/>
        <w:rPr>
          <w:b w:val="0"/>
        </w:rPr>
      </w:pPr>
      <w:bookmarkStart w:id="823" w:name="_Ref157955367"/>
      <w:bookmarkStart w:id="824" w:name="_Ref158037643"/>
      <w:bookmarkStart w:id="825" w:name="_Ref158627237"/>
      <w:bookmarkStart w:id="826" w:name="_Ref158627149"/>
      <w:bookmarkStart w:id="827" w:name="_Toc285474356"/>
      <w:bookmarkEnd w:id="823"/>
      <w:proofErr w:type="gramStart"/>
      <w:r w:rsidRPr="00736B6B">
        <w:rPr>
          <w:b w:val="0"/>
        </w:rPr>
        <w:t xml:space="preserve">Figure </w:t>
      </w:r>
      <w:r w:rsidR="00830CAB" w:rsidRPr="00736B6B">
        <w:rPr>
          <w:b w:val="0"/>
        </w:rPr>
        <w:fldChar w:fldCharType="begin"/>
      </w:r>
      <w:r w:rsidRPr="00736B6B">
        <w:rPr>
          <w:b w:val="0"/>
        </w:rPr>
        <w:instrText xml:space="preserve"> SEQ Figure \* ARABIC </w:instrText>
      </w:r>
      <w:r w:rsidR="00830CAB" w:rsidRPr="00736B6B">
        <w:rPr>
          <w:b w:val="0"/>
        </w:rPr>
        <w:fldChar w:fldCharType="separate"/>
      </w:r>
      <w:r w:rsidR="00F12A59">
        <w:rPr>
          <w:b w:val="0"/>
          <w:noProof/>
        </w:rPr>
        <w:t>4</w:t>
      </w:r>
      <w:r w:rsidR="00830CAB" w:rsidRPr="00736B6B">
        <w:rPr>
          <w:b w:val="0"/>
        </w:rPr>
        <w:fldChar w:fldCharType="end"/>
      </w:r>
      <w:bookmarkEnd w:id="824"/>
      <w:bookmarkEnd w:id="825"/>
      <w:r w:rsidRPr="00736B6B">
        <w:rPr>
          <w:b w:val="0"/>
        </w:rPr>
        <w:t>.</w:t>
      </w:r>
      <w:proofErr w:type="gramEnd"/>
      <w:r w:rsidRPr="00736B6B">
        <w:rPr>
          <w:b w:val="0"/>
        </w:rPr>
        <w:t xml:space="preserve"> Spectral axis: details of the classes necessary to describe the spectral properties of an Observation. UCD and units are essential to disentangle various possible spectral quantities.</w:t>
      </w:r>
      <w:bookmarkEnd w:id="826"/>
      <w:bookmarkEnd w:id="827"/>
    </w:p>
    <w:p w:rsidR="00797131" w:rsidRDefault="00797131"/>
    <w:p w:rsidR="002839E1" w:rsidRPr="00CF3F68" w:rsidRDefault="009E2C46" w:rsidP="00D5383E">
      <w:pPr>
        <w:pStyle w:val="Corpsdetexte"/>
        <w:rPr>
          <w:i/>
          <w:color w:val="3366FF"/>
          <w:sz w:val="22"/>
        </w:rPr>
      </w:pPr>
      <w:r>
        <w:rPr>
          <w:noProof/>
          <w:sz w:val="22"/>
          <w:lang w:val="fr-FR" w:eastAsia="fr-FR"/>
        </w:rPr>
        <w:drawing>
          <wp:inline distT="0" distB="0" distL="0" distR="0">
            <wp:extent cx="5476875" cy="3267075"/>
            <wp:effectExtent l="19050" t="0" r="9525" b="0"/>
            <wp:docPr id="118" name="Image 118" descr="C:\Users\louys\Documents\research\VO\DM\Observation\NewObsDM\CoreObs\draft\vJanvier2011\TimeAx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louys\Documents\research\VO\DM\Observation\NewObsDM\CoreObs\draft\vJanvier2011\TimeAxis.png"/>
                    <pic:cNvPicPr>
                      <a:picLocks noChangeAspect="1" noChangeArrowheads="1"/>
                    </pic:cNvPicPr>
                  </pic:nvPicPr>
                  <pic:blipFill>
                    <a:blip r:embed="rId14" cstate="print"/>
                    <a:srcRect/>
                    <a:stretch>
                      <a:fillRect/>
                    </a:stretch>
                  </pic:blipFill>
                  <pic:spPr bwMode="auto">
                    <a:xfrm>
                      <a:off x="0" y="0"/>
                      <a:ext cx="5476875" cy="3267075"/>
                    </a:xfrm>
                    <a:prstGeom prst="rect">
                      <a:avLst/>
                    </a:prstGeom>
                    <a:noFill/>
                    <a:ln w="9525">
                      <a:noFill/>
                      <a:miter lim="800000"/>
                      <a:headEnd/>
                      <a:tailEnd/>
                    </a:ln>
                  </pic:spPr>
                </pic:pic>
              </a:graphicData>
            </a:graphic>
          </wp:inline>
        </w:drawing>
      </w:r>
      <w:r w:rsidR="00736B6B" w:rsidRPr="00736B6B">
        <w:rPr>
          <w:sz w:val="22"/>
        </w:rPr>
        <w:tab/>
      </w:r>
      <w:proofErr w:type="gramStart"/>
      <w:r w:rsidR="00736B6B" w:rsidRPr="00736B6B">
        <w:rPr>
          <w:sz w:val="20"/>
          <w:szCs w:val="22"/>
        </w:rPr>
        <w:t xml:space="preserve">Figure </w:t>
      </w:r>
      <w:r w:rsidR="00830CAB" w:rsidRPr="00736B6B">
        <w:rPr>
          <w:sz w:val="20"/>
          <w:szCs w:val="22"/>
        </w:rPr>
        <w:fldChar w:fldCharType="begin"/>
      </w:r>
      <w:r w:rsidR="00736B6B" w:rsidRPr="00736B6B">
        <w:rPr>
          <w:sz w:val="20"/>
          <w:szCs w:val="22"/>
        </w:rPr>
        <w:instrText xml:space="preserve"> SEQ Figure \* ARABIC </w:instrText>
      </w:r>
      <w:r w:rsidR="00830CAB" w:rsidRPr="00736B6B">
        <w:rPr>
          <w:sz w:val="20"/>
          <w:szCs w:val="22"/>
        </w:rPr>
        <w:fldChar w:fldCharType="separate"/>
      </w:r>
      <w:r w:rsidR="00F12A59">
        <w:rPr>
          <w:noProof/>
          <w:sz w:val="20"/>
          <w:szCs w:val="22"/>
        </w:rPr>
        <w:t>5</w:t>
      </w:r>
      <w:r w:rsidR="00830CAB" w:rsidRPr="00736B6B">
        <w:rPr>
          <w:sz w:val="20"/>
          <w:szCs w:val="22"/>
        </w:rPr>
        <w:fldChar w:fldCharType="end"/>
      </w:r>
      <w:r w:rsidR="00736B6B" w:rsidRPr="00736B6B">
        <w:rPr>
          <w:sz w:val="20"/>
          <w:szCs w:val="22"/>
        </w:rPr>
        <w:t>.</w:t>
      </w:r>
      <w:proofErr w:type="gramEnd"/>
      <w:r w:rsidR="00736B6B" w:rsidRPr="00736B6B">
        <w:rPr>
          <w:sz w:val="20"/>
          <w:szCs w:val="22"/>
        </w:rPr>
        <w:t xml:space="preserve"> Here are the classes used to describe </w:t>
      </w:r>
      <w:proofErr w:type="gramStart"/>
      <w:r w:rsidR="00736B6B" w:rsidRPr="00736B6B">
        <w:rPr>
          <w:sz w:val="20"/>
          <w:szCs w:val="22"/>
        </w:rPr>
        <w:t>time  from</w:t>
      </w:r>
      <w:proofErr w:type="gramEnd"/>
      <w:r w:rsidR="00736B6B" w:rsidRPr="00736B6B">
        <w:rPr>
          <w:sz w:val="20"/>
          <w:szCs w:val="22"/>
        </w:rPr>
        <w:t xml:space="preserve"> the </w:t>
      </w:r>
      <w:r w:rsidR="00620723">
        <w:rPr>
          <w:sz w:val="20"/>
          <w:szCs w:val="22"/>
        </w:rPr>
        <w:t>C</w:t>
      </w:r>
      <w:r w:rsidR="00736B6B" w:rsidRPr="00736B6B">
        <w:rPr>
          <w:sz w:val="20"/>
          <w:szCs w:val="22"/>
        </w:rPr>
        <w:t>haracterisation DM.</w:t>
      </w:r>
    </w:p>
    <w:p w:rsidR="002839E1" w:rsidRPr="00CF3F68" w:rsidRDefault="00736B6B">
      <w:pPr>
        <w:pStyle w:val="Corpsdetexte"/>
        <w:rPr>
          <w:sz w:val="22"/>
        </w:rPr>
      </w:pPr>
      <w:r w:rsidRPr="00736B6B">
        <w:rPr>
          <w:sz w:val="22"/>
        </w:rPr>
        <w:t xml:space="preserve">Details on the axes definition are available in the Chararacterisation data model standard </w:t>
      </w:r>
      <w:r w:rsidR="007F49D9" w:rsidRPr="00736B6B">
        <w:rPr>
          <w:sz w:val="22"/>
        </w:rPr>
        <w:t xml:space="preserve">document </w:t>
      </w:r>
      <w:sdt>
        <w:sdtPr>
          <w:rPr>
            <w:sz w:val="22"/>
          </w:rPr>
          <w:id w:val="310113596"/>
          <w:citation/>
        </w:sdtPr>
        <w:sdtContent>
          <w:r w:rsidR="00830CAB">
            <w:rPr>
              <w:sz w:val="22"/>
            </w:rPr>
            <w:fldChar w:fldCharType="begin"/>
          </w:r>
          <w:r w:rsidR="00830CAB" w:rsidRPr="00830CAB">
            <w:rPr>
              <w:sz w:val="22"/>
              <w:rPrChange w:id="828" w:author="Mireille Louys" w:date="2011-02-28T11:39:00Z">
                <w:rPr>
                  <w:sz w:val="22"/>
                  <w:lang w:val="fr-FR"/>
                </w:rPr>
              </w:rPrChange>
            </w:rPr>
            <w:instrText xml:space="preserve"> CITATION IVO07 \l 1036 </w:instrText>
          </w:r>
          <w:r w:rsidR="00830CAB">
            <w:rPr>
              <w:sz w:val="22"/>
            </w:rPr>
            <w:fldChar w:fldCharType="separate"/>
          </w:r>
          <w:r w:rsidR="00830CAB" w:rsidRPr="00830CAB">
            <w:rPr>
              <w:noProof/>
              <w:sz w:val="22"/>
              <w:rPrChange w:id="829" w:author="Mireille Louys" w:date="2011-02-28T11:39:00Z">
                <w:rPr>
                  <w:lang w:val="uz-Cyrl-UZ"/>
                </w:rPr>
              </w:rPrChange>
            </w:rPr>
            <w:t>(Louys &amp; al., 2007)</w:t>
          </w:r>
          <w:r w:rsidR="00830CAB">
            <w:rPr>
              <w:sz w:val="22"/>
            </w:rPr>
            <w:fldChar w:fldCharType="end"/>
          </w:r>
        </w:sdtContent>
      </w:sdt>
      <w:r w:rsidRPr="00736B6B">
        <w:rPr>
          <w:sz w:val="22"/>
        </w:rPr>
        <w:t>.</w:t>
      </w:r>
    </w:p>
    <w:p w:rsidR="002839E1" w:rsidRPr="007F49D9" w:rsidRDefault="007525E3" w:rsidP="002839E1">
      <w:pPr>
        <w:pStyle w:val="Corpsdetexte"/>
        <w:rPr>
          <w:color w:val="auto"/>
          <w:sz w:val="22"/>
        </w:rPr>
      </w:pPr>
      <w:r w:rsidRPr="007525E3">
        <w:rPr>
          <w:color w:val="auto"/>
          <w:sz w:val="22"/>
        </w:rPr>
        <w:lastRenderedPageBreak/>
        <w:t xml:space="preserve">The hypertext documentation of the model is (will be?) available at </w:t>
      </w:r>
      <w:r w:rsidRPr="007525E3">
        <w:rPr>
          <w:color w:val="auto"/>
        </w:rPr>
        <w:t xml:space="preserve">in the </w:t>
      </w:r>
      <w:r w:rsidR="001C5D97">
        <w:rPr>
          <w:color w:val="auto"/>
        </w:rPr>
        <w:t>IVOA</w:t>
      </w:r>
      <w:r w:rsidR="001C5D97" w:rsidRPr="007525E3">
        <w:rPr>
          <w:color w:val="auto"/>
        </w:rPr>
        <w:t xml:space="preserve"> </w:t>
      </w:r>
      <w:r w:rsidRPr="007525E3">
        <w:rPr>
          <w:color w:val="auto"/>
        </w:rPr>
        <w:t xml:space="preserve">site under the ObsCore </w:t>
      </w:r>
      <w:r w:rsidR="007F49D9">
        <w:rPr>
          <w:color w:val="auto"/>
        </w:rPr>
        <w:t xml:space="preserve">wiki page </w:t>
      </w:r>
      <w:proofErr w:type="gramStart"/>
      <w:r w:rsidR="007F49D9">
        <w:rPr>
          <w:color w:val="auto"/>
        </w:rPr>
        <w:t>( add</w:t>
      </w:r>
      <w:proofErr w:type="gramEnd"/>
      <w:r w:rsidR="007F49D9">
        <w:rPr>
          <w:color w:val="auto"/>
        </w:rPr>
        <w:t xml:space="preserve"> reference)</w:t>
      </w:r>
    </w:p>
    <w:p w:rsidR="002839E1" w:rsidRPr="00CF3F68" w:rsidRDefault="002839E1">
      <w:pPr>
        <w:pStyle w:val="Corpsdetexte"/>
        <w:rPr>
          <w:sz w:val="22"/>
        </w:rPr>
      </w:pPr>
    </w:p>
    <w:p w:rsidR="002839E1" w:rsidRPr="00CF3F68" w:rsidRDefault="00736B6B" w:rsidP="00056CE8">
      <w:pPr>
        <w:pStyle w:val="Titre2"/>
        <w:numPr>
          <w:ilvl w:val="1"/>
          <w:numId w:val="46"/>
        </w:numPr>
        <w:rPr>
          <w:sz w:val="24"/>
        </w:rPr>
      </w:pPr>
      <w:bookmarkStart w:id="830" w:name="_Toc286616386"/>
      <w:r w:rsidRPr="00736B6B">
        <w:rPr>
          <w:sz w:val="24"/>
        </w:rPr>
        <w:t>Main Concepts of the ObsCore Data Model</w:t>
      </w:r>
      <w:bookmarkEnd w:id="830"/>
    </w:p>
    <w:p w:rsidR="002839E1" w:rsidRPr="00CF3F68" w:rsidRDefault="00736B6B">
      <w:pPr>
        <w:pStyle w:val="Corpsdetexte"/>
        <w:rPr>
          <w:sz w:val="22"/>
        </w:rPr>
      </w:pPr>
      <w:r w:rsidRPr="00736B6B">
        <w:rPr>
          <w:sz w:val="22"/>
        </w:rPr>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relevant to the use cases. In this section only the first set is described. That set coincides with the set of parameters that any ObsTAP service </w:t>
      </w:r>
      <w:r w:rsidRPr="00736B6B">
        <w:rPr>
          <w:b/>
          <w:sz w:val="22"/>
        </w:rPr>
        <w:t>must</w:t>
      </w:r>
      <w:r w:rsidRPr="00736B6B">
        <w:rPr>
          <w:sz w:val="22"/>
        </w:rPr>
        <w:t xml:space="preserve"> support. Please refer to appendix </w:t>
      </w:r>
      <w:r w:rsidR="004412FD">
        <w:rPr>
          <w:sz w:val="22"/>
        </w:rPr>
        <w:t>B</w:t>
      </w:r>
      <w:r w:rsidRPr="00736B6B">
        <w:rPr>
          <w:sz w:val="22"/>
        </w:rPr>
        <w:t xml:space="preserve"> for the detailed description of all model elements. </w:t>
      </w:r>
    </w:p>
    <w:p w:rsidR="002839E1" w:rsidRPr="00CF3F68" w:rsidRDefault="00830CAB">
      <w:pPr>
        <w:pStyle w:val="Corpsdetexte"/>
        <w:rPr>
          <w:color w:val="3366FF"/>
          <w:sz w:val="22"/>
        </w:rPr>
      </w:pPr>
      <w:fldSimple w:instr=" REF _Ref158635083 \h  \* MERGEFORMAT ">
        <w:r w:rsidR="00F12A59" w:rsidRPr="00F12A59">
          <w:rPr>
            <w:b/>
            <w:sz w:val="22"/>
          </w:rPr>
          <w:t xml:space="preserve">Table </w:t>
        </w:r>
        <w:r w:rsidR="00F12A59">
          <w:rPr>
            <w:b/>
            <w:noProof/>
            <w:sz w:val="22"/>
          </w:rPr>
          <w:t>1</w:t>
        </w:r>
      </w:fldSimple>
      <w:r w:rsidR="00736B6B" w:rsidRPr="00736B6B">
        <w:rPr>
          <w:sz w:val="22"/>
        </w:rPr>
        <w:t xml:space="preserve"> lists the data model elements</w:t>
      </w:r>
      <w:r w:rsidR="00736B6B" w:rsidRPr="00736B6B">
        <w:rPr>
          <w:rStyle w:val="Appelnotedebasdep"/>
          <w:sz w:val="22"/>
        </w:rPr>
        <w:footnoteReference w:id="1"/>
      </w:r>
      <w:r w:rsidR="00736B6B" w:rsidRPr="00736B6B">
        <w:rPr>
          <w:sz w:val="22"/>
        </w:rPr>
        <w:t xml:space="preserve"> that any ObsTAP implementation must support (i.e. a column with such name must exist, though it could be nillable). Provision of these mandatory fields ensures that any query based on these parameters is guaranteed to be understood by all ObsTAP services.</w:t>
      </w:r>
    </w:p>
    <w:p w:rsidR="002839E1" w:rsidRPr="00CF3F68" w:rsidRDefault="002839E1">
      <w:pPr>
        <w:pStyle w:val="Corpsdetexte"/>
        <w:rPr>
          <w:sz w:val="22"/>
        </w:rPr>
      </w:pPr>
    </w:p>
    <w:tbl>
      <w:tblPr>
        <w:tblW w:w="8640" w:type="dxa"/>
        <w:tblInd w:w="108" w:type="dxa"/>
        <w:tblLook w:val="0000"/>
      </w:tblPr>
      <w:tblGrid>
        <w:gridCol w:w="2121"/>
        <w:gridCol w:w="893"/>
        <w:gridCol w:w="1599"/>
        <w:gridCol w:w="4027"/>
      </w:tblGrid>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b/>
                <w:sz w:val="18"/>
              </w:rPr>
            </w:pPr>
            <w:r w:rsidRPr="00736B6B">
              <w:rPr>
                <w:b/>
                <w:sz w:val="18"/>
              </w:rPr>
              <w:t>Column Name</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b/>
                <w:sz w:val="18"/>
              </w:rPr>
            </w:pPr>
            <w:r w:rsidRPr="00736B6B">
              <w:rPr>
                <w:b/>
                <w:sz w:val="18"/>
              </w:rPr>
              <w:t>Unit</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b/>
                <w:sz w:val="18"/>
              </w:rPr>
            </w:pPr>
            <w:r w:rsidRPr="00736B6B">
              <w:rPr>
                <w:b/>
                <w:sz w:val="18"/>
              </w:rPr>
              <w:t>Type</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b/>
                <w:sz w:val="18"/>
              </w:rPr>
            </w:pPr>
            <w:r w:rsidRPr="00736B6B">
              <w:rPr>
                <w:b/>
                <w:sz w:val="18"/>
              </w:rPr>
              <w:t>Description</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dataproduct_type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string</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Logical data product type (image etc.)</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calib_level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Integer (enum?)</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Calibration level {0, 1, 2, 3} </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 xml:space="preserve">obs_collection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string</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 xml:space="preserve">Name of the data collection </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 xml:space="preserve">obs_id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string</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 xml:space="preserve">Observation ID </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 xml:space="preserve">obs_publisher_did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string</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Dataset identifier given by the publisher</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access_url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string</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URL used to access (download) dataset</w:t>
            </w:r>
          </w:p>
        </w:tc>
      </w:tr>
      <w:tr w:rsidR="002839E1" w:rsidRPr="00BE60A9">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access_format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string</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lang w:val="fr-FR"/>
              </w:rPr>
            </w:pPr>
            <w:r w:rsidRPr="00736B6B">
              <w:rPr>
                <w:rFonts w:ascii="Cambria" w:hAnsi="Cambria" w:cs="Cambria"/>
                <w:sz w:val="18"/>
                <w:lang w:val="fr-FR"/>
              </w:rPr>
              <w:t xml:space="preserve">File content format (FITS, VOTable, etc.) </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access_estsize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kbyte</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integer</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Estimated size of dataset, kB </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 xml:space="preserve">target_name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string</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Astronomical object observed, if any</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s_ra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deg</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double</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Central right ascension, ICRS</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s_dec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deg</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double</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Central declination, ICRS</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s_fov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deg</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double</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Diameter (bounds) of the covered region </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s_region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AstroCoordArea</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8"/>
              </w:rPr>
            </w:pPr>
            <w:r w:rsidRPr="00736B6B">
              <w:rPr>
                <w:rFonts w:ascii="Cambria" w:hAnsi="Cambria" w:cs="Cambria"/>
                <w:sz w:val="18"/>
              </w:rPr>
              <w:t xml:space="preserve">Region covered as specified in STC or ADQL </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s_resolution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arcsec</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float</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Spatial resolution of data as FWHM</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t_min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double</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Start time in MJD</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t_max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double</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Stop time in MJD</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t_exptime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float</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Total exposure time</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t_resolution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float</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Temporal resolution FWHM</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em_min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m</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double</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Start in spectral coordinates</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em_max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m</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double</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Stop in spectral coordinates</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 xml:space="preserve">em_res_power           </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double</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Spectral resolving power</w:t>
            </w:r>
          </w:p>
        </w:tc>
      </w:tr>
      <w:tr w:rsidR="002839E1" w:rsidRPr="00CF3F68">
        <w:tc>
          <w:tcPr>
            <w:tcW w:w="2121"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o_ucd</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unitless</w:t>
            </w:r>
          </w:p>
        </w:tc>
        <w:tc>
          <w:tcPr>
            <w:tcW w:w="0" w:type="auto"/>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8"/>
              </w:rPr>
            </w:pPr>
            <w:r w:rsidRPr="00736B6B">
              <w:rPr>
                <w:rFonts w:ascii="Cambria" w:hAnsi="Cambria" w:cs="Cambria"/>
                <w:sz w:val="18"/>
              </w:rPr>
              <w:t>string</w:t>
            </w:r>
          </w:p>
        </w:tc>
        <w:tc>
          <w:tcPr>
            <w:tcW w:w="402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keepNext/>
              <w:rPr>
                <w:rFonts w:ascii="Cambria" w:hAnsi="Cambria" w:cs="Cambria"/>
                <w:sz w:val="18"/>
              </w:rPr>
            </w:pPr>
            <w:r w:rsidRPr="00736B6B">
              <w:rPr>
                <w:rFonts w:ascii="Cambria" w:hAnsi="Cambria" w:cs="Cambria"/>
                <w:sz w:val="18"/>
              </w:rPr>
              <w:t>UCD of observable (e.g. phot.fluxDensity)</w:t>
            </w:r>
          </w:p>
        </w:tc>
      </w:tr>
    </w:tbl>
    <w:p w:rsidR="002839E1" w:rsidRPr="00CF3F68" w:rsidRDefault="00736B6B">
      <w:pPr>
        <w:pStyle w:val="Lgende"/>
        <w:ind w:left="648"/>
        <w:rPr>
          <w:sz w:val="18"/>
        </w:rPr>
      </w:pPr>
      <w:bookmarkStart w:id="831" w:name="_Ref158635083"/>
      <w:proofErr w:type="gramStart"/>
      <w:r w:rsidRPr="00736B6B">
        <w:rPr>
          <w:b w:val="0"/>
          <w:sz w:val="22"/>
        </w:rPr>
        <w:lastRenderedPageBreak/>
        <w:t xml:space="preserve">Table </w:t>
      </w:r>
      <w:r w:rsidR="00830CAB" w:rsidRPr="00736B6B">
        <w:rPr>
          <w:b w:val="0"/>
          <w:sz w:val="22"/>
        </w:rPr>
        <w:fldChar w:fldCharType="begin"/>
      </w:r>
      <w:r w:rsidRPr="00736B6B">
        <w:rPr>
          <w:b w:val="0"/>
          <w:sz w:val="22"/>
        </w:rPr>
        <w:instrText xml:space="preserve"> SEQ "Table" \* Arabic </w:instrText>
      </w:r>
      <w:r w:rsidR="00830CAB" w:rsidRPr="00736B6B">
        <w:rPr>
          <w:b w:val="0"/>
          <w:sz w:val="22"/>
        </w:rPr>
        <w:fldChar w:fldCharType="separate"/>
      </w:r>
      <w:r w:rsidR="00F12A59">
        <w:rPr>
          <w:b w:val="0"/>
          <w:noProof/>
          <w:sz w:val="22"/>
        </w:rPr>
        <w:t>1</w:t>
      </w:r>
      <w:r w:rsidR="00830CAB" w:rsidRPr="00736B6B">
        <w:rPr>
          <w:b w:val="0"/>
          <w:sz w:val="22"/>
        </w:rPr>
        <w:fldChar w:fldCharType="end"/>
      </w:r>
      <w:bookmarkEnd w:id="831"/>
      <w:r w:rsidR="0026245F" w:rsidRPr="0026245F">
        <w:rPr>
          <w:sz w:val="18"/>
        </w:rPr>
        <w:t>.</w:t>
      </w:r>
      <w:proofErr w:type="gramEnd"/>
      <w:r w:rsidR="0026245F" w:rsidRPr="0026245F">
        <w:rPr>
          <w:sz w:val="18"/>
        </w:rPr>
        <w:t xml:space="preserve">  </w:t>
      </w:r>
      <w:r w:rsidRPr="00736B6B">
        <w:rPr>
          <w:b w:val="0"/>
        </w:rPr>
        <w:t>Mandatory fields of the Observation core components data model.</w:t>
      </w:r>
    </w:p>
    <w:p w:rsidR="002839E1" w:rsidRPr="00CF3F68" w:rsidRDefault="00326CAB" w:rsidP="00056CE8">
      <w:pPr>
        <w:pStyle w:val="Titre2"/>
        <w:numPr>
          <w:ilvl w:val="1"/>
          <w:numId w:val="46"/>
        </w:numPr>
        <w:tabs>
          <w:tab w:val="left" w:pos="576"/>
        </w:tabs>
        <w:rPr>
          <w:sz w:val="24"/>
        </w:rPr>
      </w:pPr>
      <w:bookmarkStart w:id="832" w:name="_Toc286616387"/>
      <w:r>
        <w:rPr>
          <w:sz w:val="24"/>
        </w:rPr>
        <w:t xml:space="preserve"> </w:t>
      </w:r>
      <w:r w:rsidR="00736B6B" w:rsidRPr="00736B6B">
        <w:rPr>
          <w:sz w:val="24"/>
        </w:rPr>
        <w:t>Specific Data Model Elements</w:t>
      </w:r>
      <w:bookmarkEnd w:id="832"/>
    </w:p>
    <w:p w:rsidR="00793A18" w:rsidRDefault="00736B6B" w:rsidP="00793A18">
      <w:pPr>
        <w:pStyle w:val="Corpsdetexte"/>
        <w:rPr>
          <w:sz w:val="22"/>
        </w:rPr>
      </w:pPr>
      <w:r w:rsidRPr="00736B6B">
        <w:rPr>
          <w:sz w:val="22"/>
        </w:rPr>
        <w:t xml:space="preserve">In order to support the global data discoverability and accessibility requirements, some new concepts previously not covered by any other data model have to be introduced. This section describes those, which are: the data product type, a classification of the various levels of calibration and processing applied to the data, the file content and format enriched and extended from the concept described in the SSA protocol </w:t>
      </w:r>
      <w:sdt>
        <w:sdtPr>
          <w:rPr>
            <w:sz w:val="22"/>
          </w:rPr>
          <w:id w:val="161144244"/>
          <w:citation/>
        </w:sdtPr>
        <w:sdtContent>
          <w:r w:rsidR="00830CAB" w:rsidRPr="00736B6B">
            <w:rPr>
              <w:sz w:val="22"/>
            </w:rPr>
            <w:fldChar w:fldCharType="begin"/>
          </w:r>
          <w:r w:rsidRPr="00736B6B">
            <w:rPr>
              <w:sz w:val="22"/>
            </w:rPr>
            <w:instrText xml:space="preserve"> CITATION Tod08 \l 1036 </w:instrText>
          </w:r>
          <w:r w:rsidR="00830CAB" w:rsidRPr="00736B6B">
            <w:rPr>
              <w:sz w:val="22"/>
            </w:rPr>
            <w:fldChar w:fldCharType="separate"/>
          </w:r>
          <w:r w:rsidRPr="00736B6B">
            <w:rPr>
              <w:noProof/>
              <w:sz w:val="22"/>
            </w:rPr>
            <w:t>(Tody &amp; al., 2008)</w:t>
          </w:r>
          <w:r w:rsidR="00830CAB" w:rsidRPr="00736B6B">
            <w:rPr>
              <w:sz w:val="22"/>
            </w:rPr>
            <w:fldChar w:fldCharType="end"/>
          </w:r>
        </w:sdtContent>
      </w:sdt>
      <w:r w:rsidRPr="00736B6B">
        <w:rPr>
          <w:sz w:val="22"/>
        </w:rPr>
        <w:t xml:space="preserve">. A clarification of how the terms </w:t>
      </w:r>
      <w:r w:rsidRPr="00736B6B">
        <w:rPr>
          <w:i/>
          <w:sz w:val="22"/>
        </w:rPr>
        <w:t>Observation</w:t>
      </w:r>
      <w:r w:rsidRPr="00736B6B">
        <w:rPr>
          <w:sz w:val="22"/>
        </w:rPr>
        <w:t xml:space="preserve"> and </w:t>
      </w:r>
      <w:r w:rsidRPr="00736B6B">
        <w:rPr>
          <w:i/>
          <w:sz w:val="22"/>
        </w:rPr>
        <w:t>Data Product</w:t>
      </w:r>
      <w:r w:rsidRPr="00736B6B">
        <w:rPr>
          <w:sz w:val="22"/>
        </w:rPr>
        <w:t xml:space="preserve"> are used in the ObsTAP context is provided</w:t>
      </w:r>
      <w:bookmarkStart w:id="833" w:name="_Ref158637626"/>
      <w:bookmarkStart w:id="834" w:name="_Ref158637669"/>
      <w:bookmarkStart w:id="835" w:name="_Toc286616388"/>
    </w:p>
    <w:p w:rsidR="00793A18" w:rsidRPr="00326CAB" w:rsidRDefault="00736B6B" w:rsidP="00056CE8">
      <w:pPr>
        <w:pStyle w:val="Corpsdetexte"/>
        <w:numPr>
          <w:ilvl w:val="2"/>
          <w:numId w:val="46"/>
        </w:numPr>
        <w:rPr>
          <w:b/>
          <w:color w:val="31849B" w:themeColor="accent5" w:themeShade="BF"/>
          <w:sz w:val="22"/>
        </w:rPr>
      </w:pPr>
      <w:r w:rsidRPr="00326CAB">
        <w:rPr>
          <w:b/>
          <w:color w:val="31849B" w:themeColor="accent5" w:themeShade="BF"/>
        </w:rPr>
        <w:t>Data Product Type</w:t>
      </w:r>
      <w:bookmarkEnd w:id="833"/>
      <w:bookmarkEnd w:id="834"/>
      <w:bookmarkEnd w:id="835"/>
    </w:p>
    <w:p w:rsidR="002839E1" w:rsidRPr="00CF3F68" w:rsidRDefault="00736B6B">
      <w:pPr>
        <w:pStyle w:val="Corpsdetexte"/>
        <w:rPr>
          <w:sz w:val="22"/>
        </w:rPr>
      </w:pPr>
      <w:r w:rsidRPr="00736B6B">
        <w:rPr>
          <w:sz w:val="22"/>
        </w:rPr>
        <w:t xml:space="preserve">The model defines a </w:t>
      </w:r>
      <w:r w:rsidRPr="00736B6B">
        <w:rPr>
          <w:i/>
          <w:iCs/>
          <w:sz w:val="22"/>
        </w:rPr>
        <w:t>data product type</w:t>
      </w:r>
      <w:r w:rsidRPr="00736B6B">
        <w:rPr>
          <w:sz w:val="22"/>
        </w:rPr>
        <w:t xml:space="preserve"> attribute to describe the high level scientific classification of the data product being described.  This is coded as a string that conveys a general idea of the content and organisation of a dataset.  We consider a coarse classification of the types of dataset interesting for science usage, covering: image, cube, spectrum, sed, time series, visibility data, and event data.</w:t>
      </w:r>
    </w:p>
    <w:p w:rsidR="002839E1" w:rsidRPr="00CF3F68" w:rsidRDefault="00736B6B" w:rsidP="00056CE8">
      <w:pPr>
        <w:pStyle w:val="Liste"/>
        <w:numPr>
          <w:ilvl w:val="0"/>
          <w:numId w:val="32"/>
        </w:numPr>
        <w:rPr>
          <w:sz w:val="22"/>
        </w:rPr>
      </w:pPr>
      <w:proofErr w:type="gramStart"/>
      <w:r w:rsidRPr="00736B6B">
        <w:rPr>
          <w:b/>
          <w:bCs/>
          <w:sz w:val="22"/>
        </w:rPr>
        <w:t>image</w:t>
      </w:r>
      <w:proofErr w:type="gramEnd"/>
      <w:r w:rsidRPr="00736B6B">
        <w:rPr>
          <w:sz w:val="22"/>
        </w:rPr>
        <w:t>.  An astronomical image, typically a 2D image with two spatial axes, e.g., a FITS image.  The image content may be complex, e.g., an objective-grism observation would be considered a type of image, even though an extracted spectrum would be a Spectrum data product.</w:t>
      </w:r>
    </w:p>
    <w:p w:rsidR="002839E1" w:rsidRPr="00CF3F68" w:rsidRDefault="00736B6B" w:rsidP="00056CE8">
      <w:pPr>
        <w:pStyle w:val="Liste"/>
        <w:numPr>
          <w:ilvl w:val="0"/>
          <w:numId w:val="32"/>
        </w:numPr>
        <w:rPr>
          <w:sz w:val="22"/>
        </w:rPr>
      </w:pPr>
      <w:proofErr w:type="gramStart"/>
      <w:r w:rsidRPr="00736B6B">
        <w:rPr>
          <w:b/>
          <w:bCs/>
          <w:sz w:val="22"/>
        </w:rPr>
        <w:t>cube</w:t>
      </w:r>
      <w:proofErr w:type="gramEnd"/>
      <w:r w:rsidRPr="00736B6B">
        <w:rPr>
          <w:b/>
          <w:bCs/>
          <w:sz w:val="22"/>
        </w:rPr>
        <w:t xml:space="preserve">.  </w:t>
      </w:r>
      <w:r w:rsidRPr="00736B6B">
        <w:rPr>
          <w:bCs/>
          <w:sz w:val="22"/>
        </w:rPr>
        <w:t>A multidimensional astronomical image with 3 or more image axes, e.g., a spectral image cube, a polarization cube, a full Stokes radio data cube, a time cube, etc.</w:t>
      </w:r>
    </w:p>
    <w:p w:rsidR="002839E1" w:rsidRPr="00CF3F68" w:rsidRDefault="00736B6B" w:rsidP="00056CE8">
      <w:pPr>
        <w:pStyle w:val="Liste"/>
        <w:numPr>
          <w:ilvl w:val="0"/>
          <w:numId w:val="32"/>
        </w:numPr>
        <w:rPr>
          <w:b/>
          <w:bCs/>
          <w:sz w:val="22"/>
        </w:rPr>
      </w:pPr>
      <w:proofErr w:type="gramStart"/>
      <w:r w:rsidRPr="00736B6B">
        <w:rPr>
          <w:b/>
          <w:bCs/>
          <w:sz w:val="22"/>
        </w:rPr>
        <w:t>spectrum</w:t>
      </w:r>
      <w:proofErr w:type="gramEnd"/>
      <w:r w:rsidRPr="00736B6B">
        <w:rPr>
          <w:b/>
          <w:bCs/>
          <w:sz w:val="22"/>
        </w:rPr>
        <w:t xml:space="preserve">.  </w:t>
      </w:r>
      <w:r w:rsidRPr="00736B6B">
        <w:rPr>
          <w:bCs/>
          <w:sz w:val="22"/>
        </w:rPr>
        <w:t>Any dataset for which spectral coverage is the primary attribute, e.g., a 1D spectrum or a longslit spectrum.</w:t>
      </w:r>
    </w:p>
    <w:p w:rsidR="002839E1" w:rsidRPr="00D5383E" w:rsidRDefault="007525E3" w:rsidP="00056CE8">
      <w:pPr>
        <w:pStyle w:val="Liste"/>
        <w:numPr>
          <w:ilvl w:val="0"/>
          <w:numId w:val="32"/>
        </w:numPr>
        <w:rPr>
          <w:b/>
          <w:bCs/>
          <w:color w:val="auto"/>
          <w:sz w:val="22"/>
        </w:rPr>
      </w:pPr>
      <w:r w:rsidRPr="007525E3">
        <w:rPr>
          <w:b/>
          <w:bCs/>
          <w:color w:val="auto"/>
          <w:sz w:val="22"/>
        </w:rPr>
        <w:t>sed</w:t>
      </w:r>
      <w:r w:rsidRPr="007525E3">
        <w:rPr>
          <w:bCs/>
          <w:color w:val="auto"/>
          <w:sz w:val="22"/>
        </w:rPr>
        <w:t>.  A spectral energy distribution, an advanced data product often produced by combining data from multiple observations.</w:t>
      </w:r>
    </w:p>
    <w:p w:rsidR="002839E1" w:rsidRPr="00CF3F68" w:rsidRDefault="00736B6B" w:rsidP="00056CE8">
      <w:pPr>
        <w:pStyle w:val="Liste"/>
        <w:numPr>
          <w:ilvl w:val="0"/>
          <w:numId w:val="32"/>
        </w:numPr>
        <w:rPr>
          <w:sz w:val="22"/>
        </w:rPr>
      </w:pPr>
      <w:proofErr w:type="gramStart"/>
      <w:r w:rsidRPr="00736B6B">
        <w:rPr>
          <w:b/>
          <w:bCs/>
          <w:sz w:val="22"/>
        </w:rPr>
        <w:t>timeseries</w:t>
      </w:r>
      <w:proofErr w:type="gramEnd"/>
      <w:r w:rsidRPr="00736B6B">
        <w:rPr>
          <w:b/>
          <w:bCs/>
          <w:sz w:val="22"/>
        </w:rPr>
        <w:t xml:space="preserve">.  </w:t>
      </w:r>
      <w:r w:rsidRPr="00736B6B">
        <w:rPr>
          <w:sz w:val="22"/>
        </w:rPr>
        <w:t>A one dimensional array presenting some quantity as a function of time.  A light curve is a typical example of a time series dataset.</w:t>
      </w:r>
    </w:p>
    <w:p w:rsidR="002839E1" w:rsidRPr="00CF3F68" w:rsidRDefault="00736B6B" w:rsidP="00056CE8">
      <w:pPr>
        <w:pStyle w:val="Liste"/>
        <w:numPr>
          <w:ilvl w:val="0"/>
          <w:numId w:val="32"/>
        </w:numPr>
        <w:rPr>
          <w:sz w:val="22"/>
        </w:rPr>
      </w:pPr>
      <w:proofErr w:type="gramStart"/>
      <w:r w:rsidRPr="00736B6B">
        <w:rPr>
          <w:b/>
          <w:bCs/>
          <w:sz w:val="22"/>
        </w:rPr>
        <w:t>visibility</w:t>
      </w:r>
      <w:proofErr w:type="gramEnd"/>
      <w:r w:rsidRPr="00736B6B">
        <w:rPr>
          <w:sz w:val="22"/>
        </w:rPr>
        <w:t>.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timeseries, and so forth.</w:t>
      </w:r>
    </w:p>
    <w:p w:rsidR="002839E1" w:rsidRDefault="00736B6B" w:rsidP="00056CE8">
      <w:pPr>
        <w:pStyle w:val="Liste"/>
        <w:numPr>
          <w:ilvl w:val="0"/>
          <w:numId w:val="32"/>
        </w:numPr>
        <w:rPr>
          <w:sz w:val="22"/>
        </w:rPr>
      </w:pPr>
      <w:proofErr w:type="gramStart"/>
      <w:r w:rsidRPr="00736B6B">
        <w:rPr>
          <w:b/>
          <w:bCs/>
          <w:sz w:val="22"/>
        </w:rPr>
        <w:t>event</w:t>
      </w:r>
      <w:proofErr w:type="gramEnd"/>
      <w:r w:rsidRPr="00736B6B">
        <w:rPr>
          <w:b/>
          <w:bCs/>
          <w:sz w:val="22"/>
        </w:rPr>
        <w:t xml:space="preserve">.  </w:t>
      </w:r>
      <w:r w:rsidRPr="00736B6B">
        <w:rPr>
          <w:sz w:val="22"/>
        </w:rPr>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rsidR="00D5383E" w:rsidRPr="00CF3F68" w:rsidDel="001F1354" w:rsidRDefault="007525E3" w:rsidP="00056CE8">
      <w:pPr>
        <w:pStyle w:val="Liste"/>
        <w:numPr>
          <w:ilvl w:val="0"/>
          <w:numId w:val="32"/>
        </w:numPr>
        <w:rPr>
          <w:sz w:val="22"/>
        </w:rPr>
      </w:pPr>
      <w:proofErr w:type="gramStart"/>
      <w:r w:rsidRPr="007525E3">
        <w:rPr>
          <w:b/>
          <w:sz w:val="22"/>
        </w:rPr>
        <w:t>other</w:t>
      </w:r>
      <w:proofErr w:type="gramEnd"/>
      <w:r w:rsidR="00D5383E">
        <w:rPr>
          <w:sz w:val="22"/>
        </w:rPr>
        <w:t xml:space="preserve">.  Any science data product which does not fit into any of the above categories.  If any of the standard categories are applicable they </w:t>
      </w:r>
      <w:r w:rsidRPr="007525E3">
        <w:rPr>
          <w:b/>
          <w:sz w:val="22"/>
        </w:rPr>
        <w:t>must</w:t>
      </w:r>
      <w:r w:rsidR="00D5383E">
        <w:rPr>
          <w:sz w:val="22"/>
        </w:rPr>
        <w:t xml:space="preserve"> be used, in order to allow searches to find </w:t>
      </w:r>
      <w:r w:rsidR="009F23FF">
        <w:rPr>
          <w:sz w:val="22"/>
        </w:rPr>
        <w:t>the appropriate</w:t>
      </w:r>
      <w:r w:rsidR="00D5383E">
        <w:rPr>
          <w:sz w:val="22"/>
        </w:rPr>
        <w:t xml:space="preserve"> data products.</w:t>
      </w:r>
    </w:p>
    <w:p w:rsidR="002839E1" w:rsidRPr="00CF3F68" w:rsidRDefault="00736B6B" w:rsidP="002839E1">
      <w:pPr>
        <w:pStyle w:val="Liste"/>
        <w:tabs>
          <w:tab w:val="left" w:pos="720"/>
        </w:tabs>
        <w:ind w:left="0" w:firstLine="0"/>
        <w:rPr>
          <w:sz w:val="22"/>
        </w:rPr>
      </w:pPr>
      <w:r w:rsidRPr="00736B6B">
        <w:rPr>
          <w:sz w:val="22"/>
        </w:rPr>
        <w:lastRenderedPageBreak/>
        <w:t>Classification of astronomical data by data product type is inherently ambigous hence the classification scheme defined here is intentionally kept as simple as possible.  The data provider should pick the primary category most appropriate for their data. Values must be specified in lower-case (in order to simplify queries); a NULL value is not allowed.</w:t>
      </w:r>
      <w:r w:rsidR="009F23FF">
        <w:rPr>
          <w:sz w:val="22"/>
        </w:rPr>
        <w:t xml:space="preserve">  One of the defined dataproduct type values </w:t>
      </w:r>
      <w:r w:rsidR="007525E3" w:rsidRPr="007525E3">
        <w:rPr>
          <w:b/>
          <w:sz w:val="22"/>
        </w:rPr>
        <w:t>must</w:t>
      </w:r>
      <w:r w:rsidR="009F23FF">
        <w:rPr>
          <w:sz w:val="22"/>
        </w:rPr>
        <w:t xml:space="preserve"> be used.</w:t>
      </w:r>
    </w:p>
    <w:p w:rsidR="001A1CDF" w:rsidRDefault="00736B6B" w:rsidP="002839E1">
      <w:pPr>
        <w:pStyle w:val="Liste"/>
        <w:tabs>
          <w:tab w:val="left" w:pos="720"/>
        </w:tabs>
        <w:ind w:left="0" w:firstLine="0"/>
        <w:rPr>
          <w:sz w:val="22"/>
        </w:rPr>
      </w:pPr>
      <w:r w:rsidRPr="00736B6B">
        <w:rPr>
          <w:sz w:val="22"/>
        </w:rPr>
        <w:t xml:space="preserve">Further information on the </w:t>
      </w:r>
      <w:r w:rsidR="009F23FF">
        <w:rPr>
          <w:sz w:val="22"/>
        </w:rPr>
        <w:t xml:space="preserve">specific </w:t>
      </w:r>
      <w:r w:rsidRPr="00736B6B">
        <w:rPr>
          <w:sz w:val="22"/>
        </w:rPr>
        <w:t xml:space="preserve">content and format of a data product can be provided by the </w:t>
      </w:r>
      <w:r w:rsidR="007525E3" w:rsidRPr="007525E3">
        <w:rPr>
          <w:i/>
          <w:sz w:val="22"/>
        </w:rPr>
        <w:t>subtype</w:t>
      </w:r>
      <w:r w:rsidR="009F23FF">
        <w:rPr>
          <w:sz w:val="22"/>
        </w:rPr>
        <w:t xml:space="preserve"> </w:t>
      </w:r>
      <w:r w:rsidR="00ED4C44">
        <w:rPr>
          <w:sz w:val="22"/>
        </w:rPr>
        <w:t xml:space="preserve">data model field </w:t>
      </w:r>
      <w:r w:rsidR="001A1CDF">
        <w:rPr>
          <w:sz w:val="22"/>
        </w:rPr>
        <w:t xml:space="preserve">defined in </w:t>
      </w:r>
      <w:r w:rsidR="00830CAB">
        <w:rPr>
          <w:sz w:val="22"/>
        </w:rPr>
        <w:fldChar w:fldCharType="begin"/>
      </w:r>
      <w:r w:rsidR="009C008D">
        <w:rPr>
          <w:sz w:val="22"/>
        </w:rPr>
        <w:instrText xml:space="preserve"> REF _Ref286610492 \r \h </w:instrText>
      </w:r>
      <w:r w:rsidR="00830CAB">
        <w:rPr>
          <w:sz w:val="22"/>
        </w:rPr>
      </w:r>
      <w:r w:rsidR="00830CAB">
        <w:rPr>
          <w:sz w:val="22"/>
        </w:rPr>
        <w:fldChar w:fldCharType="separate"/>
      </w:r>
      <w:r w:rsidR="00F12A59">
        <w:rPr>
          <w:sz w:val="22"/>
        </w:rPr>
        <w:t>B1.B.1.1.1</w:t>
      </w:r>
      <w:r w:rsidR="00830CAB">
        <w:rPr>
          <w:sz w:val="22"/>
        </w:rPr>
        <w:fldChar w:fldCharType="end"/>
      </w:r>
      <w:r w:rsidR="009C008D">
        <w:rPr>
          <w:sz w:val="22"/>
        </w:rPr>
        <w:t xml:space="preserve"> in </w:t>
      </w:r>
      <w:r w:rsidR="001A1CDF">
        <w:rPr>
          <w:sz w:val="22"/>
        </w:rPr>
        <w:t xml:space="preserve">the data model appendix </w:t>
      </w:r>
      <w:r w:rsidR="00ED4C44">
        <w:rPr>
          <w:sz w:val="22"/>
        </w:rPr>
        <w:t xml:space="preserve">, by </w:t>
      </w:r>
      <w:r w:rsidR="007525E3" w:rsidRPr="007525E3">
        <w:rPr>
          <w:i/>
          <w:sz w:val="22"/>
        </w:rPr>
        <w:t>obs_title</w:t>
      </w:r>
      <w:r w:rsidRPr="00736B6B">
        <w:rPr>
          <w:sz w:val="22"/>
        </w:rPr>
        <w:t xml:space="preserve"> </w:t>
      </w:r>
      <w:r w:rsidRPr="004B221C">
        <w:rPr>
          <w:sz w:val="22"/>
        </w:rPr>
        <w:t xml:space="preserve">and </w:t>
      </w:r>
      <w:r w:rsidR="007F49D9" w:rsidRPr="004B221C">
        <w:rPr>
          <w:sz w:val="22"/>
        </w:rPr>
        <w:t xml:space="preserve">also </w:t>
      </w:r>
      <w:r w:rsidRPr="004B221C">
        <w:rPr>
          <w:i/>
          <w:sz w:val="22"/>
        </w:rPr>
        <w:t xml:space="preserve">access_format </w:t>
      </w:r>
      <w:r w:rsidRPr="004B221C">
        <w:rPr>
          <w:sz w:val="22"/>
        </w:rPr>
        <w:t>(</w:t>
      </w:r>
      <w:fldSimple w:instr=" REF _Ref158046355 \r \h  \* MERGEFORMAT ">
        <w:r w:rsidR="00F12A59" w:rsidRPr="00F12A59">
          <w:rPr>
            <w:sz w:val="22"/>
          </w:rPr>
          <w:t>3.3</w:t>
        </w:r>
        <w:r w:rsidR="00F12A59">
          <w:t>.4</w:t>
        </w:r>
      </w:fldSimple>
      <w:r w:rsidRPr="004B221C">
        <w:rPr>
          <w:sz w:val="22"/>
        </w:rPr>
        <w:t>) attributes.</w:t>
      </w:r>
      <w:r w:rsidR="009F23FF" w:rsidRPr="004B221C">
        <w:rPr>
          <w:sz w:val="22"/>
        </w:rPr>
        <w:t xml:space="preserve"> </w:t>
      </w:r>
      <w:r w:rsidR="009F23FF">
        <w:rPr>
          <w:sz w:val="22"/>
        </w:rPr>
        <w:t xml:space="preserve">The intent of </w:t>
      </w:r>
      <w:r w:rsidR="007525E3" w:rsidRPr="007525E3">
        <w:rPr>
          <w:i/>
          <w:sz w:val="22"/>
        </w:rPr>
        <w:t>dataproduct_type</w:t>
      </w:r>
      <w:r w:rsidR="009F23FF">
        <w:rPr>
          <w:i/>
          <w:sz w:val="22"/>
        </w:rPr>
        <w:t xml:space="preserve"> </w:t>
      </w:r>
      <w:r w:rsidR="009F23FF">
        <w:rPr>
          <w:sz w:val="22"/>
        </w:rPr>
        <w:t>is to provide only a general indication of the category to which the data product belongs</w:t>
      </w:r>
      <w:r w:rsidR="007F49D9">
        <w:rPr>
          <w:sz w:val="22"/>
        </w:rPr>
        <w:t xml:space="preserve">; The ObsCore data model </w:t>
      </w:r>
      <w:r w:rsidR="001A1CDF">
        <w:rPr>
          <w:sz w:val="22"/>
        </w:rPr>
        <w:t>provides a classification tree showing the subclasses allowed to specify a finer data products classification.</w:t>
      </w:r>
    </w:p>
    <w:p w:rsidR="00942C89" w:rsidRDefault="002A5707" w:rsidP="00917791">
      <w:pPr>
        <w:pStyle w:val="Titre3"/>
        <w:ind w:left="720"/>
        <w:rPr>
          <w:b w:val="0"/>
        </w:rPr>
      </w:pPr>
      <w:bookmarkStart w:id="836" w:name="_Toc286608872"/>
      <w:bookmarkStart w:id="837" w:name="_Toc286615223"/>
      <w:bookmarkStart w:id="838" w:name="_Toc286616389"/>
      <w:proofErr w:type="gramStart"/>
      <w:r w:rsidRPr="002A5707">
        <w:rPr>
          <w:b w:val="0"/>
        </w:rPr>
        <w:t>NB :</w:t>
      </w:r>
      <w:proofErr w:type="gramEnd"/>
      <w:r w:rsidRPr="002A5707">
        <w:rPr>
          <w:b w:val="0"/>
        </w:rPr>
        <w:t xml:space="preserve"> Up to now this tree is still to be discussed  and examples where dataproduct_type=’other’ are to be completed. See the discussion on DM list and </w:t>
      </w:r>
      <w:r w:rsidR="00BE60A9">
        <w:rPr>
          <w:b w:val="0"/>
        </w:rPr>
        <w:t xml:space="preserve">on the dedicated </w:t>
      </w:r>
      <w:r w:rsidRPr="002A5707">
        <w:rPr>
          <w:b w:val="0"/>
        </w:rPr>
        <w:t>wiki</w:t>
      </w:r>
      <w:bookmarkEnd w:id="836"/>
      <w:bookmarkEnd w:id="837"/>
      <w:bookmarkEnd w:id="838"/>
      <w:r w:rsidR="00BE60A9">
        <w:rPr>
          <w:b w:val="0"/>
        </w:rPr>
        <w:t xml:space="preserve"> page </w:t>
      </w:r>
      <w:hyperlink r:id="rId15" w:history="1">
        <w:r w:rsidR="00BE60A9" w:rsidRPr="00BE60A9">
          <w:rPr>
            <w:rStyle w:val="Lienhypertexte"/>
            <w:b w:val="0"/>
          </w:rPr>
          <w:t>http://www.ivoa.net/cgi-bin/twiki/bin/view/IVOA/ObsTAPdraftDiscussion</w:t>
        </w:r>
      </w:hyperlink>
      <w:r w:rsidRPr="002A5707">
        <w:rPr>
          <w:b w:val="0"/>
        </w:rPr>
        <w:t xml:space="preserve"> </w:t>
      </w:r>
      <w:bookmarkStart w:id="839" w:name="_Ref158638048"/>
    </w:p>
    <w:p w:rsidR="00793A18" w:rsidRDefault="00736B6B" w:rsidP="00056CE8">
      <w:pPr>
        <w:pStyle w:val="Titre3"/>
        <w:numPr>
          <w:ilvl w:val="2"/>
          <w:numId w:val="46"/>
        </w:numPr>
      </w:pPr>
      <w:bookmarkStart w:id="840" w:name="_Toc286616390"/>
      <w:r w:rsidRPr="009C008D">
        <w:t>Calibration level</w:t>
      </w:r>
      <w:bookmarkEnd w:id="839"/>
      <w:bookmarkEnd w:id="840"/>
    </w:p>
    <w:p w:rsidR="002839E1" w:rsidRPr="00CF3F68" w:rsidRDefault="00736B6B">
      <w:pPr>
        <w:pStyle w:val="Corpsdetexte"/>
        <w:rPr>
          <w:sz w:val="22"/>
        </w:rPr>
      </w:pPr>
      <w:r w:rsidRPr="00736B6B">
        <w:rPr>
          <w:sz w:val="22"/>
        </w:rPr>
        <w:t>The calibration level concept conveys to the user information on how much data reduction/processing has been applied to the data.  It is up to the data providers to consider how to map their own internal classification to the suggested scale here.</w:t>
      </w:r>
    </w:p>
    <w:p w:rsidR="002839E1" w:rsidRPr="00CF3F68" w:rsidRDefault="00736B6B" w:rsidP="00056CE8">
      <w:pPr>
        <w:pStyle w:val="Corpsdetexte"/>
        <w:numPr>
          <w:ilvl w:val="0"/>
          <w:numId w:val="35"/>
        </w:numPr>
        <w:rPr>
          <w:sz w:val="22"/>
        </w:rPr>
      </w:pPr>
      <w:r w:rsidRPr="00736B6B">
        <w:rPr>
          <w:b/>
          <w:bCs/>
          <w:sz w:val="22"/>
        </w:rPr>
        <w:t>Level 0:</w:t>
      </w:r>
      <w:r w:rsidRPr="00736B6B">
        <w:rPr>
          <w:sz w:val="22"/>
        </w:rPr>
        <w:t xml:space="preserve">  Raw instrumental data, in a proprietary or internal data-provider defined format, that needs instrument specific tools to be handled. </w:t>
      </w:r>
    </w:p>
    <w:p w:rsidR="002839E1" w:rsidRPr="00CF3F68" w:rsidRDefault="00736B6B" w:rsidP="00056CE8">
      <w:pPr>
        <w:pStyle w:val="Corpsdetexte"/>
        <w:numPr>
          <w:ilvl w:val="0"/>
          <w:numId w:val="35"/>
        </w:numPr>
        <w:rPr>
          <w:sz w:val="22"/>
        </w:rPr>
      </w:pPr>
      <w:r w:rsidRPr="00736B6B">
        <w:rPr>
          <w:b/>
          <w:bCs/>
          <w:sz w:val="22"/>
        </w:rPr>
        <w:t xml:space="preserve">Level 1: </w:t>
      </w:r>
      <w:r w:rsidRPr="00736B6B">
        <w:rPr>
          <w:sz w:val="22"/>
        </w:rPr>
        <w:t xml:space="preserve"> Instrumental data in a standard format (FITS, VOTable, SDFITS, ASDM, etc) which could be manipulated with standard astronomical packages.</w:t>
      </w:r>
    </w:p>
    <w:p w:rsidR="002839E1" w:rsidRPr="00CF3F68" w:rsidRDefault="00736B6B" w:rsidP="00056CE8">
      <w:pPr>
        <w:pStyle w:val="Corpsdetexte"/>
        <w:numPr>
          <w:ilvl w:val="0"/>
          <w:numId w:val="35"/>
        </w:numPr>
        <w:rPr>
          <w:sz w:val="22"/>
        </w:rPr>
      </w:pPr>
      <w:r w:rsidRPr="00736B6B">
        <w:rPr>
          <w:b/>
          <w:bCs/>
          <w:sz w:val="22"/>
        </w:rPr>
        <w:t>Level 2:</w:t>
      </w:r>
      <w:r w:rsidRPr="00736B6B">
        <w:rPr>
          <w:sz w:val="22"/>
        </w:rPr>
        <w:t xml:space="preserve"> Calibrated, science ready data with the instrument signature removed.</w:t>
      </w:r>
    </w:p>
    <w:p w:rsidR="002839E1" w:rsidRPr="00CF3F68" w:rsidRDefault="00736B6B" w:rsidP="00056CE8">
      <w:pPr>
        <w:pStyle w:val="Corpsdetexte"/>
        <w:numPr>
          <w:ilvl w:val="0"/>
          <w:numId w:val="35"/>
        </w:numPr>
        <w:rPr>
          <w:sz w:val="22"/>
        </w:rPr>
      </w:pPr>
      <w:r w:rsidRPr="00736B6B">
        <w:rPr>
          <w:b/>
          <w:sz w:val="22"/>
        </w:rPr>
        <w:t>Level 3</w:t>
      </w:r>
      <w:r w:rsidRPr="00736B6B">
        <w:rPr>
          <w:sz w:val="22"/>
        </w:rPr>
        <w:t>: Enhanced data products like mosaics, resampled or drizzled images, or heavily processed survey fields.  Level 3 data products may represent the combination of data from multiple primary observations.</w:t>
      </w:r>
    </w:p>
    <w:p w:rsidR="002839E1" w:rsidRPr="00CF3F68" w:rsidRDefault="00736B6B">
      <w:pPr>
        <w:pStyle w:val="Corpsdetexte"/>
        <w:rPr>
          <w:sz w:val="22"/>
        </w:rPr>
      </w:pPr>
      <w:r w:rsidRPr="00736B6B">
        <w:rPr>
          <w:sz w:val="22"/>
        </w:rPr>
        <w:t xml:space="preserve">The examples in the following section should help illustrate use of the </w:t>
      </w:r>
      <w:r w:rsidRPr="00736B6B">
        <w:rPr>
          <w:i/>
          <w:sz w:val="22"/>
        </w:rPr>
        <w:t>calib_level</w:t>
      </w:r>
      <w:r w:rsidRPr="00736B6B">
        <w:rPr>
          <w:sz w:val="22"/>
        </w:rPr>
        <w:t xml:space="preserve"> attribute. It is left to the data provider to decide for ambiguous cases.</w:t>
      </w:r>
    </w:p>
    <w:p w:rsidR="002839E1" w:rsidRPr="00CF3F68" w:rsidRDefault="00736B6B" w:rsidP="00056CE8">
      <w:pPr>
        <w:pStyle w:val="Titre4"/>
        <w:numPr>
          <w:ilvl w:val="3"/>
          <w:numId w:val="46"/>
        </w:numPr>
        <w:tabs>
          <w:tab w:val="left" w:pos="783"/>
        </w:tabs>
        <w:rPr>
          <w:sz w:val="22"/>
        </w:rPr>
      </w:pPr>
      <w:bookmarkStart w:id="841" w:name="_Toc286616391"/>
      <w:r w:rsidRPr="00736B6B">
        <w:rPr>
          <w:sz w:val="22"/>
        </w:rPr>
        <w:t>Examples of data sets and their calibration level</w:t>
      </w:r>
      <w:bookmarkEnd w:id="841"/>
    </w:p>
    <w:p w:rsidR="002839E1" w:rsidRPr="00CF3F68" w:rsidRDefault="00736B6B">
      <w:pPr>
        <w:pStyle w:val="Corpsdetexte"/>
        <w:rPr>
          <w:sz w:val="22"/>
        </w:rPr>
      </w:pPr>
      <w:r w:rsidRPr="00736B6B">
        <w:rPr>
          <w:sz w:val="22"/>
        </w:rPr>
        <w:t>Here are examples of various data sets, classified according to scheme defined above.</w:t>
      </w:r>
    </w:p>
    <w:p w:rsidR="002839E1" w:rsidRDefault="002839E1">
      <w:pPr>
        <w:pStyle w:val="Corpsdetexte"/>
        <w:rPr>
          <w:sz w:val="22"/>
        </w:rPr>
      </w:pPr>
    </w:p>
    <w:p w:rsidR="00620723" w:rsidRPr="00CF3F68" w:rsidRDefault="00620723">
      <w:pPr>
        <w:pStyle w:val="Corpsdetexte"/>
        <w:rPr>
          <w:sz w:val="22"/>
        </w:rPr>
      </w:pPr>
    </w:p>
    <w:tbl>
      <w:tblPr>
        <w:tblW w:w="8465" w:type="dxa"/>
        <w:tblInd w:w="283" w:type="dxa"/>
        <w:tblLook w:val="0000"/>
      </w:tblPr>
      <w:tblGrid>
        <w:gridCol w:w="2009"/>
        <w:gridCol w:w="2269"/>
        <w:gridCol w:w="1403"/>
        <w:gridCol w:w="2784"/>
      </w:tblGrid>
      <w:tr w:rsidR="002839E1" w:rsidRPr="00CF3F68">
        <w:tc>
          <w:tcPr>
            <w:tcW w:w="2009" w:type="dxa"/>
            <w:tcBorders>
              <w:top w:val="single" w:sz="4" w:space="0" w:color="000000"/>
              <w:left w:val="single" w:sz="4" w:space="0" w:color="000000"/>
              <w:bottom w:val="single" w:sz="4" w:space="0" w:color="000000"/>
              <w:right w:val="single" w:sz="4" w:space="0" w:color="000000"/>
            </w:tcBorders>
          </w:tcPr>
          <w:p w:rsidR="002839E1" w:rsidRPr="00326CAB" w:rsidRDefault="00736B6B">
            <w:pPr>
              <w:jc w:val="center"/>
              <w:rPr>
                <w:rFonts w:asciiTheme="majorHAnsi" w:hAnsiTheme="majorHAnsi" w:cs="Times New Roman"/>
                <w:b/>
                <w:sz w:val="20"/>
              </w:rPr>
            </w:pPr>
            <w:r w:rsidRPr="00326CAB">
              <w:rPr>
                <w:rFonts w:asciiTheme="majorHAnsi" w:hAnsiTheme="majorHAnsi" w:cs="Times New Roman"/>
                <w:b/>
                <w:sz w:val="20"/>
              </w:rPr>
              <w:t>Data product type</w:t>
            </w:r>
          </w:p>
        </w:tc>
        <w:tc>
          <w:tcPr>
            <w:tcW w:w="2269" w:type="dxa"/>
            <w:tcBorders>
              <w:top w:val="single" w:sz="4" w:space="0" w:color="000000"/>
              <w:left w:val="single" w:sz="4" w:space="0" w:color="000000"/>
              <w:bottom w:val="single" w:sz="4" w:space="0" w:color="000000"/>
              <w:right w:val="single" w:sz="4" w:space="0" w:color="000000"/>
            </w:tcBorders>
          </w:tcPr>
          <w:p w:rsidR="002839E1" w:rsidRPr="00326CAB" w:rsidRDefault="00736B6B">
            <w:pPr>
              <w:jc w:val="center"/>
              <w:rPr>
                <w:rFonts w:asciiTheme="majorHAnsi" w:hAnsiTheme="majorHAnsi" w:cs="Times New Roman"/>
                <w:b/>
                <w:sz w:val="20"/>
              </w:rPr>
            </w:pPr>
            <w:r w:rsidRPr="00326CAB">
              <w:rPr>
                <w:rFonts w:asciiTheme="majorHAnsi" w:hAnsiTheme="majorHAnsi" w:cs="Times New Roman"/>
                <w:b/>
                <w:sz w:val="20"/>
              </w:rPr>
              <w:t>Data collection</w:t>
            </w:r>
          </w:p>
        </w:tc>
        <w:tc>
          <w:tcPr>
            <w:tcW w:w="1403" w:type="dxa"/>
            <w:tcBorders>
              <w:top w:val="single" w:sz="4" w:space="0" w:color="000000"/>
              <w:left w:val="single" w:sz="4" w:space="0" w:color="000000"/>
              <w:bottom w:val="single" w:sz="4" w:space="0" w:color="000000"/>
              <w:right w:val="single" w:sz="4" w:space="0" w:color="000000"/>
            </w:tcBorders>
          </w:tcPr>
          <w:p w:rsidR="002839E1" w:rsidRPr="00326CAB" w:rsidRDefault="00736B6B">
            <w:pPr>
              <w:jc w:val="center"/>
              <w:rPr>
                <w:rFonts w:asciiTheme="majorHAnsi" w:hAnsiTheme="majorHAnsi" w:cs="Times New Roman"/>
                <w:b/>
                <w:sz w:val="20"/>
              </w:rPr>
            </w:pPr>
            <w:r w:rsidRPr="00326CAB">
              <w:rPr>
                <w:rFonts w:asciiTheme="majorHAnsi" w:hAnsiTheme="majorHAnsi" w:cs="Times New Roman"/>
                <w:b/>
                <w:sz w:val="20"/>
              </w:rPr>
              <w:t>Calibration Level</w:t>
            </w:r>
          </w:p>
        </w:tc>
        <w:tc>
          <w:tcPr>
            <w:tcW w:w="2784" w:type="dxa"/>
            <w:tcBorders>
              <w:top w:val="single" w:sz="4" w:space="0" w:color="000000"/>
              <w:left w:val="single" w:sz="4" w:space="0" w:color="000000"/>
              <w:bottom w:val="single" w:sz="4" w:space="0" w:color="000000"/>
              <w:right w:val="single" w:sz="4" w:space="0" w:color="000000"/>
            </w:tcBorders>
          </w:tcPr>
          <w:p w:rsidR="002839E1" w:rsidRPr="00326CAB" w:rsidRDefault="00736B6B">
            <w:pPr>
              <w:jc w:val="center"/>
              <w:rPr>
                <w:rFonts w:asciiTheme="majorHAnsi" w:hAnsiTheme="majorHAnsi" w:cs="Times New Roman"/>
                <w:b/>
                <w:sz w:val="20"/>
              </w:rPr>
            </w:pPr>
            <w:r w:rsidRPr="00326CAB">
              <w:rPr>
                <w:rFonts w:asciiTheme="majorHAnsi" w:hAnsiTheme="majorHAnsi" w:cs="Times New Roman"/>
                <w:b/>
                <w:sz w:val="20"/>
              </w:rPr>
              <w:t>Comments</w:t>
            </w:r>
          </w:p>
        </w:tc>
      </w:tr>
      <w:tr w:rsidR="002839E1" w:rsidRPr="00CF3F68">
        <w:tc>
          <w:tcPr>
            <w:tcW w:w="200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image</w:t>
            </w:r>
          </w:p>
        </w:tc>
        <w:tc>
          <w:tcPr>
            <w:tcW w:w="226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IRAS/NASA</w:t>
            </w:r>
          </w:p>
        </w:tc>
        <w:tc>
          <w:tcPr>
            <w:tcW w:w="140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2</w:t>
            </w:r>
          </w:p>
        </w:tc>
        <w:tc>
          <w:tcPr>
            <w:tcW w:w="278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Science ready data</w:t>
            </w:r>
          </w:p>
        </w:tc>
      </w:tr>
      <w:tr w:rsidR="002839E1" w:rsidRPr="00CF3F68">
        <w:tc>
          <w:tcPr>
            <w:tcW w:w="200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image</w:t>
            </w:r>
          </w:p>
        </w:tc>
        <w:tc>
          <w:tcPr>
            <w:tcW w:w="226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IRIS/IRSA</w:t>
            </w:r>
          </w:p>
        </w:tc>
        <w:tc>
          <w:tcPr>
            <w:tcW w:w="140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3</w:t>
            </w:r>
          </w:p>
        </w:tc>
        <w:tc>
          <w:tcPr>
            <w:tcW w:w="278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Recalibrated from infrared IRAS images with removal of the sensor memory effect.</w:t>
            </w:r>
          </w:p>
        </w:tc>
      </w:tr>
      <w:tr w:rsidR="002839E1" w:rsidRPr="00CF3F68">
        <w:tc>
          <w:tcPr>
            <w:tcW w:w="200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image</w:t>
            </w:r>
          </w:p>
        </w:tc>
        <w:tc>
          <w:tcPr>
            <w:tcW w:w="226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 xml:space="preserve">HDFS/ACS GOODS </w:t>
            </w:r>
            <w:r w:rsidRPr="00736B6B">
              <w:rPr>
                <w:sz w:val="20"/>
              </w:rPr>
              <w:lastRenderedPageBreak/>
              <w:t>data</w:t>
            </w:r>
          </w:p>
        </w:tc>
        <w:tc>
          <w:tcPr>
            <w:tcW w:w="140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lastRenderedPageBreak/>
              <w:t>3</w:t>
            </w:r>
          </w:p>
        </w:tc>
        <w:tc>
          <w:tcPr>
            <w:tcW w:w="2784" w:type="dxa"/>
            <w:tcBorders>
              <w:top w:val="single" w:sz="4" w:space="0" w:color="000000"/>
              <w:left w:val="single" w:sz="4" w:space="0" w:color="000000"/>
              <w:bottom w:val="single" w:sz="4" w:space="0" w:color="000000"/>
              <w:right w:val="single" w:sz="4" w:space="0" w:color="000000"/>
            </w:tcBorders>
          </w:tcPr>
          <w:p w:rsidR="002839E1" w:rsidRPr="00CF3F68" w:rsidRDefault="00326CAB">
            <w:pPr>
              <w:pStyle w:val="TableText"/>
              <w:rPr>
                <w:sz w:val="20"/>
              </w:rPr>
            </w:pPr>
            <w:r>
              <w:rPr>
                <w:sz w:val="20"/>
              </w:rPr>
              <w:t xml:space="preserve">Image associations </w:t>
            </w:r>
            <w:r>
              <w:rPr>
                <w:sz w:val="20"/>
              </w:rPr>
              <w:lastRenderedPageBreak/>
              <w:t>mosaï</w:t>
            </w:r>
            <w:r w:rsidR="00736B6B" w:rsidRPr="00736B6B">
              <w:rPr>
                <w:sz w:val="20"/>
              </w:rPr>
              <w:t>cing/stacking</w:t>
            </w:r>
          </w:p>
        </w:tc>
      </w:tr>
      <w:tr w:rsidR="002839E1" w:rsidRPr="00CF3F68">
        <w:tc>
          <w:tcPr>
            <w:tcW w:w="200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lastRenderedPageBreak/>
              <w:t>spectrum</w:t>
            </w:r>
          </w:p>
        </w:tc>
        <w:tc>
          <w:tcPr>
            <w:tcW w:w="226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XMM-Newton EPIC spectra</w:t>
            </w:r>
          </w:p>
        </w:tc>
        <w:tc>
          <w:tcPr>
            <w:tcW w:w="140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1</w:t>
            </w:r>
          </w:p>
        </w:tc>
        <w:tc>
          <w:tcPr>
            <w:tcW w:w="278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Raw instrumental spectrum.</w:t>
            </w:r>
          </w:p>
        </w:tc>
      </w:tr>
      <w:tr w:rsidR="002839E1" w:rsidRPr="00CF3F68">
        <w:tc>
          <w:tcPr>
            <w:tcW w:w="200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cube</w:t>
            </w:r>
          </w:p>
        </w:tc>
        <w:tc>
          <w:tcPr>
            <w:tcW w:w="226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EVLA spectral data cube</w:t>
            </w:r>
          </w:p>
        </w:tc>
        <w:tc>
          <w:tcPr>
            <w:tcW w:w="140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2</w:t>
            </w:r>
          </w:p>
        </w:tc>
        <w:tc>
          <w:tcPr>
            <w:tcW w:w="278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Radio spectral data cube in FITS format</w:t>
            </w:r>
          </w:p>
        </w:tc>
      </w:tr>
      <w:tr w:rsidR="002839E1" w:rsidRPr="00CF3F68">
        <w:tc>
          <w:tcPr>
            <w:tcW w:w="200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sed</w:t>
            </w:r>
          </w:p>
        </w:tc>
        <w:tc>
          <w:tcPr>
            <w:tcW w:w="226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NED SED</w:t>
            </w:r>
          </w:p>
        </w:tc>
        <w:tc>
          <w:tcPr>
            <w:tcW w:w="140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3</w:t>
            </w:r>
          </w:p>
        </w:tc>
        <w:tc>
          <w:tcPr>
            <w:tcW w:w="278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NED spectral energy distribution</w:t>
            </w:r>
          </w:p>
        </w:tc>
      </w:tr>
      <w:tr w:rsidR="002839E1" w:rsidRPr="00CF3F68">
        <w:tc>
          <w:tcPr>
            <w:tcW w:w="200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event</w:t>
            </w:r>
          </w:p>
        </w:tc>
        <w:tc>
          <w:tcPr>
            <w:tcW w:w="226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ROSAT/HEASARC</w:t>
            </w:r>
          </w:p>
        </w:tc>
        <w:tc>
          <w:tcPr>
            <w:tcW w:w="140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1</w:t>
            </w:r>
          </w:p>
        </w:tc>
        <w:tc>
          <w:tcPr>
            <w:tcW w:w="278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Instrumental data</w:t>
            </w:r>
          </w:p>
        </w:tc>
      </w:tr>
      <w:tr w:rsidR="002839E1" w:rsidRPr="00CF3F68">
        <w:tc>
          <w:tcPr>
            <w:tcW w:w="200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visibility</w:t>
            </w:r>
          </w:p>
        </w:tc>
        <w:tc>
          <w:tcPr>
            <w:tcW w:w="226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ALMA, Merlin, etc.</w:t>
            </w:r>
          </w:p>
        </w:tc>
        <w:tc>
          <w:tcPr>
            <w:tcW w:w="140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sz w:val="20"/>
              </w:rPr>
              <w:t>1</w:t>
            </w:r>
          </w:p>
        </w:tc>
        <w:tc>
          <w:tcPr>
            <w:tcW w:w="278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keepNext/>
              <w:rPr>
                <w:sz w:val="20"/>
              </w:rPr>
            </w:pPr>
            <w:r w:rsidRPr="00736B6B">
              <w:rPr>
                <w:sz w:val="20"/>
              </w:rPr>
              <w:t>Instrumental data</w:t>
            </w:r>
          </w:p>
        </w:tc>
      </w:tr>
    </w:tbl>
    <w:p w:rsidR="002839E1" w:rsidRPr="00CF3F68" w:rsidRDefault="00736B6B">
      <w:pPr>
        <w:pStyle w:val="Lgende"/>
        <w:ind w:left="432"/>
        <w:rPr>
          <w:b w:val="0"/>
        </w:rPr>
      </w:pPr>
      <w:proofErr w:type="gramStart"/>
      <w:r w:rsidRPr="00736B6B">
        <w:rPr>
          <w:b w:val="0"/>
          <w:sz w:val="22"/>
        </w:rPr>
        <w:t xml:space="preserve">Table </w:t>
      </w:r>
      <w:r w:rsidR="00830CAB" w:rsidRPr="00736B6B">
        <w:rPr>
          <w:b w:val="0"/>
          <w:sz w:val="22"/>
        </w:rPr>
        <w:fldChar w:fldCharType="begin"/>
      </w:r>
      <w:r w:rsidRPr="00736B6B">
        <w:rPr>
          <w:b w:val="0"/>
          <w:sz w:val="22"/>
        </w:rPr>
        <w:instrText xml:space="preserve"> SEQ "Table" \* Arabic </w:instrText>
      </w:r>
      <w:r w:rsidR="00830CAB" w:rsidRPr="00736B6B">
        <w:rPr>
          <w:b w:val="0"/>
          <w:sz w:val="22"/>
        </w:rPr>
        <w:fldChar w:fldCharType="separate"/>
      </w:r>
      <w:r w:rsidR="00F12A59">
        <w:rPr>
          <w:b w:val="0"/>
          <w:noProof/>
          <w:sz w:val="22"/>
        </w:rPr>
        <w:t>2</w:t>
      </w:r>
      <w:r w:rsidR="00830CAB" w:rsidRPr="00736B6B">
        <w:rPr>
          <w:b w:val="0"/>
          <w:sz w:val="22"/>
        </w:rPr>
        <w:fldChar w:fldCharType="end"/>
      </w:r>
      <w:r w:rsidRPr="00736B6B">
        <w:t>.</w:t>
      </w:r>
      <w:proofErr w:type="gramEnd"/>
      <w:r w:rsidRPr="00736B6B">
        <w:t xml:space="preserve"> </w:t>
      </w:r>
      <w:proofErr w:type="gramStart"/>
      <w:r w:rsidRPr="00736B6B">
        <w:rPr>
          <w:b w:val="0"/>
        </w:rPr>
        <w:t>Examples of data sets with calibration level.</w:t>
      </w:r>
      <w:proofErr w:type="gramEnd"/>
    </w:p>
    <w:p w:rsidR="002839E1" w:rsidRPr="00CF3F68" w:rsidRDefault="00736B6B" w:rsidP="00056CE8">
      <w:pPr>
        <w:pStyle w:val="Titre3"/>
        <w:numPr>
          <w:ilvl w:val="2"/>
          <w:numId w:val="46"/>
        </w:numPr>
      </w:pPr>
      <w:bookmarkStart w:id="842" w:name="_Ref157937707"/>
      <w:bookmarkStart w:id="843" w:name="_Ref157937748"/>
      <w:bookmarkStart w:id="844" w:name="_Ref157954626"/>
      <w:bookmarkStart w:id="845" w:name="_Toc286616392"/>
      <w:bookmarkStart w:id="846" w:name="_Ref158037396"/>
      <w:bookmarkEnd w:id="842"/>
      <w:bookmarkEnd w:id="843"/>
      <w:bookmarkEnd w:id="844"/>
      <w:r w:rsidRPr="00736B6B">
        <w:t>Observation</w:t>
      </w:r>
      <w:bookmarkEnd w:id="845"/>
    </w:p>
    <w:p w:rsidR="002839E1" w:rsidRPr="00CF3F68" w:rsidRDefault="00736B6B" w:rsidP="002839E1">
      <w:pPr>
        <w:rPr>
          <w:sz w:val="22"/>
        </w:rPr>
      </w:pPr>
      <w:r w:rsidRPr="00736B6B">
        <w:rPr>
          <w:sz w:val="22"/>
        </w:rPr>
        <w:t xml:space="preserve">ObsTAP and the Observation data model describe </w:t>
      </w:r>
      <w:r w:rsidRPr="00736B6B">
        <w:rPr>
          <w:i/>
          <w:sz w:val="22"/>
        </w:rPr>
        <w:t xml:space="preserve">observations in a broad sense </w:t>
      </w:r>
      <w:r w:rsidRPr="00736B6B">
        <w:rPr>
          <w:sz w:val="22"/>
        </w:rPr>
        <w:t xml:space="preserve">(exactly what comprises an "observation" is not well defined within astronomy and is left up to the data provider to define for their data).  ObsTAP also describes archive </w:t>
      </w:r>
      <w:r w:rsidRPr="00736B6B">
        <w:rPr>
          <w:i/>
          <w:sz w:val="22"/>
        </w:rPr>
        <w:t>data products</w:t>
      </w:r>
      <w:r w:rsidRPr="00736B6B">
        <w:rPr>
          <w:sz w:val="22"/>
        </w:rPr>
        <w:t xml:space="preserve"> (e.g., actual archive files).  In general </w:t>
      </w:r>
      <w:r w:rsidRPr="00736B6B">
        <w:rPr>
          <w:i/>
          <w:sz w:val="22"/>
        </w:rPr>
        <w:t>an "observation" may be composed of multiple individual data products</w:t>
      </w:r>
      <w:r w:rsidRPr="00736B6B">
        <w:rPr>
          <w:sz w:val="22"/>
        </w:rPr>
        <w:t>.  In this case all the data products comprising an observation should share the same observation identifier (</w:t>
      </w:r>
      <w:r w:rsidRPr="00736B6B">
        <w:rPr>
          <w:i/>
          <w:sz w:val="22"/>
        </w:rPr>
        <w:t>obs_id</w:t>
      </w:r>
      <w:r w:rsidRPr="00736B6B">
        <w:rPr>
          <w:sz w:val="22"/>
        </w:rPr>
        <w:t xml:space="preserve">).  The form of the </w:t>
      </w:r>
      <w:r w:rsidRPr="00736B6B">
        <w:rPr>
          <w:i/>
          <w:sz w:val="22"/>
        </w:rPr>
        <w:t>obs_id</w:t>
      </w:r>
      <w:r w:rsidRPr="00736B6B">
        <w:rPr>
          <w:sz w:val="22"/>
        </w:rPr>
        <w:t xml:space="preserve"> string is up to the data provider so long as it uniquely identifies an observation within the archive.  The individual data products comprising an observation may have different data product types, calibration levels, and so forth.  ObsTAP only supports the direct description of science data products, i.e., data products which contain science data having some physical (spatial, spectral, temporal) coverage.</w:t>
      </w:r>
    </w:p>
    <w:p w:rsidR="002839E1" w:rsidRPr="00CF3F68" w:rsidRDefault="00736B6B" w:rsidP="002839E1">
      <w:pPr>
        <w:rPr>
          <w:sz w:val="22"/>
        </w:rPr>
      </w:pPr>
      <w:r w:rsidRPr="00736B6B">
        <w:rPr>
          <w:sz w:val="22"/>
        </w:rPr>
        <w:t xml:space="preserve">In general for instrumental data there are two different approaches for exposing the data from an observation.  One can either expose the individual science data products comprising the observation, all sharing the same </w:t>
      </w:r>
      <w:r w:rsidRPr="00736B6B">
        <w:rPr>
          <w:i/>
          <w:sz w:val="22"/>
        </w:rPr>
        <w:t>obs_id</w:t>
      </w:r>
      <w:r w:rsidRPr="00736B6B">
        <w:rPr>
          <w:sz w:val="22"/>
        </w:rPr>
        <w:t>, or one can expose the entire observation as a single complex instrumental data product (combinations of the two approaches are also possible).</w:t>
      </w:r>
    </w:p>
    <w:p w:rsidR="002839E1" w:rsidRPr="00CF3F68" w:rsidRDefault="00736B6B" w:rsidP="002839E1">
      <w:pPr>
        <w:rPr>
          <w:sz w:val="22"/>
        </w:rPr>
      </w:pPr>
      <w:r w:rsidRPr="00736B6B">
        <w:rPr>
          <w:sz w:val="22"/>
        </w:rPr>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custom user-processed data product subsequently published back to the archive might be level 3.  All such data products would share the same </w:t>
      </w:r>
      <w:r w:rsidRPr="00736B6B">
        <w:rPr>
          <w:i/>
          <w:sz w:val="22"/>
        </w:rPr>
        <w:t>obs_id</w:t>
      </w:r>
      <w:r w:rsidRPr="00736B6B">
        <w:rPr>
          <w:sz w:val="22"/>
        </w:rPr>
        <w:t>.</w:t>
      </w:r>
    </w:p>
    <w:p w:rsidR="002839E1" w:rsidRPr="00CF3F68" w:rsidRDefault="00736B6B" w:rsidP="002839E1">
      <w:pPr>
        <w:rPr>
          <w:sz w:val="22"/>
        </w:rPr>
      </w:pPr>
      <w:r w:rsidRPr="00736B6B">
        <w:rPr>
          <w:sz w:val="22"/>
        </w:rPr>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rsidR="002839E1" w:rsidRPr="00CF3F68" w:rsidRDefault="00736B6B" w:rsidP="002839E1">
      <w:pPr>
        <w:rPr>
          <w:sz w:val="22"/>
        </w:rPr>
      </w:pPr>
      <w:r w:rsidRPr="00736B6B">
        <w:rPr>
          <w:sz w:val="22"/>
        </w:rPr>
        <w:t>Which approach is best depends upon the anticipated scientific usage and is up to the data provider to determine.  For example if the observational data provided is most commonly used for multi-wavelength analysis, exposing individual high level data products is likely to be the best approach.  If the anticipated usage is dominated by complex analysis of instrumental data, then exposing the entire observation as a standard package of instrumental data may be the best approach.</w:t>
      </w:r>
    </w:p>
    <w:p w:rsidR="002839E1" w:rsidRPr="00CF3F68" w:rsidRDefault="00736B6B" w:rsidP="00056CE8">
      <w:pPr>
        <w:pStyle w:val="Titre3"/>
        <w:numPr>
          <w:ilvl w:val="2"/>
          <w:numId w:val="46"/>
        </w:numPr>
      </w:pPr>
      <w:bookmarkStart w:id="847" w:name="_Ref158046355"/>
      <w:bookmarkStart w:id="848" w:name="_Toc286616393"/>
      <w:r w:rsidRPr="00736B6B">
        <w:lastRenderedPageBreak/>
        <w:t>File Content and Format</w:t>
      </w:r>
      <w:bookmarkEnd w:id="847"/>
      <w:bookmarkEnd w:id="848"/>
    </w:p>
    <w:p w:rsidR="002839E1" w:rsidRPr="00CF3F68" w:rsidRDefault="00736B6B" w:rsidP="002839E1">
      <w:pPr>
        <w:rPr>
          <w:color w:val="3366FF"/>
          <w:sz w:val="22"/>
        </w:rPr>
      </w:pPr>
      <w:r w:rsidRPr="00736B6B">
        <w:rPr>
          <w:color w:val="3366FF"/>
          <w:sz w:val="22"/>
        </w:rPr>
        <w:t xml:space="preserve">While </w:t>
      </w:r>
      <w:r w:rsidRPr="00736B6B">
        <w:rPr>
          <w:i/>
          <w:color w:val="3366FF"/>
          <w:sz w:val="22"/>
        </w:rPr>
        <w:t>dataproduct_type</w:t>
      </w:r>
      <w:r w:rsidRPr="00736B6B">
        <w:rPr>
          <w:color w:val="3366FF"/>
          <w:sz w:val="22"/>
        </w:rPr>
        <w:t xml:space="preserve"> specifies at a high level what a specific data product is, the </w:t>
      </w:r>
      <w:r w:rsidRPr="00736B6B">
        <w:rPr>
          <w:i/>
          <w:color w:val="3366FF"/>
          <w:sz w:val="22"/>
        </w:rPr>
        <w:t>access_format</w:t>
      </w:r>
      <w:r w:rsidRPr="00736B6B">
        <w:rPr>
          <w:color w:val="3366FF"/>
          <w:sz w:val="22"/>
        </w:rPr>
        <w:t xml:space="preserve"> attribute specifies what is actually in the file.  For example, an "image" could be a FITS image, an image embedded in a FITS multi-extension format (MEF) file, a JPEG, etc.  A "spectrum" could be represented in the VO-compliant Spectrum format, or in some instrument-specific FITS binary table format.  A visibility dataset could be in FITS or ASDM format, or a variety of other radio data formats.  A ROSAT or Chandra observation might be presented as a TAR or directory containing instrument-specific observational files.  There are many such examples; we give only a few here to illustrate the concept.</w:t>
      </w:r>
    </w:p>
    <w:p w:rsidR="002839E1" w:rsidRPr="00CF3F68" w:rsidRDefault="00736B6B" w:rsidP="002839E1">
      <w:pPr>
        <w:rPr>
          <w:color w:val="3366FF"/>
          <w:sz w:val="22"/>
        </w:rPr>
      </w:pPr>
      <w:r w:rsidRPr="00736B6B">
        <w:rPr>
          <w:color w:val="3366FF"/>
          <w:sz w:val="22"/>
        </w:rPr>
        <w:t>Specifying the content and format of a data product is important as special software may be required to do anything useful with the data.  The user needs to know exactly what the data product is before deciding to download it for analysis.</w:t>
      </w:r>
    </w:p>
    <w:p w:rsidR="002839E1" w:rsidRPr="00CF3F68" w:rsidDel="00BB1055" w:rsidRDefault="00736B6B" w:rsidP="002839E1">
      <w:pPr>
        <w:rPr>
          <w:sz w:val="22"/>
        </w:rPr>
      </w:pPr>
      <w:r w:rsidRPr="00736B6B">
        <w:rPr>
          <w:color w:val="3366FF"/>
          <w:sz w:val="22"/>
        </w:rPr>
        <w:t xml:space="preserve">Access formats have values such as "fits.image", "fits.binarytable", "votable", and so forth.  How to specify the access format is discussed in more detail in Appendix </w:t>
      </w:r>
      <w:r w:rsidR="004412FD">
        <w:rPr>
          <w:color w:val="3366FF"/>
          <w:sz w:val="22"/>
        </w:rPr>
        <w:t>B</w:t>
      </w:r>
      <w:r w:rsidRPr="00736B6B">
        <w:rPr>
          <w:color w:val="3366FF"/>
          <w:sz w:val="22"/>
        </w:rPr>
        <w:t>.</w:t>
      </w:r>
    </w:p>
    <w:p w:rsidR="002839E1" w:rsidRPr="00CF3F68" w:rsidRDefault="00736B6B" w:rsidP="00056CE8">
      <w:pPr>
        <w:pStyle w:val="Titre1"/>
        <w:numPr>
          <w:ilvl w:val="0"/>
          <w:numId w:val="46"/>
        </w:numPr>
        <w:tabs>
          <w:tab w:val="left" w:pos="0"/>
        </w:tabs>
        <w:rPr>
          <w:sz w:val="28"/>
        </w:rPr>
      </w:pPr>
      <w:bookmarkStart w:id="849" w:name="_Ref159237315"/>
      <w:bookmarkStart w:id="850" w:name="_Toc286616394"/>
      <w:r w:rsidRPr="00736B6B">
        <w:rPr>
          <w:sz w:val="28"/>
        </w:rPr>
        <w:t>Implementation of ObsCore in a TAP Service</w:t>
      </w:r>
      <w:bookmarkEnd w:id="846"/>
      <w:bookmarkEnd w:id="849"/>
      <w:bookmarkEnd w:id="850"/>
    </w:p>
    <w:p w:rsidR="002839E1" w:rsidRPr="00CF3F68" w:rsidRDefault="00736B6B">
      <w:pPr>
        <w:pStyle w:val="Corpsdetexte"/>
        <w:rPr>
          <w:sz w:val="22"/>
        </w:rPr>
      </w:pPr>
      <w:r w:rsidRPr="00736B6B">
        <w:rPr>
          <w:sz w:val="22"/>
        </w:rPr>
        <w:t>The ObsCore model must be implemented within Table Access Protocol (TAP) services such that all valid queries can be executed unchanged on any service that implements the model.  Additional optional or provider-defined columns are permitted (</w:t>
      </w:r>
      <w:fldSimple w:instr=" REF _Ref158000601 \n \h  \* MERGEFORMAT ">
        <w:r w:rsidR="00F12A59" w:rsidRPr="00F12A59">
          <w:rPr>
            <w:sz w:val="22"/>
          </w:rPr>
          <w:t>4</w:t>
        </w:r>
        <w:r w:rsidR="00F12A59">
          <w:t>.20</w:t>
        </w:r>
      </w:fldSimple>
      <w:r w:rsidRPr="00736B6B">
        <w:rPr>
          <w:sz w:val="22"/>
        </w:rPr>
        <w:t>) so long as all mandatory columns are provided. The protocol does not specify any specific ordering of fields in the query response so long as the mandatory parameters are present in the output stream.</w:t>
      </w:r>
    </w:p>
    <w:p w:rsidR="002839E1" w:rsidRPr="00CF3F68" w:rsidRDefault="00736B6B">
      <w:pPr>
        <w:pStyle w:val="Corpsdetexte"/>
        <w:rPr>
          <w:sz w:val="22"/>
        </w:rPr>
      </w:pPr>
      <w:r w:rsidRPr="00736B6B">
        <w:rPr>
          <w:sz w:val="22"/>
        </w:rPr>
        <w:t xml:space="preserve">Here we specify an explicit mapping of the model to relational database tables; in the context of TAP this means we are specifying the logical tables as described in the </w:t>
      </w:r>
      <w:r w:rsidRPr="00736B6B">
        <w:rPr>
          <w:rFonts w:ascii="Courier" w:hAnsi="Courier" w:cs="Courier"/>
          <w:sz w:val="22"/>
        </w:rPr>
        <w:t>TAP_SCHEMA</w:t>
      </w:r>
      <w:r w:rsidRPr="00736B6B">
        <w:rPr>
          <w:sz w:val="22"/>
        </w:rPr>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736B6B">
        <w:rPr>
          <w:rFonts w:ascii="Courier" w:hAnsi="Courier" w:cs="Courier"/>
          <w:sz w:val="22"/>
        </w:rPr>
        <w:t>TAP_SCHEMA</w:t>
      </w:r>
      <w:r w:rsidRPr="00736B6B">
        <w:rPr>
          <w:sz w:val="22"/>
        </w:rPr>
        <w:t xml:space="preserve"> description and the underlying tables is straightforward.</w:t>
      </w:r>
    </w:p>
    <w:p w:rsidR="002839E1" w:rsidRPr="00CF3F68" w:rsidRDefault="002839E1">
      <w:pPr>
        <w:widowControl w:val="0"/>
        <w:spacing w:before="0" w:after="0"/>
        <w:ind w:left="175"/>
        <w:jc w:val="left"/>
        <w:rPr>
          <w:sz w:val="22"/>
        </w:rPr>
      </w:pPr>
    </w:p>
    <w:tbl>
      <w:tblPr>
        <w:tblW w:w="8640" w:type="dxa"/>
        <w:tblInd w:w="108" w:type="dxa"/>
        <w:tblLook w:val="0000"/>
      </w:tblPr>
      <w:tblGrid>
        <w:gridCol w:w="3036"/>
        <w:gridCol w:w="2872"/>
        <w:gridCol w:w="2732"/>
      </w:tblGrid>
      <w:tr w:rsidR="002839E1" w:rsidRPr="00CF3F68">
        <w:tc>
          <w:tcPr>
            <w:tcW w:w="3036"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left"/>
              <w:rPr>
                <w:rFonts w:ascii="Courier New" w:eastAsia="Courier New" w:hAnsi="Courier New" w:cs="Courier New"/>
                <w:b/>
                <w:sz w:val="22"/>
              </w:rPr>
            </w:pPr>
            <w:r w:rsidRPr="00736B6B">
              <w:rPr>
                <w:rFonts w:ascii="Courier New" w:eastAsia="Courier New" w:hAnsi="Courier New" w:cs="Courier New"/>
                <w:b/>
                <w:sz w:val="22"/>
              </w:rPr>
              <w:t>schema_name</w:t>
            </w:r>
          </w:p>
        </w:tc>
        <w:tc>
          <w:tcPr>
            <w:tcW w:w="2872"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left"/>
              <w:rPr>
                <w:rFonts w:ascii="Courier New" w:eastAsia="Courier New" w:hAnsi="Courier New" w:cs="Courier New"/>
                <w:b/>
                <w:sz w:val="22"/>
              </w:rPr>
            </w:pPr>
            <w:r w:rsidRPr="00736B6B">
              <w:rPr>
                <w:rFonts w:ascii="Courier New" w:eastAsia="Courier New" w:hAnsi="Courier New" w:cs="Courier New"/>
                <w:b/>
                <w:sz w:val="22"/>
              </w:rPr>
              <w:t>table_name</w:t>
            </w:r>
          </w:p>
        </w:tc>
        <w:tc>
          <w:tcPr>
            <w:tcW w:w="2732"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left"/>
              <w:rPr>
                <w:rFonts w:ascii="Courier New" w:eastAsia="Courier New" w:hAnsi="Courier New" w:cs="Courier New"/>
                <w:b/>
                <w:sz w:val="22"/>
              </w:rPr>
            </w:pPr>
            <w:r w:rsidRPr="00736B6B">
              <w:rPr>
                <w:rFonts w:ascii="Courier New" w:eastAsia="Courier New" w:hAnsi="Courier New" w:cs="Courier New"/>
                <w:b/>
                <w:sz w:val="22"/>
              </w:rPr>
              <w:t>Description</w:t>
            </w:r>
          </w:p>
        </w:tc>
      </w:tr>
      <w:tr w:rsidR="002839E1" w:rsidRPr="00CF3F68">
        <w:tc>
          <w:tcPr>
            <w:tcW w:w="3036"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left"/>
              <w:rPr>
                <w:rFonts w:ascii="Courier" w:hAnsi="Courier" w:cs="Courier"/>
                <w:sz w:val="22"/>
              </w:rPr>
            </w:pPr>
            <w:r w:rsidRPr="00736B6B">
              <w:rPr>
                <w:rFonts w:ascii="Courier" w:hAnsi="Courier" w:cs="Courier"/>
                <w:sz w:val="22"/>
              </w:rPr>
              <w:t>ivoa</w:t>
            </w:r>
          </w:p>
        </w:tc>
        <w:tc>
          <w:tcPr>
            <w:tcW w:w="2872"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left"/>
              <w:rPr>
                <w:rFonts w:ascii="Courier" w:hAnsi="Courier" w:cs="Courier"/>
                <w:sz w:val="22"/>
              </w:rPr>
            </w:pPr>
            <w:r w:rsidRPr="00736B6B">
              <w:rPr>
                <w:rFonts w:ascii="Courier" w:hAnsi="Courier" w:cs="Courier"/>
                <w:sz w:val="22"/>
              </w:rPr>
              <w:t>ivoa.ObsCore</w:t>
            </w:r>
          </w:p>
        </w:tc>
        <w:tc>
          <w:tcPr>
            <w:tcW w:w="2732" w:type="dxa"/>
            <w:tcBorders>
              <w:top w:val="single" w:sz="4" w:space="0" w:color="000000"/>
              <w:left w:val="single" w:sz="4" w:space="0" w:color="000000"/>
              <w:bottom w:val="single" w:sz="4" w:space="0" w:color="000000"/>
              <w:right w:val="single" w:sz="4" w:space="0" w:color="000000"/>
            </w:tcBorders>
          </w:tcPr>
          <w:p w:rsidR="002839E1" w:rsidRPr="00CF3F68" w:rsidRDefault="00736B6B">
            <w:pPr>
              <w:keepNext/>
              <w:jc w:val="left"/>
              <w:rPr>
                <w:sz w:val="22"/>
              </w:rPr>
            </w:pPr>
            <w:r w:rsidRPr="00736B6B">
              <w:rPr>
                <w:sz w:val="22"/>
              </w:rPr>
              <w:t>ObsCore 1.0</w:t>
            </w:r>
          </w:p>
        </w:tc>
      </w:tr>
    </w:tbl>
    <w:p w:rsidR="002839E1" w:rsidRPr="00CF3F68" w:rsidRDefault="00736B6B">
      <w:pPr>
        <w:pStyle w:val="Liste"/>
        <w:ind w:left="566"/>
        <w:rPr>
          <w:sz w:val="20"/>
        </w:rPr>
      </w:pPr>
      <w:bookmarkStart w:id="851" w:name="_Ref158001567"/>
      <w:bookmarkEnd w:id="851"/>
      <w:r w:rsidRPr="00736B6B">
        <w:rPr>
          <w:sz w:val="22"/>
        </w:rPr>
        <w:t xml:space="preserve">Table </w:t>
      </w:r>
      <w:r w:rsidR="00830CAB" w:rsidRPr="00736B6B">
        <w:rPr>
          <w:sz w:val="22"/>
        </w:rPr>
        <w:fldChar w:fldCharType="begin"/>
      </w:r>
      <w:r w:rsidRPr="00736B6B">
        <w:rPr>
          <w:sz w:val="22"/>
        </w:rPr>
        <w:instrText xml:space="preserve"> SEQ "Table" \* Arabic </w:instrText>
      </w:r>
      <w:r w:rsidR="00830CAB" w:rsidRPr="00736B6B">
        <w:rPr>
          <w:sz w:val="22"/>
        </w:rPr>
        <w:fldChar w:fldCharType="separate"/>
      </w:r>
      <w:r w:rsidR="00F12A59">
        <w:rPr>
          <w:noProof/>
          <w:sz w:val="22"/>
        </w:rPr>
        <w:t>3</w:t>
      </w:r>
      <w:r w:rsidR="00830CAB" w:rsidRPr="00736B6B">
        <w:rPr>
          <w:sz w:val="22"/>
        </w:rPr>
        <w:fldChar w:fldCharType="end"/>
      </w:r>
      <w:r w:rsidRPr="00736B6B">
        <w:rPr>
          <w:sz w:val="20"/>
        </w:rPr>
        <w:t xml:space="preserve">. </w:t>
      </w:r>
      <w:r w:rsidRPr="00736B6B">
        <w:rPr>
          <w:rFonts w:ascii="Courier" w:hAnsi="Courier" w:cs="Courier"/>
          <w:sz w:val="20"/>
        </w:rPr>
        <w:t>TAP_SCHEMA.tables</w:t>
      </w:r>
      <w:r w:rsidRPr="00736B6B">
        <w:rPr>
          <w:sz w:val="20"/>
        </w:rPr>
        <w:t xml:space="preserve"> description of the ObsCore model.</w:t>
      </w:r>
    </w:p>
    <w:p w:rsidR="00155310" w:rsidRDefault="00155310">
      <w:pPr>
        <w:pStyle w:val="Liste"/>
        <w:ind w:left="566"/>
        <w:rPr>
          <w:sz w:val="20"/>
        </w:rPr>
      </w:pPr>
    </w:p>
    <w:p w:rsidR="00551E18" w:rsidRPr="00CF3F68" w:rsidRDefault="00551E18">
      <w:pPr>
        <w:pStyle w:val="Liste"/>
        <w:ind w:left="566"/>
        <w:rPr>
          <w:sz w:val="20"/>
        </w:rPr>
      </w:pPr>
    </w:p>
    <w:p w:rsidR="002839E1" w:rsidRPr="00CF3F68" w:rsidRDefault="002839E1">
      <w:pPr>
        <w:rPr>
          <w:sz w:val="22"/>
        </w:rPr>
      </w:pPr>
    </w:p>
    <w:tbl>
      <w:tblPr>
        <w:tblW w:w="8662" w:type="dxa"/>
        <w:tblInd w:w="108" w:type="dxa"/>
        <w:tblLook w:val="0000"/>
      </w:tblPr>
      <w:tblGrid>
        <w:gridCol w:w="1577"/>
        <w:gridCol w:w="2665"/>
        <w:gridCol w:w="1910"/>
        <w:gridCol w:w="973"/>
        <w:gridCol w:w="1537"/>
      </w:tblGrid>
      <w:tr w:rsidR="002839E1" w:rsidRPr="00CF3F68">
        <w:tc>
          <w:tcPr>
            <w:tcW w:w="1577"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rFonts w:ascii="Courier New" w:eastAsia="Courier New" w:hAnsi="Courier New" w:cs="Courier New"/>
                <w:b/>
                <w:sz w:val="20"/>
                <w:szCs w:val="22"/>
              </w:rPr>
            </w:pPr>
            <w:r w:rsidRPr="00736B6B">
              <w:rPr>
                <w:rFonts w:ascii="Courier New" w:eastAsia="Courier New" w:hAnsi="Courier New" w:cs="Courier New"/>
                <w:b/>
                <w:sz w:val="20"/>
                <w:szCs w:val="22"/>
              </w:rPr>
              <w:t>table_name</w:t>
            </w:r>
          </w:p>
        </w:tc>
        <w:tc>
          <w:tcPr>
            <w:tcW w:w="2665"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rFonts w:ascii="Courier New" w:eastAsia="Courier New" w:hAnsi="Courier New" w:cs="Courier New"/>
                <w:b/>
                <w:sz w:val="20"/>
                <w:szCs w:val="22"/>
              </w:rPr>
            </w:pPr>
            <w:r w:rsidRPr="00736B6B">
              <w:rPr>
                <w:rFonts w:ascii="Courier New" w:eastAsia="Courier New" w:hAnsi="Courier New" w:cs="Courier New"/>
                <w:b/>
                <w:sz w:val="20"/>
                <w:szCs w:val="22"/>
              </w:rPr>
              <w:t>column_name</w:t>
            </w:r>
          </w:p>
        </w:tc>
        <w:tc>
          <w:tcPr>
            <w:tcW w:w="1910"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rFonts w:ascii="Courier New" w:eastAsia="Courier New" w:hAnsi="Courier New" w:cs="Courier New"/>
                <w:b/>
                <w:sz w:val="20"/>
                <w:szCs w:val="22"/>
              </w:rPr>
            </w:pPr>
            <w:r w:rsidRPr="00736B6B">
              <w:rPr>
                <w:rFonts w:ascii="Courier New" w:eastAsia="Courier New" w:hAnsi="Courier New" w:cs="Courier New"/>
                <w:b/>
                <w:sz w:val="20"/>
                <w:szCs w:val="22"/>
              </w:rPr>
              <w:t>datatype</w:t>
            </w:r>
          </w:p>
        </w:tc>
        <w:tc>
          <w:tcPr>
            <w:tcW w:w="973"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rFonts w:ascii="Courier New" w:eastAsia="Courier New" w:hAnsi="Courier New" w:cs="Courier New"/>
                <w:b/>
                <w:sz w:val="20"/>
                <w:szCs w:val="22"/>
              </w:rPr>
            </w:pPr>
            <w:r w:rsidRPr="00736B6B">
              <w:rPr>
                <w:rFonts w:ascii="Courier New" w:eastAsia="Courier New" w:hAnsi="Courier New" w:cs="Courier New"/>
                <w:b/>
                <w:sz w:val="20"/>
                <w:szCs w:val="22"/>
              </w:rPr>
              <w:t>units</w:t>
            </w:r>
          </w:p>
        </w:tc>
        <w:tc>
          <w:tcPr>
            <w:tcW w:w="1537"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rFonts w:ascii="Courier New" w:eastAsia="Courier New" w:hAnsi="Courier New" w:cs="Courier New"/>
                <w:b/>
                <w:sz w:val="20"/>
                <w:szCs w:val="22"/>
              </w:rPr>
            </w:pPr>
            <w:r w:rsidRPr="00736B6B">
              <w:rPr>
                <w:rFonts w:ascii="Courier New" w:eastAsia="Courier New" w:hAnsi="Courier New" w:cs="Courier New"/>
                <w:b/>
                <w:sz w:val="20"/>
                <w:szCs w:val="22"/>
              </w:rPr>
              <w:t>constraint</w:t>
            </w:r>
          </w:p>
        </w:tc>
      </w:tr>
      <w:tr w:rsidR="002839E1" w:rsidRPr="00CF3F68">
        <w:tc>
          <w:tcPr>
            <w:tcW w:w="157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dataproduct_type</w:t>
            </w:r>
          </w:p>
        </w:tc>
        <w:tc>
          <w:tcPr>
            <w:tcW w:w="191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adql:VARCHAR</w:t>
            </w:r>
          </w:p>
        </w:tc>
        <w:tc>
          <w:tcPr>
            <w:tcW w:w="973" w:type="dxa"/>
            <w:tcBorders>
              <w:top w:val="single" w:sz="4" w:space="0" w:color="000000"/>
              <w:left w:val="single" w:sz="4" w:space="0" w:color="000000"/>
              <w:bottom w:val="single" w:sz="4" w:space="0" w:color="000000"/>
              <w:right w:val="single" w:sz="4" w:space="0" w:color="000000"/>
            </w:tcBorders>
          </w:tcPr>
          <w:p w:rsidR="002839E1" w:rsidRPr="00CF3F68" w:rsidRDefault="002839E1">
            <w:pPr>
              <w:pStyle w:val="TableText"/>
              <w:rPr>
                <w:sz w:val="20"/>
              </w:rPr>
            </w:pPr>
          </w:p>
        </w:tc>
        <w:tc>
          <w:tcPr>
            <w:tcW w:w="153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not null</w:t>
            </w:r>
          </w:p>
        </w:tc>
      </w:tr>
      <w:tr w:rsidR="002839E1" w:rsidRPr="00CF3F68">
        <w:tc>
          <w:tcPr>
            <w:tcW w:w="157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calib_level</w:t>
            </w:r>
          </w:p>
        </w:tc>
        <w:tc>
          <w:tcPr>
            <w:tcW w:w="191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adql:INTEGER</w:t>
            </w:r>
          </w:p>
        </w:tc>
        <w:tc>
          <w:tcPr>
            <w:tcW w:w="973" w:type="dxa"/>
            <w:tcBorders>
              <w:top w:val="single" w:sz="4" w:space="0" w:color="000000"/>
              <w:left w:val="single" w:sz="4" w:space="0" w:color="000000"/>
              <w:bottom w:val="single" w:sz="4" w:space="0" w:color="000000"/>
              <w:right w:val="single" w:sz="4" w:space="0" w:color="000000"/>
            </w:tcBorders>
          </w:tcPr>
          <w:p w:rsidR="002839E1" w:rsidRPr="00CF3F68" w:rsidRDefault="002839E1" w:rsidP="00E2542E">
            <w:pPr>
              <w:pStyle w:val="TableText"/>
              <w:outlineLvl w:val="8"/>
              <w:rPr>
                <w:sz w:val="20"/>
              </w:rPr>
            </w:pPr>
          </w:p>
        </w:tc>
        <w:tc>
          <w:tcPr>
            <w:tcW w:w="153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not null</w:t>
            </w:r>
          </w:p>
        </w:tc>
      </w:tr>
      <w:tr w:rsidR="002839E1" w:rsidRPr="00CF3F68">
        <w:tc>
          <w:tcPr>
            <w:tcW w:w="157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lastRenderedPageBreak/>
              <w:t>ivoa.ObsCore</w:t>
            </w:r>
          </w:p>
        </w:tc>
        <w:tc>
          <w:tcPr>
            <w:tcW w:w="2665"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obs_collection</w:t>
            </w:r>
          </w:p>
        </w:tc>
        <w:tc>
          <w:tcPr>
            <w:tcW w:w="191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adql:VARCHAR</w:t>
            </w:r>
          </w:p>
        </w:tc>
        <w:tc>
          <w:tcPr>
            <w:tcW w:w="973" w:type="dxa"/>
            <w:tcBorders>
              <w:top w:val="single" w:sz="4" w:space="0" w:color="000000"/>
              <w:left w:val="single" w:sz="4" w:space="0" w:color="000000"/>
              <w:bottom w:val="single" w:sz="4" w:space="0" w:color="000000"/>
              <w:right w:val="single" w:sz="4" w:space="0" w:color="000000"/>
            </w:tcBorders>
          </w:tcPr>
          <w:p w:rsidR="002839E1" w:rsidRPr="00CF3F68" w:rsidRDefault="002839E1" w:rsidP="00E2542E">
            <w:pPr>
              <w:pStyle w:val="TableText"/>
              <w:outlineLvl w:val="8"/>
              <w:rPr>
                <w:sz w:val="20"/>
              </w:rPr>
            </w:pPr>
          </w:p>
        </w:tc>
        <w:tc>
          <w:tcPr>
            <w:tcW w:w="153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not null</w:t>
            </w:r>
          </w:p>
        </w:tc>
      </w:tr>
      <w:tr w:rsidR="002839E1" w:rsidRPr="00CF3F68">
        <w:tc>
          <w:tcPr>
            <w:tcW w:w="157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obs_id</w:t>
            </w:r>
          </w:p>
        </w:tc>
        <w:tc>
          <w:tcPr>
            <w:tcW w:w="191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adql:VARCHAR</w:t>
            </w:r>
          </w:p>
        </w:tc>
        <w:tc>
          <w:tcPr>
            <w:tcW w:w="973" w:type="dxa"/>
            <w:tcBorders>
              <w:top w:val="single" w:sz="4" w:space="0" w:color="000000"/>
              <w:left w:val="single" w:sz="4" w:space="0" w:color="000000"/>
              <w:bottom w:val="single" w:sz="4" w:space="0" w:color="000000"/>
              <w:right w:val="single" w:sz="4" w:space="0" w:color="000000"/>
            </w:tcBorders>
          </w:tcPr>
          <w:p w:rsidR="002839E1" w:rsidRPr="00CF3F68" w:rsidRDefault="002839E1" w:rsidP="00E2542E">
            <w:pPr>
              <w:pStyle w:val="TableText"/>
              <w:outlineLvl w:val="8"/>
              <w:rPr>
                <w:sz w:val="20"/>
              </w:rPr>
            </w:pPr>
          </w:p>
        </w:tc>
        <w:tc>
          <w:tcPr>
            <w:tcW w:w="153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not null</w:t>
            </w:r>
          </w:p>
        </w:tc>
      </w:tr>
      <w:tr w:rsidR="002839E1" w:rsidRPr="00CF3F68">
        <w:tc>
          <w:tcPr>
            <w:tcW w:w="157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obs_publisher_did</w:t>
            </w:r>
          </w:p>
        </w:tc>
        <w:tc>
          <w:tcPr>
            <w:tcW w:w="191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adql:CLOB</w:t>
            </w:r>
          </w:p>
        </w:tc>
        <w:tc>
          <w:tcPr>
            <w:tcW w:w="973" w:type="dxa"/>
            <w:tcBorders>
              <w:top w:val="single" w:sz="4" w:space="0" w:color="000000"/>
              <w:left w:val="single" w:sz="4" w:space="0" w:color="000000"/>
              <w:bottom w:val="single" w:sz="4" w:space="0" w:color="000000"/>
              <w:right w:val="single" w:sz="4" w:space="0" w:color="000000"/>
            </w:tcBorders>
          </w:tcPr>
          <w:p w:rsidR="002839E1" w:rsidRPr="00CF3F68" w:rsidRDefault="002839E1" w:rsidP="00E2542E">
            <w:pPr>
              <w:pStyle w:val="TableText"/>
              <w:outlineLvl w:val="8"/>
              <w:rPr>
                <w:sz w:val="20"/>
              </w:rPr>
            </w:pPr>
          </w:p>
        </w:tc>
        <w:tc>
          <w:tcPr>
            <w:tcW w:w="153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not null</w:t>
            </w:r>
          </w:p>
        </w:tc>
      </w:tr>
      <w:tr w:rsidR="002839E1" w:rsidRPr="00CF3F68">
        <w:tc>
          <w:tcPr>
            <w:tcW w:w="1577"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access_url</w:t>
            </w:r>
          </w:p>
        </w:tc>
        <w:tc>
          <w:tcPr>
            <w:tcW w:w="191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sz w:val="20"/>
              </w:rPr>
            </w:pPr>
            <w:r w:rsidRPr="00736B6B">
              <w:rPr>
                <w:rFonts w:eastAsia="MS Mincho"/>
                <w:sz w:val="20"/>
                <w:lang w:eastAsia="ja-JP"/>
              </w:rPr>
              <w:t>adql:CLOB</w:t>
            </w:r>
          </w:p>
        </w:tc>
        <w:tc>
          <w:tcPr>
            <w:tcW w:w="973" w:type="dxa"/>
            <w:tcBorders>
              <w:top w:val="single" w:sz="4" w:space="0" w:color="000000"/>
              <w:left w:val="single" w:sz="4" w:space="0" w:color="000000"/>
              <w:bottom w:val="single" w:sz="4" w:space="0" w:color="000000"/>
              <w:right w:val="single" w:sz="4" w:space="0" w:color="000000"/>
            </w:tcBorders>
          </w:tcPr>
          <w:p w:rsidR="002839E1" w:rsidRPr="00CF3F68" w:rsidRDefault="002839E1" w:rsidP="00E2542E">
            <w:pPr>
              <w:pStyle w:val="TableText"/>
              <w:outlineLvl w:val="8"/>
              <w:rPr>
                <w:sz w:val="20"/>
              </w:rPr>
            </w:pPr>
          </w:p>
        </w:tc>
        <w:tc>
          <w:tcPr>
            <w:tcW w:w="1537" w:type="dxa"/>
            <w:tcBorders>
              <w:top w:val="single" w:sz="4" w:space="0" w:color="000000"/>
              <w:left w:val="single" w:sz="4" w:space="0" w:color="000000"/>
              <w:bottom w:val="single" w:sz="4" w:space="0" w:color="000000"/>
              <w:right w:val="single" w:sz="4" w:space="0" w:color="000000"/>
            </w:tcBorders>
          </w:tcPr>
          <w:p w:rsidR="002839E1" w:rsidRPr="00CF3F68" w:rsidRDefault="002839E1"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access_format</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adql:VARCHAR</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access_estsize</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adql:INTEGER</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kB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target_name</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adql:VARCHAR</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s_ra</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deg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s_dec</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deg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s_fov</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deg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s_region</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adql:REGION</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deg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s_resolution</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arcsec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keepNext/>
              <w:outlineLvl w:val="1"/>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t_min</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d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keepNext/>
              <w:outlineLvl w:val="1"/>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t_max</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d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keepNext/>
              <w:outlineLvl w:val="1"/>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t_exptime</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s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t_resolution</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s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em_min</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m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em_max</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 xml:space="preserve">m </w:t>
            </w: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outlineLvl w:val="8"/>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em_res_power</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keepNext/>
              <w:outlineLvl w:val="0"/>
              <w:rPr>
                <w:sz w:val="20"/>
              </w:rPr>
            </w:pPr>
            <w:r w:rsidRPr="00736B6B">
              <w:rPr>
                <w:rFonts w:eastAsia="MS Mincho"/>
                <w:sz w:val="20"/>
                <w:lang w:eastAsia="ja-JP"/>
              </w:rPr>
              <w:t>adql:DOUBLE</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rsidP="00BC4C12">
            <w:pPr>
              <w:pStyle w:val="TableText"/>
              <w:outlineLvl w:val="5"/>
              <w:rPr>
                <w:sz w:val="20"/>
              </w:rPr>
            </w:pP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rsidP="00E2542E">
            <w:pPr>
              <w:pStyle w:val="TableText"/>
              <w:keepNext/>
              <w:outlineLvl w:val="2"/>
              <w:rPr>
                <w:sz w:val="20"/>
              </w:rPr>
            </w:pPr>
          </w:p>
        </w:tc>
      </w:tr>
      <w:tr w:rsidR="00E2542E" w:rsidRPr="00CF3F68">
        <w:tc>
          <w:tcPr>
            <w:tcW w:w="157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ivoa.ObsCore</w:t>
            </w:r>
          </w:p>
        </w:tc>
        <w:tc>
          <w:tcPr>
            <w:tcW w:w="2665"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o_ucd</w:t>
            </w:r>
          </w:p>
        </w:tc>
        <w:tc>
          <w:tcPr>
            <w:tcW w:w="1910"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r w:rsidRPr="00736B6B">
              <w:rPr>
                <w:rFonts w:eastAsia="MS Mincho"/>
                <w:sz w:val="20"/>
                <w:lang w:eastAsia="ja-JP"/>
              </w:rPr>
              <w:t>adql:VARCHAR</w:t>
            </w:r>
          </w:p>
        </w:tc>
        <w:tc>
          <w:tcPr>
            <w:tcW w:w="973"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rPr>
                <w:sz w:val="20"/>
              </w:rPr>
            </w:pPr>
          </w:p>
        </w:tc>
        <w:tc>
          <w:tcPr>
            <w:tcW w:w="1537" w:type="dxa"/>
            <w:tcBorders>
              <w:top w:val="single" w:sz="4" w:space="0" w:color="000000"/>
              <w:left w:val="single" w:sz="4" w:space="0" w:color="000000"/>
              <w:bottom w:val="single" w:sz="4" w:space="0" w:color="000000"/>
              <w:right w:val="single" w:sz="4" w:space="0" w:color="000000"/>
            </w:tcBorders>
          </w:tcPr>
          <w:p w:rsidR="00E2542E" w:rsidRPr="00CF3F68" w:rsidRDefault="00E2542E">
            <w:pPr>
              <w:pStyle w:val="TableText"/>
              <w:keepNext/>
              <w:rPr>
                <w:sz w:val="20"/>
              </w:rPr>
            </w:pPr>
          </w:p>
        </w:tc>
      </w:tr>
    </w:tbl>
    <w:p w:rsidR="00797131" w:rsidRDefault="00736B6B">
      <w:pPr>
        <w:pStyle w:val="Lgende"/>
        <w:rPr>
          <w:sz w:val="18"/>
        </w:rPr>
      </w:pPr>
      <w:bookmarkStart w:id="852" w:name="_Ref158001575"/>
      <w:bookmarkStart w:id="853" w:name="_Ref286578377"/>
      <w:bookmarkStart w:id="854" w:name="_Ref286488543"/>
      <w:bookmarkEnd w:id="852"/>
      <w:proofErr w:type="gramStart"/>
      <w:r w:rsidRPr="00736B6B">
        <w:rPr>
          <w:b w:val="0"/>
          <w:sz w:val="22"/>
        </w:rPr>
        <w:t xml:space="preserve">Table </w:t>
      </w:r>
      <w:r w:rsidR="00830CAB" w:rsidRPr="00736B6B">
        <w:rPr>
          <w:b w:val="0"/>
          <w:sz w:val="22"/>
        </w:rPr>
        <w:fldChar w:fldCharType="begin"/>
      </w:r>
      <w:r w:rsidRPr="00736B6B">
        <w:rPr>
          <w:b w:val="0"/>
          <w:sz w:val="22"/>
        </w:rPr>
        <w:instrText xml:space="preserve"> SEQ "Table" \* Arabic </w:instrText>
      </w:r>
      <w:r w:rsidR="00830CAB" w:rsidRPr="00736B6B">
        <w:rPr>
          <w:b w:val="0"/>
          <w:sz w:val="22"/>
        </w:rPr>
        <w:fldChar w:fldCharType="separate"/>
      </w:r>
      <w:r w:rsidR="00F12A59">
        <w:rPr>
          <w:b w:val="0"/>
          <w:noProof/>
          <w:sz w:val="22"/>
        </w:rPr>
        <w:t>4</w:t>
      </w:r>
      <w:r w:rsidR="00830CAB" w:rsidRPr="00736B6B">
        <w:rPr>
          <w:b w:val="0"/>
          <w:sz w:val="22"/>
        </w:rPr>
        <w:fldChar w:fldCharType="end"/>
      </w:r>
      <w:bookmarkEnd w:id="853"/>
      <w:r w:rsidR="0026245F" w:rsidRPr="0026245F">
        <w:rPr>
          <w:sz w:val="18"/>
        </w:rPr>
        <w:t>.</w:t>
      </w:r>
      <w:proofErr w:type="gramEnd"/>
      <w:r w:rsidR="0026245F" w:rsidRPr="0026245F">
        <w:rPr>
          <w:sz w:val="18"/>
        </w:rPr>
        <w:t xml:space="preserve"> </w:t>
      </w:r>
      <w:bookmarkStart w:id="855" w:name="table4"/>
      <w:bookmarkEnd w:id="855"/>
      <w:proofErr w:type="gramStart"/>
      <w:r w:rsidR="00551E18">
        <w:rPr>
          <w:sz w:val="18"/>
        </w:rPr>
        <w:t>List of the minimal set of data model fields to implement for an Obs/TAP service.</w:t>
      </w:r>
      <w:proofErr w:type="gramEnd"/>
      <w:r w:rsidR="00551E18">
        <w:rPr>
          <w:sz w:val="18"/>
        </w:rPr>
        <w:t xml:space="preserve"> See </w:t>
      </w:r>
      <w:proofErr w:type="gramStart"/>
      <w:r w:rsidR="00551E18">
        <w:rPr>
          <w:sz w:val="18"/>
        </w:rPr>
        <w:t xml:space="preserve">tables </w:t>
      </w:r>
      <w:r w:rsidR="00551E18">
        <w:rPr>
          <w:rFonts w:eastAsia="Arial"/>
          <w:b w:val="0"/>
        </w:rPr>
        <w:t xml:space="preserve"> on</w:t>
      </w:r>
      <w:proofErr w:type="gramEnd"/>
      <w:r w:rsidR="00551E18">
        <w:rPr>
          <w:rFonts w:eastAsia="Arial"/>
          <w:b w:val="0"/>
        </w:rPr>
        <w:t xml:space="preserve"> page </w:t>
      </w:r>
      <w:r w:rsidR="00830CAB">
        <w:rPr>
          <w:sz w:val="18"/>
        </w:rPr>
        <w:fldChar w:fldCharType="begin"/>
      </w:r>
      <w:r w:rsidR="00551E18">
        <w:rPr>
          <w:sz w:val="18"/>
        </w:rPr>
        <w:instrText xml:space="preserve"> PAGEREF _Ref286575712 \h </w:instrText>
      </w:r>
      <w:r w:rsidR="00830CAB">
        <w:rPr>
          <w:sz w:val="18"/>
        </w:rPr>
      </w:r>
      <w:r w:rsidR="00830CAB">
        <w:rPr>
          <w:sz w:val="18"/>
        </w:rPr>
        <w:fldChar w:fldCharType="separate"/>
      </w:r>
      <w:r w:rsidR="00F12A59">
        <w:rPr>
          <w:noProof/>
          <w:sz w:val="18"/>
        </w:rPr>
        <w:t>47</w:t>
      </w:r>
      <w:r w:rsidR="00830CAB">
        <w:rPr>
          <w:sz w:val="18"/>
        </w:rPr>
        <w:fldChar w:fldCharType="end"/>
      </w:r>
      <w:r w:rsidR="00551E18">
        <w:rPr>
          <w:sz w:val="18"/>
        </w:rPr>
        <w:t xml:space="preserve">  </w:t>
      </w:r>
      <w:r w:rsidR="00551E18">
        <w:rPr>
          <w:rFonts w:eastAsia="Arial"/>
          <w:b w:val="0"/>
        </w:rPr>
        <w:t xml:space="preserve">in appendix </w:t>
      </w:r>
      <w:r w:rsidR="00917791">
        <w:rPr>
          <w:rFonts w:eastAsia="Arial"/>
          <w:b w:val="0"/>
        </w:rPr>
        <w:t>C</w:t>
      </w:r>
      <w:r w:rsidR="00551E18">
        <w:rPr>
          <w:rFonts w:eastAsia="Arial"/>
          <w:b w:val="0"/>
        </w:rPr>
        <w:t xml:space="preserve"> </w:t>
      </w:r>
      <w:r w:rsidR="0026245F" w:rsidRPr="0026245F">
        <w:rPr>
          <w:sz w:val="18"/>
        </w:rPr>
        <w:t xml:space="preserve"> </w:t>
      </w:r>
      <w:r w:rsidR="00551E18">
        <w:rPr>
          <w:sz w:val="18"/>
        </w:rPr>
        <w:t xml:space="preserve">for the full description of the </w:t>
      </w:r>
      <w:r w:rsidRPr="00736B6B">
        <w:rPr>
          <w:rFonts w:ascii="Courier" w:hAnsi="Courier" w:cs="Courier"/>
          <w:b w:val="0"/>
        </w:rPr>
        <w:t>TAP_SCHEMA.columns</w:t>
      </w:r>
      <w:r w:rsidRPr="00736B6B">
        <w:rPr>
          <w:b w:val="0"/>
        </w:rPr>
        <w:t xml:space="preserve"> </w:t>
      </w:r>
      <w:r w:rsidR="00551E18">
        <w:rPr>
          <w:b w:val="0"/>
        </w:rPr>
        <w:t xml:space="preserve">table </w:t>
      </w:r>
      <w:bookmarkEnd w:id="854"/>
    </w:p>
    <w:p w:rsidR="002839E1" w:rsidRPr="00CF3F68" w:rsidRDefault="002839E1">
      <w:pPr>
        <w:pStyle w:val="Corpsdetexte"/>
        <w:rPr>
          <w:sz w:val="22"/>
        </w:rPr>
      </w:pPr>
    </w:p>
    <w:p w:rsidR="002839E1" w:rsidRPr="00CF3F68" w:rsidRDefault="00736B6B">
      <w:pPr>
        <w:pStyle w:val="Corpsdetexte"/>
        <w:rPr>
          <w:sz w:val="22"/>
        </w:rPr>
      </w:pPr>
      <w:r w:rsidRPr="00736B6B">
        <w:rPr>
          <w:sz w:val="22"/>
        </w:rPr>
        <w:t xml:space="preserve">Table </w:t>
      </w:r>
      <w:r w:rsidRPr="00736B6B">
        <w:rPr>
          <w:noProof/>
          <w:sz w:val="22"/>
          <w:lang w:eastAsia="fr-FR"/>
        </w:rPr>
        <w:t>3</w:t>
      </w:r>
      <w:r w:rsidRPr="00736B6B">
        <w:rPr>
          <w:sz w:val="22"/>
        </w:rPr>
        <w:t xml:space="preserve"> (</w:t>
      </w:r>
      <w:r w:rsidRPr="00736B6B">
        <w:rPr>
          <w:rFonts w:ascii="Courier" w:hAnsi="Courier" w:cs="Courier"/>
          <w:sz w:val="22"/>
        </w:rPr>
        <w:t>TAP_SCHEMA.tables</w:t>
      </w:r>
      <w:r w:rsidRPr="00736B6B">
        <w:rPr>
          <w:rFonts w:ascii="Courier" w:hAnsi="Courier" w:cs="Courier"/>
          <w:b/>
          <w:sz w:val="20"/>
        </w:rPr>
        <w:t>)</w:t>
      </w:r>
      <w:r w:rsidRPr="00736B6B">
        <w:rPr>
          <w:b/>
          <w:sz w:val="20"/>
        </w:rPr>
        <w:t xml:space="preserve"> </w:t>
      </w:r>
      <w:r w:rsidRPr="00736B6B">
        <w:rPr>
          <w:sz w:val="22"/>
        </w:rPr>
        <w:t xml:space="preserve">and Table </w:t>
      </w:r>
      <w:proofErr w:type="gramStart"/>
      <w:r w:rsidRPr="00736B6B">
        <w:rPr>
          <w:noProof/>
          <w:sz w:val="22"/>
          <w:lang w:eastAsia="fr-FR"/>
        </w:rPr>
        <w:t>4</w:t>
      </w:r>
      <w:r w:rsidRPr="00736B6B">
        <w:rPr>
          <w:sz w:val="22"/>
        </w:rPr>
        <w:t xml:space="preserve"> </w:t>
      </w:r>
      <w:r w:rsidRPr="00736B6B">
        <w:rPr>
          <w:b/>
          <w:sz w:val="20"/>
        </w:rPr>
        <w:t xml:space="preserve"> </w:t>
      </w:r>
      <w:r w:rsidRPr="00736B6B">
        <w:rPr>
          <w:sz w:val="22"/>
        </w:rPr>
        <w:t>provide</w:t>
      </w:r>
      <w:proofErr w:type="gramEnd"/>
      <w:r w:rsidRPr="00736B6B">
        <w:rPr>
          <w:sz w:val="22"/>
        </w:rPr>
        <w:t xml:space="preserve"> the primary information needed to describe the ObsCore model in terms of </w:t>
      </w:r>
      <w:r w:rsidRPr="00736B6B">
        <w:rPr>
          <w:rFonts w:ascii="Courier" w:hAnsi="Courier" w:cs="Courier"/>
          <w:sz w:val="22"/>
        </w:rPr>
        <w:t>TAP_SCHEMA</w:t>
      </w:r>
      <w:r w:rsidRPr="00736B6B">
        <w:rPr>
          <w:sz w:val="22"/>
        </w:rPr>
        <w:t xml:space="preserve"> tables and columns. The “constraint” specified in Table </w:t>
      </w:r>
      <w:r w:rsidRPr="00736B6B">
        <w:rPr>
          <w:noProof/>
          <w:sz w:val="22"/>
          <w:lang w:eastAsia="fr-FR"/>
        </w:rPr>
        <w:t>4</w:t>
      </w:r>
      <w:r w:rsidRPr="00736B6B">
        <w:rPr>
          <w:sz w:val="22"/>
        </w:rPr>
        <w:t xml:space="preserve"> above is not part of the </w:t>
      </w:r>
      <w:r w:rsidRPr="00736B6B">
        <w:rPr>
          <w:rFonts w:ascii="Courier" w:hAnsi="Courier" w:cs="Courier"/>
          <w:sz w:val="22"/>
        </w:rPr>
        <w:t>TAP_SCHEMA.columns</w:t>
      </w:r>
      <w:r w:rsidRPr="00736B6B">
        <w:rPr>
          <w:sz w:val="22"/>
        </w:rPr>
        <w:t xml:space="preserve"> description, but is required by the ObsCore model and specified here to make this clear to implementers.  Additional standard content for the individual columns is specified below. See Appendix </w:t>
      </w:r>
      <w:r w:rsidR="004412FD">
        <w:rPr>
          <w:sz w:val="22"/>
        </w:rPr>
        <w:t>C</w:t>
      </w:r>
      <w:r w:rsidRPr="00736B6B">
        <w:rPr>
          <w:sz w:val="22"/>
        </w:rPr>
        <w:t xml:space="preserve"> for a usable SQL script that inserts the standard </w:t>
      </w:r>
      <w:r w:rsidRPr="00736B6B">
        <w:rPr>
          <w:rFonts w:ascii="Courier" w:hAnsi="Courier" w:cs="Courier"/>
          <w:sz w:val="22"/>
        </w:rPr>
        <w:t>TAP_SCHEMA</w:t>
      </w:r>
      <w:r w:rsidRPr="00736B6B">
        <w:rPr>
          <w:sz w:val="22"/>
        </w:rPr>
        <w:t xml:space="preserve"> content. </w:t>
      </w:r>
    </w:p>
    <w:p w:rsidR="002839E1" w:rsidRPr="00CF3F68" w:rsidRDefault="00736B6B" w:rsidP="00056CE8">
      <w:pPr>
        <w:pStyle w:val="Titre2"/>
        <w:numPr>
          <w:ilvl w:val="1"/>
          <w:numId w:val="46"/>
        </w:numPr>
        <w:tabs>
          <w:tab w:val="left" w:pos="576"/>
        </w:tabs>
        <w:rPr>
          <w:sz w:val="24"/>
        </w:rPr>
      </w:pPr>
      <w:bookmarkStart w:id="856" w:name="_Toc286616395"/>
      <w:r w:rsidRPr="00736B6B">
        <w:rPr>
          <w:sz w:val="24"/>
        </w:rPr>
        <w:t>Data Product Type (dataproduct_type)</w:t>
      </w:r>
      <w:bookmarkEnd w:id="856"/>
    </w:p>
    <w:p w:rsidR="002839E1" w:rsidRPr="00CF3F68" w:rsidRDefault="00736B6B">
      <w:pPr>
        <w:pStyle w:val="Corpsdetexte"/>
        <w:rPr>
          <w:sz w:val="22"/>
        </w:rPr>
      </w:pPr>
      <w:r w:rsidRPr="00736B6B">
        <w:rPr>
          <w:sz w:val="22"/>
        </w:rPr>
        <w:t xml:space="preserve">The </w:t>
      </w:r>
      <w:r w:rsidRPr="00736B6B">
        <w:rPr>
          <w:i/>
          <w:sz w:val="22"/>
        </w:rPr>
        <w:t>dataproduct_type</w:t>
      </w:r>
      <w:r w:rsidRPr="00736B6B">
        <w:rPr>
          <w:sz w:val="22"/>
        </w:rPr>
        <w:t xml:space="preserve"> column contains a simple string value describing the primary nature of the data product. It should assume one of these string values: </w:t>
      </w:r>
      <w:r w:rsidRPr="00736B6B">
        <w:rPr>
          <w:b/>
          <w:sz w:val="22"/>
        </w:rPr>
        <w:t>image</w:t>
      </w:r>
      <w:r w:rsidRPr="00736B6B">
        <w:rPr>
          <w:sz w:val="22"/>
        </w:rPr>
        <w:t xml:space="preserve">, </w:t>
      </w:r>
      <w:r w:rsidRPr="00736B6B">
        <w:rPr>
          <w:b/>
          <w:sz w:val="22"/>
        </w:rPr>
        <w:t>cube</w:t>
      </w:r>
      <w:r w:rsidRPr="00736B6B">
        <w:rPr>
          <w:sz w:val="22"/>
        </w:rPr>
        <w:t xml:space="preserve">, </w:t>
      </w:r>
      <w:r w:rsidRPr="00736B6B">
        <w:rPr>
          <w:b/>
          <w:sz w:val="22"/>
        </w:rPr>
        <w:t>spectrum</w:t>
      </w:r>
      <w:r w:rsidRPr="00736B6B">
        <w:rPr>
          <w:sz w:val="22"/>
        </w:rPr>
        <w:t xml:space="preserve">, </w:t>
      </w:r>
      <w:r w:rsidRPr="00736B6B">
        <w:rPr>
          <w:b/>
          <w:sz w:val="22"/>
        </w:rPr>
        <w:t>sed</w:t>
      </w:r>
      <w:r w:rsidRPr="00736B6B">
        <w:rPr>
          <w:sz w:val="22"/>
        </w:rPr>
        <w:t xml:space="preserve">, </w:t>
      </w:r>
      <w:r w:rsidRPr="00736B6B">
        <w:rPr>
          <w:b/>
          <w:sz w:val="22"/>
        </w:rPr>
        <w:t>timeseries</w:t>
      </w:r>
      <w:r w:rsidRPr="00736B6B">
        <w:rPr>
          <w:sz w:val="22"/>
        </w:rPr>
        <w:t xml:space="preserve">, </w:t>
      </w:r>
      <w:r w:rsidRPr="00736B6B">
        <w:rPr>
          <w:b/>
          <w:sz w:val="22"/>
        </w:rPr>
        <w:t>visibility</w:t>
      </w:r>
      <w:r w:rsidRPr="00736B6B">
        <w:rPr>
          <w:sz w:val="22"/>
        </w:rPr>
        <w:t xml:space="preserve">, </w:t>
      </w:r>
      <w:r w:rsidRPr="00736B6B">
        <w:rPr>
          <w:b/>
          <w:sz w:val="22"/>
        </w:rPr>
        <w:t>event</w:t>
      </w:r>
      <w:r w:rsidR="009F23FF">
        <w:rPr>
          <w:b/>
          <w:sz w:val="22"/>
        </w:rPr>
        <w:t xml:space="preserve">, </w:t>
      </w:r>
      <w:r w:rsidR="007525E3" w:rsidRPr="007525E3">
        <w:rPr>
          <w:sz w:val="22"/>
        </w:rPr>
        <w:t>or</w:t>
      </w:r>
      <w:r w:rsidR="009F23FF">
        <w:rPr>
          <w:b/>
          <w:sz w:val="22"/>
        </w:rPr>
        <w:t xml:space="preserve"> </w:t>
      </w:r>
      <w:r w:rsidR="009F23FF" w:rsidRPr="009F23FF">
        <w:rPr>
          <w:b/>
          <w:sz w:val="22"/>
        </w:rPr>
        <w:t>other</w:t>
      </w:r>
      <w:r w:rsidRPr="00736B6B">
        <w:rPr>
          <w:sz w:val="22"/>
        </w:rPr>
        <w:t xml:space="preserve">.  These values are described in section </w:t>
      </w:r>
      <w:fldSimple w:instr=" REF _Ref158637669 \r \h  \* MERGEFORMAT ">
        <w:r w:rsidR="00F12A59" w:rsidRPr="00F12A59">
          <w:rPr>
            <w:sz w:val="22"/>
          </w:rPr>
          <w:t>0</w:t>
        </w:r>
      </w:fldSimple>
      <w:r w:rsidRPr="00736B6B">
        <w:rPr>
          <w:sz w:val="22"/>
        </w:rPr>
        <w:t xml:space="preserve">. A NULL value is </w:t>
      </w:r>
      <w:r w:rsidRPr="00736B6B">
        <w:rPr>
          <w:b/>
          <w:sz w:val="22"/>
        </w:rPr>
        <w:t>not</w:t>
      </w:r>
      <w:r w:rsidRPr="00736B6B">
        <w:rPr>
          <w:sz w:val="22"/>
        </w:rPr>
        <w:t xml:space="preserve"> permitted. Values in the dataproduct_type column </w:t>
      </w:r>
      <w:r w:rsidRPr="00736B6B">
        <w:rPr>
          <w:b/>
          <w:sz w:val="22"/>
        </w:rPr>
        <w:t>must not</w:t>
      </w:r>
      <w:r w:rsidRPr="00736B6B">
        <w:rPr>
          <w:sz w:val="22"/>
        </w:rPr>
        <w:t xml:space="preserve"> be NULL, and </w:t>
      </w:r>
      <w:r w:rsidRPr="00736B6B">
        <w:rPr>
          <w:b/>
          <w:sz w:val="22"/>
        </w:rPr>
        <w:t>must</w:t>
      </w:r>
      <w:r w:rsidRPr="00736B6B">
        <w:rPr>
          <w:sz w:val="22"/>
        </w:rPr>
        <w:t xml:space="preserve"> be written in lower case. Specifying this field along with the desired spatial and spectral coverage will be enough to discover data of interest in many common cases. </w:t>
      </w:r>
    </w:p>
    <w:p w:rsidR="002839E1" w:rsidRPr="00CF3F68" w:rsidRDefault="00736B6B" w:rsidP="002839E1">
      <w:pPr>
        <w:pStyle w:val="Corpsdetexte"/>
        <w:rPr>
          <w:sz w:val="22"/>
        </w:rPr>
      </w:pPr>
      <w:r w:rsidRPr="00736B6B">
        <w:rPr>
          <w:sz w:val="22"/>
        </w:rPr>
        <w:t xml:space="preserve">Usage: </w:t>
      </w:r>
      <w:r w:rsidRPr="00736B6B">
        <w:rPr>
          <w:rFonts w:ascii="Arial Narrow" w:hAnsi="Arial Narrow"/>
          <w:sz w:val="22"/>
        </w:rPr>
        <w:t>select * from ivoa.ObsCore where dataproduct_type=’image’</w:t>
      </w:r>
      <w:r w:rsidRPr="00736B6B">
        <w:rPr>
          <w:sz w:val="22"/>
        </w:rPr>
        <w:t xml:space="preserve"> returns only image data.</w:t>
      </w:r>
    </w:p>
    <w:p w:rsidR="002839E1" w:rsidRPr="00CF3F68" w:rsidRDefault="00736B6B" w:rsidP="00056CE8">
      <w:pPr>
        <w:pStyle w:val="Titre2"/>
        <w:numPr>
          <w:ilvl w:val="1"/>
          <w:numId w:val="46"/>
        </w:numPr>
        <w:tabs>
          <w:tab w:val="left" w:pos="576"/>
        </w:tabs>
        <w:rPr>
          <w:sz w:val="24"/>
        </w:rPr>
      </w:pPr>
      <w:bookmarkStart w:id="857" w:name="_Toc285650421"/>
      <w:bookmarkStart w:id="858" w:name="_Toc286616396"/>
      <w:bookmarkEnd w:id="857"/>
      <w:r w:rsidRPr="00736B6B">
        <w:rPr>
          <w:sz w:val="24"/>
        </w:rPr>
        <w:lastRenderedPageBreak/>
        <w:t>Calibration Level (calib_level)</w:t>
      </w:r>
      <w:bookmarkEnd w:id="858"/>
    </w:p>
    <w:p w:rsidR="002839E1" w:rsidRPr="00CF3F68" w:rsidRDefault="00736B6B">
      <w:pPr>
        <w:pStyle w:val="Corpsdetexte"/>
        <w:rPr>
          <w:sz w:val="22"/>
        </w:rPr>
      </w:pPr>
      <w:r w:rsidRPr="00736B6B">
        <w:rPr>
          <w:sz w:val="22"/>
        </w:rPr>
        <w:t xml:space="preserve">The </w:t>
      </w:r>
      <w:r w:rsidRPr="00736B6B">
        <w:rPr>
          <w:i/>
          <w:sz w:val="22"/>
        </w:rPr>
        <w:t>calib_level</w:t>
      </w:r>
      <w:r w:rsidRPr="00736B6B">
        <w:rPr>
          <w:sz w:val="22"/>
        </w:rPr>
        <w:t xml:space="preserve"> column tells the user the amount of calibration processing that has been applied to create the data product.  </w:t>
      </w:r>
      <w:proofErr w:type="gramStart"/>
      <w:r w:rsidRPr="00736B6B">
        <w:rPr>
          <w:i/>
          <w:sz w:val="22"/>
        </w:rPr>
        <w:t>calib_level</w:t>
      </w:r>
      <w:proofErr w:type="gramEnd"/>
      <w:r w:rsidRPr="00736B6B">
        <w:rPr>
          <w:sz w:val="22"/>
        </w:rPr>
        <w:t xml:space="preserve"> </w:t>
      </w:r>
      <w:r w:rsidRPr="00736B6B">
        <w:rPr>
          <w:b/>
          <w:sz w:val="22"/>
        </w:rPr>
        <w:t>must</w:t>
      </w:r>
      <w:r w:rsidRPr="00736B6B">
        <w:rPr>
          <w:sz w:val="22"/>
        </w:rPr>
        <w:t xml:space="preserve"> assume one of the following integer values: 0 (instrumental or raw data in a non-standard/proprietary format), 1 (instrumental data in a standard format, e.g. FITS), 2 (calibrated data in standard format, with instrument signature removed), and 3 (more highly processed data product).  Please refer to section </w:t>
      </w:r>
      <w:fldSimple w:instr=" REF _Ref158638048 \r \h  \* MERGEFORMAT ">
        <w:r w:rsidR="00F12A59" w:rsidRPr="00F12A59">
          <w:rPr>
            <w:sz w:val="22"/>
          </w:rPr>
          <w:t>0</w:t>
        </w:r>
      </w:fldSimple>
      <w:r w:rsidRPr="00736B6B">
        <w:rPr>
          <w:sz w:val="22"/>
        </w:rPr>
        <w:t xml:space="preserve"> for a full description.  Data providers decide which value best describes their data products.</w:t>
      </w:r>
    </w:p>
    <w:p w:rsidR="002839E1" w:rsidRPr="00CF3F68" w:rsidRDefault="00736B6B">
      <w:pPr>
        <w:pStyle w:val="Corpsdetexte"/>
        <w:rPr>
          <w:sz w:val="22"/>
        </w:rPr>
      </w:pPr>
      <w:r w:rsidRPr="00736B6B">
        <w:rPr>
          <w:sz w:val="22"/>
        </w:rPr>
        <w:t xml:space="preserve">Values in the </w:t>
      </w:r>
      <w:r w:rsidRPr="00736B6B">
        <w:rPr>
          <w:i/>
          <w:sz w:val="22"/>
        </w:rPr>
        <w:t>calib_level</w:t>
      </w:r>
      <w:r w:rsidRPr="00736B6B">
        <w:rPr>
          <w:sz w:val="22"/>
        </w:rPr>
        <w:t xml:space="preserve"> column </w:t>
      </w:r>
      <w:r w:rsidRPr="00736B6B">
        <w:rPr>
          <w:rFonts w:ascii="Arial Bold" w:hAnsi="Arial Bold"/>
          <w:b/>
          <w:sz w:val="22"/>
        </w:rPr>
        <w:t>must not</w:t>
      </w:r>
      <w:r w:rsidRPr="00736B6B">
        <w:rPr>
          <w:sz w:val="22"/>
        </w:rPr>
        <w:t xml:space="preserve"> be NULL.</w:t>
      </w:r>
    </w:p>
    <w:p w:rsidR="002839E1" w:rsidRPr="00CF3F68" w:rsidDel="00E34955" w:rsidRDefault="00736B6B" w:rsidP="002839E1">
      <w:pPr>
        <w:pStyle w:val="Corpsdetexte"/>
        <w:rPr>
          <w:sz w:val="22"/>
        </w:rPr>
      </w:pPr>
      <w:r w:rsidRPr="00736B6B">
        <w:rPr>
          <w:sz w:val="22"/>
        </w:rPr>
        <w:t xml:space="preserve">Usage: </w:t>
      </w:r>
      <w:r w:rsidRPr="00736B6B">
        <w:rPr>
          <w:rFonts w:ascii="Arial Narrow" w:hAnsi="Arial Narrow"/>
          <w:sz w:val="22"/>
        </w:rPr>
        <w:t>select * from ivoa.ObsCore where calib_level &gt; 2</w:t>
      </w:r>
      <w:r w:rsidRPr="00736B6B">
        <w:rPr>
          <w:sz w:val="22"/>
        </w:rPr>
        <w:t xml:space="preserve"> returns enhanced data products.</w:t>
      </w:r>
    </w:p>
    <w:p w:rsidR="002839E1" w:rsidRPr="00CF3F68" w:rsidRDefault="00736B6B" w:rsidP="00056CE8">
      <w:pPr>
        <w:pStyle w:val="Titre2"/>
        <w:numPr>
          <w:ilvl w:val="1"/>
          <w:numId w:val="46"/>
        </w:numPr>
        <w:tabs>
          <w:tab w:val="left" w:pos="576"/>
        </w:tabs>
        <w:rPr>
          <w:sz w:val="24"/>
        </w:rPr>
      </w:pPr>
      <w:bookmarkStart w:id="859" w:name="_Toc285650424"/>
      <w:bookmarkStart w:id="860" w:name="_Toc286616397"/>
      <w:bookmarkEnd w:id="859"/>
      <w:r w:rsidRPr="00736B6B">
        <w:rPr>
          <w:sz w:val="24"/>
        </w:rPr>
        <w:t>Collection Name (obs_collection)</w:t>
      </w:r>
      <w:bookmarkEnd w:id="860"/>
    </w:p>
    <w:p w:rsidR="002839E1" w:rsidRPr="00CF3F68" w:rsidRDefault="00736B6B">
      <w:pPr>
        <w:pStyle w:val="Corpsdetexte"/>
        <w:rPr>
          <w:sz w:val="22"/>
        </w:rPr>
      </w:pPr>
      <w:r w:rsidRPr="00736B6B">
        <w:rPr>
          <w:sz w:val="22"/>
        </w:rPr>
        <w:t xml:space="preserve">The </w:t>
      </w:r>
      <w:r w:rsidRPr="00736B6B">
        <w:rPr>
          <w:i/>
          <w:sz w:val="22"/>
        </w:rPr>
        <w:t>obs_collection</w:t>
      </w:r>
      <w:r w:rsidRPr="00736B6B">
        <w:rPr>
          <w:sz w:val="22"/>
        </w:rPr>
        <w:t xml:space="preserve"> column identifies the data collection to which the data product belongs.  A </w:t>
      </w:r>
      <w:r w:rsidRPr="00736B6B">
        <w:rPr>
          <w:i/>
          <w:sz w:val="22"/>
        </w:rPr>
        <w:t>data collection</w:t>
      </w:r>
      <w:r w:rsidRPr="00736B6B">
        <w:rPr>
          <w:sz w:val="22"/>
        </w:rPr>
        <w:t xml:space="preserve"> is any logical collection of datasets which are alike in some fashion.  Typical data collections might be all the data from a particular telescope, instrument, or survey. The value is either the registered </w:t>
      </w:r>
      <w:r w:rsidRPr="00736B6B">
        <w:rPr>
          <w:i/>
          <w:sz w:val="22"/>
        </w:rPr>
        <w:t>shortname</w:t>
      </w:r>
      <w:r w:rsidRPr="00736B6B">
        <w:rPr>
          <w:sz w:val="22"/>
        </w:rPr>
        <w:t xml:space="preserve"> for the data collection, the full registered IVOA identifier for the collection, or a data provider defined shortname for the collection.  Often the collection name will be set to the name of the instrument that generated the data.  In that case we suggest </w:t>
      </w:r>
      <w:proofErr w:type="gramStart"/>
      <w:r w:rsidRPr="00736B6B">
        <w:rPr>
          <w:sz w:val="22"/>
        </w:rPr>
        <w:t>to specify</w:t>
      </w:r>
      <w:proofErr w:type="gramEnd"/>
      <w:r w:rsidRPr="00736B6B">
        <w:rPr>
          <w:sz w:val="22"/>
        </w:rPr>
        <w:t xml:space="preserve"> the collection name a string composed of the facility name, followed by a slash, followed by the instrument name. Examples: HST/WFPC2, VLT/FORS2, CHANDRA/ACIS-S. There are other cases where it makes no sense to use the instrument name, maybe because the data product used data from different instruments or facilities, or for other reasons.  Examples: SDSS-DR7, etc.</w:t>
      </w:r>
    </w:p>
    <w:p w:rsidR="002839E1" w:rsidRPr="00CF3F68" w:rsidRDefault="00736B6B">
      <w:pPr>
        <w:pStyle w:val="Corpsdetexte"/>
        <w:rPr>
          <w:sz w:val="22"/>
        </w:rPr>
      </w:pPr>
      <w:r w:rsidRPr="00736B6B">
        <w:rPr>
          <w:sz w:val="22"/>
        </w:rPr>
        <w:t xml:space="preserve">Values in the </w:t>
      </w:r>
      <w:r w:rsidRPr="00736B6B">
        <w:rPr>
          <w:i/>
          <w:sz w:val="22"/>
        </w:rPr>
        <w:t>obs_collection</w:t>
      </w:r>
      <w:r w:rsidRPr="00736B6B">
        <w:rPr>
          <w:sz w:val="22"/>
        </w:rPr>
        <w:t xml:space="preserve"> column </w:t>
      </w:r>
      <w:r w:rsidRPr="00736B6B">
        <w:rPr>
          <w:b/>
          <w:sz w:val="22"/>
        </w:rPr>
        <w:t>must not</w:t>
      </w:r>
      <w:r w:rsidRPr="00736B6B">
        <w:rPr>
          <w:sz w:val="22"/>
        </w:rPr>
        <w:t xml:space="preserve"> be NULL.</w:t>
      </w:r>
    </w:p>
    <w:p w:rsidR="002839E1" w:rsidRPr="00CF3F68" w:rsidRDefault="00736B6B">
      <w:pPr>
        <w:pStyle w:val="Corpsdetexte"/>
        <w:rPr>
          <w:sz w:val="22"/>
        </w:rPr>
      </w:pPr>
      <w:r w:rsidRPr="00736B6B">
        <w:rPr>
          <w:sz w:val="22"/>
        </w:rPr>
        <w:t xml:space="preserve">In practice this is not a very precisely defined field.  What is important is for the data provider to use a collection name which is familiar to astronomers.  </w:t>
      </w:r>
    </w:p>
    <w:p w:rsidR="002839E1" w:rsidRPr="00CF3F68" w:rsidRDefault="00736B6B" w:rsidP="00056CE8">
      <w:pPr>
        <w:pStyle w:val="Titre2"/>
        <w:numPr>
          <w:ilvl w:val="1"/>
          <w:numId w:val="46"/>
        </w:numPr>
        <w:tabs>
          <w:tab w:val="left" w:pos="576"/>
        </w:tabs>
        <w:rPr>
          <w:sz w:val="24"/>
        </w:rPr>
      </w:pPr>
      <w:bookmarkStart w:id="861" w:name="_Toc286616398"/>
      <w:r w:rsidRPr="00736B6B">
        <w:rPr>
          <w:sz w:val="24"/>
        </w:rPr>
        <w:t>Observation Identifier (obs_id)</w:t>
      </w:r>
      <w:bookmarkEnd w:id="861"/>
    </w:p>
    <w:p w:rsidR="002839E1" w:rsidRPr="00CF3F68" w:rsidRDefault="00736B6B">
      <w:pPr>
        <w:pStyle w:val="Corpsdetexte"/>
        <w:rPr>
          <w:sz w:val="22"/>
        </w:rPr>
      </w:pPr>
      <w:r w:rsidRPr="00736B6B">
        <w:rPr>
          <w:sz w:val="22"/>
        </w:rPr>
        <w:t xml:space="preserve">The </w:t>
      </w:r>
      <w:r w:rsidRPr="00736B6B">
        <w:rPr>
          <w:i/>
          <w:sz w:val="22"/>
        </w:rPr>
        <w:t>obs_id</w:t>
      </w:r>
      <w:r w:rsidRPr="00736B6B">
        <w:rPr>
          <w:sz w:val="22"/>
        </w:rPr>
        <w:t xml:space="preserve"> column defines a unique identifier for an observation. In the case where multiple data products are available for an observation (e.g. with different calibration levels), the </w:t>
      </w:r>
      <w:r w:rsidRPr="00736B6B">
        <w:rPr>
          <w:i/>
          <w:sz w:val="22"/>
        </w:rPr>
        <w:t>obs_id</w:t>
      </w:r>
      <w:r w:rsidRPr="00736B6B">
        <w:rPr>
          <w:sz w:val="22"/>
        </w:rPr>
        <w:t xml:space="preserve"> value will be the same for each data product comprising the observation. This is equivalent to the dataset name for many archives where dataset name could have many files associated with them. The returned </w:t>
      </w:r>
      <w:r w:rsidRPr="00736B6B">
        <w:rPr>
          <w:i/>
          <w:sz w:val="22"/>
        </w:rPr>
        <w:t>obs_id</w:t>
      </w:r>
      <w:r w:rsidRPr="00736B6B">
        <w:rPr>
          <w:sz w:val="22"/>
        </w:rPr>
        <w:t xml:space="preserve"> for an archival observation should remain identical through time for future reference.</w:t>
      </w:r>
    </w:p>
    <w:p w:rsidR="002839E1" w:rsidRPr="00CF3F68" w:rsidRDefault="00736B6B">
      <w:pPr>
        <w:pStyle w:val="Corpsdetexte"/>
        <w:rPr>
          <w:sz w:val="22"/>
        </w:rPr>
      </w:pPr>
      <w:r w:rsidRPr="00736B6B">
        <w:rPr>
          <w:sz w:val="22"/>
        </w:rPr>
        <w:t xml:space="preserve">In the case of some advanced (level 3) data products, the data product may be the result of combining data from multiple primary (physical) observations.  In this case the production of the advanced data product can be considered a type of "software" observation and a new unique observation identifier should be assigned.  If the advanced processing results in several associated data products they should share the same </w:t>
      </w:r>
      <w:r w:rsidRPr="00736B6B">
        <w:rPr>
          <w:i/>
          <w:sz w:val="22"/>
        </w:rPr>
        <w:t>obs_id</w:t>
      </w:r>
      <w:r w:rsidRPr="00736B6B">
        <w:rPr>
          <w:sz w:val="22"/>
        </w:rPr>
        <w:t>.  Describing the provenance of such an advanced data product is possible, but is out of scope for ObsTAP.</w:t>
      </w:r>
    </w:p>
    <w:p w:rsidR="002839E1" w:rsidRPr="00CF3F68" w:rsidRDefault="00736B6B">
      <w:pPr>
        <w:pStyle w:val="Corpsdetexte"/>
        <w:rPr>
          <w:sz w:val="22"/>
        </w:rPr>
      </w:pPr>
      <w:r w:rsidRPr="00736B6B">
        <w:rPr>
          <w:sz w:val="22"/>
        </w:rPr>
        <w:t xml:space="preserve">Values in the </w:t>
      </w:r>
      <w:r w:rsidRPr="00736B6B">
        <w:rPr>
          <w:i/>
          <w:sz w:val="22"/>
        </w:rPr>
        <w:t>obs_id</w:t>
      </w:r>
      <w:r w:rsidRPr="00736B6B">
        <w:rPr>
          <w:sz w:val="22"/>
        </w:rPr>
        <w:t xml:space="preserve"> column </w:t>
      </w:r>
      <w:r w:rsidRPr="00736B6B">
        <w:rPr>
          <w:b/>
          <w:sz w:val="22"/>
        </w:rPr>
        <w:t>must not</w:t>
      </w:r>
      <w:r w:rsidRPr="00736B6B">
        <w:rPr>
          <w:sz w:val="22"/>
        </w:rPr>
        <w:t xml:space="preserve"> be NULL.</w:t>
      </w:r>
    </w:p>
    <w:p w:rsidR="002839E1" w:rsidRPr="00CF3F68" w:rsidRDefault="00736B6B" w:rsidP="00056CE8">
      <w:pPr>
        <w:pStyle w:val="Titre2"/>
        <w:numPr>
          <w:ilvl w:val="1"/>
          <w:numId w:val="46"/>
        </w:numPr>
        <w:tabs>
          <w:tab w:val="left" w:pos="576"/>
        </w:tabs>
        <w:rPr>
          <w:sz w:val="24"/>
        </w:rPr>
      </w:pPr>
      <w:bookmarkStart w:id="862" w:name="_Toc286616399"/>
      <w:r w:rsidRPr="00736B6B">
        <w:rPr>
          <w:sz w:val="24"/>
        </w:rPr>
        <w:lastRenderedPageBreak/>
        <w:t>Publisher Dataset Identifier (obs_publisher_did)</w:t>
      </w:r>
      <w:bookmarkEnd w:id="862"/>
    </w:p>
    <w:p w:rsidR="002839E1" w:rsidRPr="00CF3F68" w:rsidRDefault="00736B6B">
      <w:pPr>
        <w:pStyle w:val="Corpsdetexte"/>
        <w:rPr>
          <w:sz w:val="22"/>
        </w:rPr>
      </w:pPr>
      <w:r w:rsidRPr="00736B6B">
        <w:rPr>
          <w:sz w:val="22"/>
        </w:rPr>
        <w:t xml:space="preserve">The </w:t>
      </w:r>
      <w:r w:rsidRPr="00736B6B">
        <w:rPr>
          <w:i/>
          <w:sz w:val="22"/>
        </w:rPr>
        <w:t>obs_publisher_did</w:t>
      </w:r>
      <w:r w:rsidRPr="00736B6B">
        <w:rPr>
          <w:sz w:val="22"/>
        </w:rPr>
        <w:t xml:space="preserve"> column contains the IVOA dataset </w:t>
      </w:r>
      <w:proofErr w:type="gramStart"/>
      <w:r w:rsidRPr="00736B6B">
        <w:rPr>
          <w:sz w:val="22"/>
        </w:rPr>
        <w:t xml:space="preserve">identifier </w:t>
      </w:r>
      <w:r w:rsidRPr="00736B6B">
        <w:rPr>
          <w:noProof/>
          <w:sz w:val="22"/>
        </w:rPr>
        <w:t xml:space="preserve"> </w:t>
      </w:r>
      <w:proofErr w:type="gramEnd"/>
      <w:r w:rsidR="00830CAB">
        <w:fldChar w:fldCharType="begin"/>
      </w:r>
      <w:r w:rsidR="00E1439C">
        <w:instrText>HYPERLINK \l "_Bibliography"</w:instrText>
      </w:r>
      <w:r w:rsidR="00830CAB">
        <w:fldChar w:fldCharType="separate"/>
      </w:r>
      <w:r w:rsidRPr="00736B6B">
        <w:rPr>
          <w:rStyle w:val="Lienhypertexte"/>
          <w:noProof/>
          <w:sz w:val="22"/>
        </w:rPr>
        <w:t>(Plante &amp; al., IVOA Identifiers, 2007)</w:t>
      </w:r>
      <w:r w:rsidR="00830CAB">
        <w:fldChar w:fldCharType="end"/>
      </w:r>
      <w:r w:rsidRPr="00736B6B">
        <w:rPr>
          <w:sz w:val="22"/>
        </w:rPr>
        <w:t xml:space="preserve"> for the published data product. This value must be unique within the namespace controlled by the dataset publisher (data center).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rsidR="002839E1" w:rsidRPr="00CF3F68" w:rsidRDefault="00736B6B">
      <w:pPr>
        <w:pStyle w:val="Corpsdetexte"/>
        <w:rPr>
          <w:sz w:val="22"/>
        </w:rPr>
      </w:pPr>
      <w:r w:rsidRPr="00736B6B">
        <w:rPr>
          <w:sz w:val="22"/>
        </w:rPr>
        <w:t xml:space="preserve">We specify the datatype as CLOB in the TAP service so that users will know they can only use the </w:t>
      </w:r>
      <w:r w:rsidRPr="00736B6B">
        <w:rPr>
          <w:i/>
          <w:sz w:val="22"/>
        </w:rPr>
        <w:t>obs_publisher_did</w:t>
      </w:r>
      <w:r w:rsidRPr="00736B6B">
        <w:rPr>
          <w:sz w:val="22"/>
        </w:rPr>
        <w:t xml:space="preserve"> column in the select clause of a query. That is, users cannot specify this column as part of a condition in the WHERE clause and implementers are free to generate the URL during output. The returned </w:t>
      </w:r>
      <w:r w:rsidRPr="00736B6B">
        <w:rPr>
          <w:i/>
          <w:sz w:val="22"/>
        </w:rPr>
        <w:t>obs_publisher_did</w:t>
      </w:r>
      <w:r w:rsidRPr="00736B6B">
        <w:rPr>
          <w:sz w:val="22"/>
        </w:rPr>
        <w:t xml:space="preserve"> for a static data product should remain identical through time for future reference.</w:t>
      </w:r>
    </w:p>
    <w:p w:rsidR="002839E1" w:rsidRPr="00CF3F68" w:rsidRDefault="00736B6B">
      <w:pPr>
        <w:pStyle w:val="Corpsdetexte"/>
        <w:rPr>
          <w:sz w:val="22"/>
        </w:rPr>
      </w:pPr>
      <w:r w:rsidRPr="00736B6B">
        <w:rPr>
          <w:sz w:val="22"/>
        </w:rPr>
        <w:t xml:space="preserve">Values in the </w:t>
      </w:r>
      <w:r w:rsidRPr="00736B6B">
        <w:rPr>
          <w:i/>
          <w:sz w:val="22"/>
        </w:rPr>
        <w:t>obs_publisher_did</w:t>
      </w:r>
      <w:r w:rsidRPr="00736B6B">
        <w:rPr>
          <w:sz w:val="22"/>
        </w:rPr>
        <w:t xml:space="preserve"> column </w:t>
      </w:r>
      <w:r w:rsidRPr="00736B6B">
        <w:rPr>
          <w:b/>
          <w:sz w:val="22"/>
        </w:rPr>
        <w:t>must not</w:t>
      </w:r>
      <w:r w:rsidRPr="00736B6B">
        <w:rPr>
          <w:sz w:val="22"/>
        </w:rPr>
        <w:t xml:space="preserve"> be NULL.</w:t>
      </w:r>
    </w:p>
    <w:p w:rsidR="002839E1" w:rsidRPr="00CF3F68" w:rsidRDefault="00736B6B" w:rsidP="00056CE8">
      <w:pPr>
        <w:pStyle w:val="Titre2"/>
        <w:numPr>
          <w:ilvl w:val="1"/>
          <w:numId w:val="46"/>
        </w:numPr>
        <w:tabs>
          <w:tab w:val="left" w:pos="576"/>
        </w:tabs>
        <w:rPr>
          <w:sz w:val="24"/>
        </w:rPr>
      </w:pPr>
      <w:bookmarkStart w:id="863" w:name="_Toc286605754"/>
      <w:bookmarkStart w:id="864" w:name="_Toc286606275"/>
      <w:bookmarkStart w:id="865" w:name="_Toc286607595"/>
      <w:bookmarkStart w:id="866" w:name="_Toc286608546"/>
      <w:bookmarkStart w:id="867" w:name="_Toc286608883"/>
      <w:bookmarkStart w:id="868" w:name="_Toc286605755"/>
      <w:bookmarkStart w:id="869" w:name="_Toc286606276"/>
      <w:bookmarkStart w:id="870" w:name="_Toc286607596"/>
      <w:bookmarkStart w:id="871" w:name="_Toc286608547"/>
      <w:bookmarkStart w:id="872" w:name="_Toc286608884"/>
      <w:bookmarkStart w:id="873" w:name="_Toc286605756"/>
      <w:bookmarkStart w:id="874" w:name="_Toc286606277"/>
      <w:bookmarkStart w:id="875" w:name="_Toc286607597"/>
      <w:bookmarkStart w:id="876" w:name="_Toc286608548"/>
      <w:bookmarkStart w:id="877" w:name="_Toc286608885"/>
      <w:bookmarkStart w:id="878" w:name="_Toc286616400"/>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sidRPr="00736B6B">
        <w:rPr>
          <w:sz w:val="24"/>
        </w:rPr>
        <w:t>Access URL (access_url)</w:t>
      </w:r>
      <w:bookmarkEnd w:id="878"/>
    </w:p>
    <w:p w:rsidR="002839E1" w:rsidRPr="00CF3F68" w:rsidRDefault="00736B6B">
      <w:pPr>
        <w:pStyle w:val="Liste"/>
        <w:ind w:left="0" w:firstLine="0"/>
        <w:rPr>
          <w:sz w:val="22"/>
        </w:rPr>
      </w:pPr>
      <w:r w:rsidRPr="00736B6B">
        <w:rPr>
          <w:sz w:val="22"/>
        </w:rPr>
        <w:t xml:space="preserve">The </w:t>
      </w:r>
      <w:r w:rsidRPr="00736B6B">
        <w:rPr>
          <w:i/>
          <w:sz w:val="22"/>
        </w:rPr>
        <w:t>access_url</w:t>
      </w:r>
      <w:r w:rsidRPr="00736B6B">
        <w:rPr>
          <w:sz w:val="22"/>
        </w:rPr>
        <w:t xml:space="preserve"> column contains a URL that can be used to download the data product (as a file of some sort).</w:t>
      </w:r>
    </w:p>
    <w:p w:rsidR="002839E1" w:rsidRPr="00CF3F68" w:rsidRDefault="00736B6B">
      <w:pPr>
        <w:pStyle w:val="Corpsdetexte"/>
        <w:rPr>
          <w:sz w:val="22"/>
        </w:rPr>
      </w:pPr>
      <w:r w:rsidRPr="00736B6B">
        <w:rPr>
          <w:sz w:val="22"/>
        </w:rPr>
        <w:t xml:space="preserve">We specify the datatype as CLOB in the TAP service so that users will know they can only use the </w:t>
      </w:r>
      <w:r w:rsidRPr="00736B6B">
        <w:rPr>
          <w:i/>
          <w:sz w:val="22"/>
        </w:rPr>
        <w:t>access_url</w:t>
      </w:r>
      <w:r w:rsidRPr="00736B6B">
        <w:rPr>
          <w:sz w:val="22"/>
        </w:rPr>
        <w:t xml:space="preserve"> column in the SELECT clause of a query. That is, users cannot specify this column as part of a condition in the WHERE clause and implementers are free to generate the URL during output.</w:t>
      </w:r>
    </w:p>
    <w:p w:rsidR="002839E1" w:rsidRPr="00CF3F68" w:rsidRDefault="00736B6B">
      <w:pPr>
        <w:pStyle w:val="Corpsdetexte"/>
        <w:rPr>
          <w:sz w:val="22"/>
        </w:rPr>
      </w:pPr>
      <w:r w:rsidRPr="00736B6B">
        <w:rPr>
          <w:sz w:val="22"/>
        </w:rPr>
        <w:t xml:space="preserve">Access URLs are not guaranteed to remain valid and unchanged indefinitely.  To access a specific data product after a period of time (e.g., days or weeks) a query should be performed (e.g., using </w:t>
      </w:r>
      <w:r w:rsidRPr="00736B6B">
        <w:rPr>
          <w:i/>
          <w:sz w:val="22"/>
        </w:rPr>
        <w:t>obs_publisher_did</w:t>
      </w:r>
      <w:r w:rsidRPr="00736B6B">
        <w:rPr>
          <w:sz w:val="22"/>
        </w:rPr>
        <w:t>)</w:t>
      </w:r>
      <w:r w:rsidRPr="00736B6B">
        <w:rPr>
          <w:i/>
          <w:sz w:val="22"/>
        </w:rPr>
        <w:t xml:space="preserve"> </w:t>
      </w:r>
      <w:r w:rsidRPr="00736B6B">
        <w:rPr>
          <w:sz w:val="22"/>
        </w:rPr>
        <w:t>to obtain a fresh access URL.</w:t>
      </w:r>
    </w:p>
    <w:p w:rsidR="002839E1" w:rsidRPr="00CF3F68" w:rsidRDefault="00736B6B" w:rsidP="00056CE8">
      <w:pPr>
        <w:pStyle w:val="Titre2"/>
        <w:numPr>
          <w:ilvl w:val="1"/>
          <w:numId w:val="46"/>
        </w:numPr>
        <w:tabs>
          <w:tab w:val="left" w:pos="576"/>
        </w:tabs>
        <w:rPr>
          <w:sz w:val="24"/>
        </w:rPr>
      </w:pPr>
      <w:bookmarkStart w:id="879" w:name="_Toc286616401"/>
      <w:r w:rsidRPr="00736B6B">
        <w:rPr>
          <w:sz w:val="24"/>
        </w:rPr>
        <w:t>Access Format (access_format)</w:t>
      </w:r>
      <w:bookmarkEnd w:id="879"/>
    </w:p>
    <w:p w:rsidR="002839E1" w:rsidRPr="00CF3F68" w:rsidRDefault="00736B6B">
      <w:pPr>
        <w:pStyle w:val="Corpsdetexte"/>
        <w:rPr>
          <w:sz w:val="22"/>
        </w:rPr>
      </w:pPr>
      <w:r w:rsidRPr="00736B6B">
        <w:rPr>
          <w:sz w:val="22"/>
        </w:rPr>
        <w:t xml:space="preserve">The </w:t>
      </w:r>
      <w:r w:rsidRPr="00736B6B">
        <w:rPr>
          <w:i/>
          <w:sz w:val="22"/>
        </w:rPr>
        <w:t>access_format</w:t>
      </w:r>
      <w:r w:rsidRPr="00736B6B">
        <w:rPr>
          <w:sz w:val="22"/>
        </w:rPr>
        <w:t xml:space="preserve"> column contains a string indicating the content format of the data product if downloaded as a file.  The values are made up of dot-separated words that describe (in increasing detail) the overall file format as well as the structure of the data within the file.  Allowed values include any legal MIME </w:t>
      </w:r>
      <w:proofErr w:type="gramStart"/>
      <w:r w:rsidRPr="00736B6B">
        <w:rPr>
          <w:sz w:val="22"/>
        </w:rPr>
        <w:t xml:space="preserve">type </w:t>
      </w:r>
      <w:r w:rsidRPr="00736B6B">
        <w:rPr>
          <w:noProof/>
          <w:sz w:val="22"/>
        </w:rPr>
        <w:t xml:space="preserve"> (</w:t>
      </w:r>
      <w:proofErr w:type="gramEnd"/>
      <w:r w:rsidRPr="00736B6B">
        <w:rPr>
          <w:noProof/>
          <w:sz w:val="22"/>
        </w:rPr>
        <w:t>Authority Internet Assigned Numbers, 2007)</w:t>
      </w:r>
      <w:r w:rsidRPr="00736B6B">
        <w:rPr>
          <w:sz w:val="22"/>
        </w:rPr>
        <w:t xml:space="preserve"> ] that describes the overall file format or a dot-delimited specifier describing in more astronomy-specific terms the format and content of the file.  For example: fits, fits.image, fits.image.mef, fits.binarytable, votable, csv, tsv, pdf, directory, or any of the preceding with a compression extension (e.g., fits.image.gz).  The allowable values are specified more fully in Appendix </w:t>
      </w:r>
      <w:r w:rsidR="004412FD">
        <w:rPr>
          <w:sz w:val="22"/>
        </w:rPr>
        <w:t>B</w:t>
      </w:r>
      <w:r w:rsidRPr="00736B6B">
        <w:rPr>
          <w:sz w:val="22"/>
        </w:rPr>
        <w:t>.  [</w:t>
      </w:r>
      <w:r w:rsidRPr="00736B6B">
        <w:rPr>
          <w:i/>
          <w:color w:val="3366FF"/>
          <w:sz w:val="22"/>
        </w:rPr>
        <w:t>We still need to flesh this out</w:t>
      </w:r>
      <w:r w:rsidRPr="00736B6B">
        <w:rPr>
          <w:sz w:val="22"/>
        </w:rPr>
        <w:t>]</w:t>
      </w:r>
    </w:p>
    <w:p w:rsidR="002839E1" w:rsidRPr="00CF3F68" w:rsidRDefault="00736B6B" w:rsidP="00056CE8">
      <w:pPr>
        <w:pStyle w:val="Titre2"/>
        <w:numPr>
          <w:ilvl w:val="1"/>
          <w:numId w:val="46"/>
        </w:numPr>
        <w:tabs>
          <w:tab w:val="left" w:pos="576"/>
        </w:tabs>
        <w:rPr>
          <w:sz w:val="24"/>
        </w:rPr>
      </w:pPr>
      <w:bookmarkStart w:id="880" w:name="_Toc286616402"/>
      <w:r w:rsidRPr="00736B6B">
        <w:rPr>
          <w:sz w:val="24"/>
        </w:rPr>
        <w:t>Estimated Download Size (access_estsize)</w:t>
      </w:r>
      <w:bookmarkEnd w:id="880"/>
    </w:p>
    <w:p w:rsidR="002839E1" w:rsidRPr="00CF3F68" w:rsidRDefault="00736B6B">
      <w:pPr>
        <w:pStyle w:val="Corpsdetexte"/>
        <w:rPr>
          <w:sz w:val="22"/>
        </w:rPr>
      </w:pPr>
      <w:r w:rsidRPr="00736B6B">
        <w:rPr>
          <w:sz w:val="22"/>
        </w:rPr>
        <w:t xml:space="preserve">The </w:t>
      </w:r>
      <w:r w:rsidRPr="00736B6B">
        <w:rPr>
          <w:i/>
          <w:sz w:val="22"/>
        </w:rPr>
        <w:t>access_estsize</w:t>
      </w:r>
      <w:r w:rsidRPr="00736B6B">
        <w:rPr>
          <w:sz w:val="22"/>
        </w:rPr>
        <w:t xml:space="preserve"> column contains the approximate size (in kilobytes) of the file available via the </w:t>
      </w:r>
      <w:r w:rsidRPr="00736B6B">
        <w:rPr>
          <w:i/>
          <w:sz w:val="22"/>
        </w:rPr>
        <w:t>access_url</w:t>
      </w:r>
      <w:r w:rsidRPr="00736B6B">
        <w:rPr>
          <w:sz w:val="22"/>
        </w:rPr>
        <w:t xml:space="preserve">.  This is used only to gain some idea of the size of a data product before downloading it, hence only an approximate value is required.  Provision of dataset size estimates is important whenever it is possible that datasets can be very large. </w:t>
      </w:r>
    </w:p>
    <w:p w:rsidR="002839E1" w:rsidRPr="00CF3F68" w:rsidRDefault="00736B6B" w:rsidP="00056CE8">
      <w:pPr>
        <w:pStyle w:val="Titre2"/>
        <w:numPr>
          <w:ilvl w:val="1"/>
          <w:numId w:val="46"/>
        </w:numPr>
        <w:tabs>
          <w:tab w:val="left" w:pos="576"/>
        </w:tabs>
        <w:rPr>
          <w:sz w:val="24"/>
        </w:rPr>
      </w:pPr>
      <w:bookmarkStart w:id="881" w:name="_Toc286616403"/>
      <w:r w:rsidRPr="00736B6B">
        <w:rPr>
          <w:sz w:val="24"/>
        </w:rPr>
        <w:lastRenderedPageBreak/>
        <w:t>Target Name (target_name)</w:t>
      </w:r>
      <w:bookmarkEnd w:id="881"/>
    </w:p>
    <w:p w:rsidR="002839E1" w:rsidRPr="00CF3F68" w:rsidRDefault="00736B6B">
      <w:pPr>
        <w:pStyle w:val="Corpsdetexte"/>
        <w:rPr>
          <w:sz w:val="22"/>
        </w:rPr>
      </w:pPr>
      <w:r w:rsidRPr="00736B6B">
        <w:rPr>
          <w:sz w:val="22"/>
        </w:rPr>
        <w:t xml:space="preserve">The </w:t>
      </w:r>
      <w:r w:rsidRPr="00736B6B">
        <w:rPr>
          <w:i/>
          <w:iCs/>
          <w:sz w:val="22"/>
        </w:rPr>
        <w:t>target_name</w:t>
      </w:r>
      <w:r w:rsidRPr="00736B6B">
        <w:rPr>
          <w:sz w:val="22"/>
        </w:rPr>
        <w:t xml:space="preserve"> column contains the name of the target of the observation, if any.  This is typically the name of an astronomical object, but could be the name of a survey field.</w:t>
      </w:r>
    </w:p>
    <w:p w:rsidR="002839E1" w:rsidRPr="00CF3F68" w:rsidRDefault="00736B6B">
      <w:pPr>
        <w:pStyle w:val="Corpsdetexte"/>
        <w:rPr>
          <w:sz w:val="22"/>
        </w:rPr>
      </w:pPr>
      <w:r w:rsidRPr="00736B6B">
        <w:rPr>
          <w:sz w:val="22"/>
        </w:rPr>
        <w:t>The target name is most useful for output, to identify the target of an observation to the user.  In queries it is generally better to refer to astronomical objects by position, using a name resolver to convert the target name into a coordinate (when possible).</w:t>
      </w:r>
    </w:p>
    <w:p w:rsidR="002839E1" w:rsidRPr="00CF3F68" w:rsidRDefault="00736B6B" w:rsidP="00056CE8">
      <w:pPr>
        <w:pStyle w:val="Titre2"/>
        <w:numPr>
          <w:ilvl w:val="1"/>
          <w:numId w:val="46"/>
        </w:numPr>
        <w:tabs>
          <w:tab w:val="left" w:pos="576"/>
        </w:tabs>
        <w:rPr>
          <w:sz w:val="24"/>
        </w:rPr>
      </w:pPr>
      <w:bookmarkStart w:id="882" w:name="_Toc286616404"/>
      <w:r w:rsidRPr="00736B6B">
        <w:rPr>
          <w:sz w:val="24"/>
        </w:rPr>
        <w:t>Central Coordinates (s_ra, s_dec)</w:t>
      </w:r>
      <w:bookmarkEnd w:id="882"/>
    </w:p>
    <w:p w:rsidR="002839E1" w:rsidRPr="00CF3F68" w:rsidRDefault="00736B6B">
      <w:pPr>
        <w:pStyle w:val="Corpsdetexte"/>
        <w:rPr>
          <w:sz w:val="22"/>
        </w:rPr>
      </w:pPr>
      <w:r w:rsidRPr="00736B6B">
        <w:rPr>
          <w:sz w:val="22"/>
        </w:rPr>
        <w:t xml:space="preserve">The coordinate system in which coordinates are expressed is ICRS.  The </w:t>
      </w:r>
      <w:r w:rsidRPr="00736B6B">
        <w:rPr>
          <w:i/>
          <w:sz w:val="22"/>
        </w:rPr>
        <w:t>s_ra</w:t>
      </w:r>
      <w:r w:rsidRPr="00736B6B">
        <w:rPr>
          <w:sz w:val="22"/>
        </w:rPr>
        <w:t xml:space="preserve"> column specifies the ICRS Right Ascension of the center of the observation.  The </w:t>
      </w:r>
      <w:r w:rsidRPr="00736B6B">
        <w:rPr>
          <w:i/>
          <w:sz w:val="22"/>
        </w:rPr>
        <w:t>s_dec</w:t>
      </w:r>
      <w:r w:rsidRPr="00736B6B">
        <w:rPr>
          <w:sz w:val="22"/>
        </w:rPr>
        <w:t xml:space="preserve"> column specifies the ICRS Declination of the center of the observation.</w:t>
      </w:r>
    </w:p>
    <w:p w:rsidR="002839E1" w:rsidRPr="00CF3F68" w:rsidRDefault="00736B6B" w:rsidP="00056CE8">
      <w:pPr>
        <w:pStyle w:val="Titre2"/>
        <w:numPr>
          <w:ilvl w:val="1"/>
          <w:numId w:val="46"/>
        </w:numPr>
        <w:tabs>
          <w:tab w:val="left" w:pos="576"/>
        </w:tabs>
        <w:rPr>
          <w:sz w:val="24"/>
        </w:rPr>
      </w:pPr>
      <w:bookmarkStart w:id="883" w:name="_Toc286616405"/>
      <w:r w:rsidRPr="00736B6B">
        <w:rPr>
          <w:sz w:val="24"/>
        </w:rPr>
        <w:t>Spatial Extent (s_fov)</w:t>
      </w:r>
      <w:bookmarkEnd w:id="883"/>
    </w:p>
    <w:p w:rsidR="002839E1" w:rsidRPr="00CF3F68" w:rsidRDefault="00736B6B">
      <w:pPr>
        <w:pStyle w:val="Corpsdetexte"/>
        <w:rPr>
          <w:sz w:val="22"/>
        </w:rPr>
      </w:pPr>
      <w:r w:rsidRPr="00736B6B">
        <w:rPr>
          <w:sz w:val="22"/>
        </w:rPr>
        <w:t xml:space="preserve">The </w:t>
      </w:r>
      <w:r w:rsidRPr="00736B6B">
        <w:rPr>
          <w:i/>
          <w:sz w:val="22"/>
        </w:rPr>
        <w:t>s_fov</w:t>
      </w:r>
      <w:r w:rsidRPr="00736B6B">
        <w:rPr>
          <w:sz w:val="22"/>
        </w:rPr>
        <w:t xml:space="preserve"> column (1D size of the field of view) contains the approximate size of the region covered by the data product. For a circular region, this is the diameter (not the radius).  For most data 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rsidR="002839E1" w:rsidRPr="00CF3F68" w:rsidRDefault="00736B6B">
      <w:pPr>
        <w:pStyle w:val="Corpsdetexte"/>
        <w:rPr>
          <w:sz w:val="22"/>
        </w:rPr>
      </w:pPr>
      <w:r w:rsidRPr="00736B6B">
        <w:rPr>
          <w:sz w:val="22"/>
        </w:rPr>
        <w:t xml:space="preserve">The </w:t>
      </w:r>
      <w:r w:rsidRPr="00736B6B">
        <w:rPr>
          <w:i/>
          <w:sz w:val="22"/>
        </w:rPr>
        <w:t>s_fov</w:t>
      </w:r>
      <w:r w:rsidRPr="00736B6B">
        <w:rPr>
          <w:sz w:val="22"/>
        </w:rPr>
        <w:t xml:space="preserve"> attribute provides a simple way to characterise and use (e.g. for discovery computations) the approximate spatial coverage of a data product.  The spatial coverage of a data product can be more precisely specified using the </w:t>
      </w:r>
      <w:r w:rsidRPr="00736B6B">
        <w:rPr>
          <w:i/>
          <w:sz w:val="22"/>
        </w:rPr>
        <w:t>s_region</w:t>
      </w:r>
      <w:r w:rsidRPr="00736B6B">
        <w:rPr>
          <w:sz w:val="22"/>
        </w:rPr>
        <w:t xml:space="preserve"> attribute (</w:t>
      </w:r>
      <w:fldSimple w:instr=" REF _Ref158024378 \n \h  \* MERGEFORMAT ">
        <w:r w:rsidR="00F12A59" w:rsidRPr="00F12A59">
          <w:rPr>
            <w:sz w:val="22"/>
          </w:rPr>
          <w:t>4</w:t>
        </w:r>
        <w:r w:rsidR="00F12A59">
          <w:t>.12</w:t>
        </w:r>
      </w:fldSimple>
      <w:r w:rsidRPr="00736B6B">
        <w:rPr>
          <w:sz w:val="22"/>
        </w:rPr>
        <w:t>).</w:t>
      </w:r>
    </w:p>
    <w:p w:rsidR="002839E1" w:rsidRPr="00CF3F68" w:rsidRDefault="00736B6B" w:rsidP="00056CE8">
      <w:pPr>
        <w:pStyle w:val="Titre2"/>
        <w:numPr>
          <w:ilvl w:val="1"/>
          <w:numId w:val="46"/>
        </w:numPr>
        <w:tabs>
          <w:tab w:val="left" w:pos="576"/>
        </w:tabs>
        <w:rPr>
          <w:sz w:val="24"/>
        </w:rPr>
      </w:pPr>
      <w:bookmarkStart w:id="884" w:name="_Ref158024378"/>
      <w:bookmarkStart w:id="885" w:name="_Toc286616406"/>
      <w:bookmarkEnd w:id="884"/>
      <w:r w:rsidRPr="00736B6B">
        <w:rPr>
          <w:sz w:val="24"/>
        </w:rPr>
        <w:t>Spatial Coverage (s_region)</w:t>
      </w:r>
      <w:bookmarkEnd w:id="885"/>
    </w:p>
    <w:p w:rsidR="002839E1" w:rsidRPr="00CF3F68" w:rsidRDefault="00736B6B">
      <w:pPr>
        <w:pStyle w:val="Corpsdetexte"/>
        <w:rPr>
          <w:sz w:val="22"/>
        </w:rPr>
      </w:pPr>
      <w:r w:rsidRPr="00736B6B">
        <w:rPr>
          <w:sz w:val="22"/>
        </w:rPr>
        <w:t xml:space="preserve">The </w:t>
      </w:r>
      <w:r w:rsidRPr="00736B6B">
        <w:rPr>
          <w:i/>
          <w:sz w:val="22"/>
        </w:rPr>
        <w:t>s_region</w:t>
      </w:r>
      <w:r w:rsidRPr="00736B6B">
        <w:rPr>
          <w:sz w:val="22"/>
        </w:rPr>
        <w:t xml:space="preserve"> column can be used to precisely specify the covered spatial region of a data product. </w:t>
      </w:r>
    </w:p>
    <w:p w:rsidR="002839E1" w:rsidRPr="00CF3F68" w:rsidRDefault="00736B6B">
      <w:pPr>
        <w:pStyle w:val="Corpsdetexte"/>
        <w:rPr>
          <w:sz w:val="22"/>
        </w:rPr>
      </w:pPr>
      <w:r w:rsidRPr="00736B6B">
        <w:rPr>
          <w:sz w:val="22"/>
        </w:rPr>
        <w:t xml:space="preserve">It is often an exact, or almost exact, representation of the illumination region of a given observation defined in a standard way </w:t>
      </w:r>
      <w:r w:rsidRPr="00736B6B">
        <w:rPr>
          <w:noProof/>
          <w:sz w:val="22"/>
        </w:rPr>
        <w:t>(Rots, 2007)</w:t>
      </w:r>
    </w:p>
    <w:p w:rsidR="002839E1" w:rsidRPr="00CF3F68" w:rsidRDefault="00736B6B">
      <w:pPr>
        <w:pStyle w:val="Corpsdetexte"/>
        <w:rPr>
          <w:sz w:val="22"/>
        </w:rPr>
      </w:pPr>
      <w:r w:rsidRPr="00736B6B">
        <w:rPr>
          <w:sz w:val="22"/>
        </w:rPr>
        <w:t>We specify the datatype as the logical type adql</w:t>
      </w:r>
      <w:proofErr w:type="gramStart"/>
      <w:r w:rsidRPr="00736B6B">
        <w:rPr>
          <w:sz w:val="22"/>
        </w:rPr>
        <w:t>:REGION</w:t>
      </w:r>
      <w:proofErr w:type="gramEnd"/>
      <w:r w:rsidRPr="00736B6B">
        <w:rPr>
          <w:sz w:val="22"/>
        </w:rPr>
        <w:t xml:space="preserve"> so that users can specify spatial queries using a single column and in a limited number of ways. If included in the select list of the query, the output is always an STC-S string as described </w:t>
      </w:r>
      <w:proofErr w:type="gramStart"/>
      <w:r w:rsidRPr="00736B6B">
        <w:rPr>
          <w:sz w:val="22"/>
        </w:rPr>
        <w:t xml:space="preserve">in </w:t>
      </w:r>
      <w:r w:rsidRPr="00736B6B">
        <w:rPr>
          <w:noProof/>
          <w:sz w:val="22"/>
        </w:rPr>
        <w:t xml:space="preserve"> (</w:t>
      </w:r>
      <w:proofErr w:type="gramEnd"/>
      <w:r w:rsidRPr="00736B6B">
        <w:rPr>
          <w:noProof/>
          <w:sz w:val="22"/>
        </w:rPr>
        <w:t>Dowler &amp; al., 2010)</w:t>
      </w:r>
      <w:r w:rsidRPr="00736B6B">
        <w:rPr>
          <w:sz w:val="22"/>
        </w:rPr>
        <w:t xml:space="preserve"> [section 6]. In the WHERE clause, the </w:t>
      </w:r>
      <w:r w:rsidRPr="00736B6B">
        <w:rPr>
          <w:i/>
          <w:sz w:val="22"/>
        </w:rPr>
        <w:t>s_region</w:t>
      </w:r>
      <w:r w:rsidRPr="00736B6B">
        <w:rPr>
          <w:sz w:val="22"/>
        </w:rPr>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rsidR="002839E1" w:rsidRPr="00CF3F68" w:rsidRDefault="00736B6B">
      <w:pPr>
        <w:pStyle w:val="Corpsdetexte"/>
        <w:rPr>
          <w:sz w:val="22"/>
        </w:rPr>
      </w:pPr>
      <w:r w:rsidRPr="00736B6B">
        <w:rPr>
          <w:sz w:val="22"/>
        </w:rPr>
        <w:t xml:space="preserve">In addition, ADQL specifies several functions, which may take the </w:t>
      </w:r>
      <w:r w:rsidRPr="00736B6B">
        <w:rPr>
          <w:i/>
          <w:sz w:val="22"/>
        </w:rPr>
        <w:t>s_region</w:t>
      </w:r>
      <w:r w:rsidRPr="00736B6B">
        <w:rPr>
          <w:sz w:val="22"/>
        </w:rPr>
        <w:t xml:space="preserve"> column as an argument: AREA, CENTROID, and COORDSYS. The AREA function returns the area (in sq. deg.) of the observed the region. In cases where the </w:t>
      </w:r>
      <w:r w:rsidRPr="00736B6B">
        <w:rPr>
          <w:i/>
          <w:sz w:val="22"/>
        </w:rPr>
        <w:t>s_region</w:t>
      </w:r>
      <w:r w:rsidRPr="00736B6B">
        <w:rPr>
          <w:sz w:val="22"/>
        </w:rPr>
        <w:t xml:space="preserve"> itself is an approximation (a bounding box, for example), this function should still return the actual value. This may be implemented by computing and storing the area in a separate column and converting the AREA (s_region) function call into a column reference in the query. The CENTROID function returns an ADQL POINT value; if used in the select list the output is always an STC-S string as described in</w:t>
      </w:r>
      <w:r w:rsidRPr="00736B6B">
        <w:rPr>
          <w:noProof/>
          <w:sz w:val="22"/>
        </w:rPr>
        <w:t xml:space="preserve"> (Dowler &amp; al., 2010)</w:t>
      </w:r>
      <w:r w:rsidRPr="00736B6B">
        <w:rPr>
          <w:sz w:val="22"/>
        </w:rPr>
        <w:t xml:space="preserve">[section 6]. The </w:t>
      </w:r>
      <w:r w:rsidRPr="00736B6B">
        <w:rPr>
          <w:sz w:val="22"/>
        </w:rPr>
        <w:lastRenderedPageBreak/>
        <w:t xml:space="preserve">coordinates must be the same as those found in the </w:t>
      </w:r>
      <w:r w:rsidRPr="00736B6B">
        <w:rPr>
          <w:i/>
          <w:sz w:val="22"/>
        </w:rPr>
        <w:t>s_ra</w:t>
      </w:r>
      <w:r w:rsidRPr="00736B6B">
        <w:rPr>
          <w:sz w:val="22"/>
        </w:rPr>
        <w:t xml:space="preserve"> and </w:t>
      </w:r>
      <w:r w:rsidRPr="00736B6B">
        <w:rPr>
          <w:i/>
          <w:sz w:val="22"/>
        </w:rPr>
        <w:t>s_dec</w:t>
      </w:r>
      <w:r w:rsidRPr="00736B6B">
        <w:rPr>
          <w:sz w:val="22"/>
        </w:rPr>
        <w:t xml:space="preserve"> columns, which are provided for convenience. The COORDSYS function returns the coordinate system used for the </w:t>
      </w:r>
      <w:r w:rsidRPr="00736B6B">
        <w:rPr>
          <w:i/>
          <w:sz w:val="22"/>
        </w:rPr>
        <w:t>s_region</w:t>
      </w:r>
      <w:r w:rsidRPr="00736B6B">
        <w:rPr>
          <w:sz w:val="22"/>
        </w:rPr>
        <w:t xml:space="preserve">; in the ObsCore model implementation here this is restricted to ICRS, so this can be implemented by converting the </w:t>
      </w:r>
      <w:proofErr w:type="gramStart"/>
      <w:r w:rsidRPr="00736B6B">
        <w:rPr>
          <w:sz w:val="22"/>
        </w:rPr>
        <w:t>COORDSYS(</w:t>
      </w:r>
      <w:proofErr w:type="gramEnd"/>
      <w:r w:rsidRPr="00736B6B">
        <w:rPr>
          <w:sz w:val="22"/>
        </w:rPr>
        <w:t xml:space="preserve">s_region) function call to a constant in the query. </w:t>
      </w:r>
    </w:p>
    <w:p w:rsidR="002839E1" w:rsidRPr="00CF3F68" w:rsidRDefault="00736B6B">
      <w:pPr>
        <w:pStyle w:val="Corpsdetexte"/>
        <w:rPr>
          <w:sz w:val="22"/>
        </w:rPr>
      </w:pPr>
      <w:r w:rsidRPr="00736B6B">
        <w:rPr>
          <w:sz w:val="22"/>
        </w:rPr>
        <w:t xml:space="preserve">Region computations are an advanced query capability which may not be supported by all services.  Services should however specify </w:t>
      </w:r>
      <w:r w:rsidRPr="00736B6B">
        <w:rPr>
          <w:i/>
          <w:sz w:val="22"/>
        </w:rPr>
        <w:t>s_region</w:t>
      </w:r>
      <w:r w:rsidRPr="00736B6B">
        <w:rPr>
          <w:sz w:val="22"/>
        </w:rPr>
        <w:t xml:space="preserve"> when possible to more precisely specify the spatial coverage of an observation.</w:t>
      </w:r>
    </w:p>
    <w:p w:rsidR="002839E1" w:rsidRPr="00CF3F68" w:rsidRDefault="00736B6B" w:rsidP="00056CE8">
      <w:pPr>
        <w:pStyle w:val="Titre2"/>
        <w:numPr>
          <w:ilvl w:val="1"/>
          <w:numId w:val="46"/>
        </w:numPr>
        <w:tabs>
          <w:tab w:val="left" w:pos="576"/>
        </w:tabs>
        <w:rPr>
          <w:sz w:val="24"/>
        </w:rPr>
      </w:pPr>
      <w:bookmarkStart w:id="886" w:name="_Toc286616407"/>
      <w:r w:rsidRPr="00736B6B">
        <w:rPr>
          <w:sz w:val="24"/>
        </w:rPr>
        <w:t>Spatial Resolution (s_resolution)</w:t>
      </w:r>
      <w:bookmarkEnd w:id="886"/>
    </w:p>
    <w:p w:rsidR="002839E1" w:rsidRPr="00CF3F68" w:rsidRDefault="00736B6B">
      <w:pPr>
        <w:rPr>
          <w:sz w:val="22"/>
        </w:rPr>
      </w:pPr>
      <w:r w:rsidRPr="00736B6B">
        <w:rPr>
          <w:sz w:val="22"/>
        </w:rPr>
        <w:t>The s_resolution column specifies the best spatial resolution of the data product in arcseconds.  This refers to the smallest spatial feature in the observed signal that can be resolved.</w:t>
      </w:r>
    </w:p>
    <w:p w:rsidR="002839E1" w:rsidRPr="00CF3F68" w:rsidRDefault="00736B6B">
      <w:pPr>
        <w:rPr>
          <w:sz w:val="22"/>
        </w:rPr>
      </w:pPr>
      <w:r w:rsidRPr="00736B6B">
        <w:rPr>
          <w:sz w:val="22"/>
        </w:rPr>
        <w:t>In cases where the spatial resolution varies across the field the best spatial resolution (smallest resolvable spatial feature) should be specified.  In cases where the spatial frequency sampling of an observation is complex (e.g., interferometry) the best spatial resolution should be specified; additional characterization may be necessary to fully specify the spatial characteristics of the data.</w:t>
      </w:r>
    </w:p>
    <w:p w:rsidR="002839E1" w:rsidRPr="00CF3F68" w:rsidRDefault="00736B6B" w:rsidP="00056CE8">
      <w:pPr>
        <w:pStyle w:val="Titre2"/>
        <w:numPr>
          <w:ilvl w:val="1"/>
          <w:numId w:val="46"/>
        </w:numPr>
        <w:tabs>
          <w:tab w:val="left" w:pos="576"/>
        </w:tabs>
        <w:rPr>
          <w:sz w:val="24"/>
        </w:rPr>
      </w:pPr>
      <w:bookmarkStart w:id="887" w:name="_Ref285666427"/>
      <w:bookmarkStart w:id="888" w:name="_Toc286616408"/>
      <w:r w:rsidRPr="00736B6B">
        <w:rPr>
          <w:sz w:val="24"/>
        </w:rPr>
        <w:t>Time Bounds (t_min, t_max)</w:t>
      </w:r>
      <w:bookmarkEnd w:id="887"/>
      <w:bookmarkEnd w:id="888"/>
    </w:p>
    <w:p w:rsidR="002839E1" w:rsidRPr="00CF3F68" w:rsidRDefault="00736B6B">
      <w:pPr>
        <w:pStyle w:val="Corpsdetexte"/>
        <w:rPr>
          <w:sz w:val="22"/>
        </w:rPr>
      </w:pPr>
      <w:r w:rsidRPr="00736B6B">
        <w:rPr>
          <w:sz w:val="22"/>
        </w:rPr>
        <w:t xml:space="preserve">The </w:t>
      </w:r>
      <w:r w:rsidRPr="00736B6B">
        <w:rPr>
          <w:i/>
          <w:sz w:val="22"/>
        </w:rPr>
        <w:t>t_min</w:t>
      </w:r>
      <w:r w:rsidRPr="00736B6B">
        <w:rPr>
          <w:sz w:val="22"/>
        </w:rPr>
        <w:t xml:space="preserve"> column contains the start time of the observation specified in MJD.  The </w:t>
      </w:r>
      <w:r w:rsidRPr="00736B6B">
        <w:rPr>
          <w:i/>
          <w:sz w:val="22"/>
        </w:rPr>
        <w:t>t_max</w:t>
      </w:r>
      <w:r w:rsidRPr="00736B6B">
        <w:rPr>
          <w:sz w:val="22"/>
        </w:rPr>
        <w:t xml:space="preserve"> column contains the stop time of the observation specified in MJD. In case of data products result of the combination of multiple frames, t_min must be the minimum of the start times, andt_max as the maximum of the stop times.</w:t>
      </w:r>
    </w:p>
    <w:p w:rsidR="002839E1" w:rsidRPr="00CF3F68" w:rsidRDefault="00736B6B" w:rsidP="00056CE8">
      <w:pPr>
        <w:pStyle w:val="Titre2"/>
        <w:numPr>
          <w:ilvl w:val="1"/>
          <w:numId w:val="46"/>
        </w:numPr>
        <w:tabs>
          <w:tab w:val="left" w:pos="576"/>
        </w:tabs>
        <w:rPr>
          <w:sz w:val="24"/>
        </w:rPr>
      </w:pPr>
      <w:bookmarkStart w:id="889" w:name="_Ref285666434"/>
      <w:bookmarkStart w:id="890" w:name="_Toc286616409"/>
      <w:r w:rsidRPr="00736B6B">
        <w:rPr>
          <w:sz w:val="24"/>
        </w:rPr>
        <w:t>Exposure Time (t_exptime)</w:t>
      </w:r>
      <w:bookmarkEnd w:id="889"/>
      <w:bookmarkEnd w:id="890"/>
    </w:p>
    <w:p w:rsidR="002839E1" w:rsidRPr="00CF3F68" w:rsidRDefault="00736B6B">
      <w:pPr>
        <w:pStyle w:val="Corpsdetexte"/>
        <w:rPr>
          <w:sz w:val="22"/>
        </w:rPr>
      </w:pPr>
      <w:r w:rsidRPr="00736B6B">
        <w:rPr>
          <w:sz w:val="22"/>
        </w:rPr>
        <w:t xml:space="preserve">The </w:t>
      </w:r>
      <w:r w:rsidRPr="00736B6B">
        <w:rPr>
          <w:i/>
          <w:sz w:val="22"/>
        </w:rPr>
        <w:t>t_exptime</w:t>
      </w:r>
      <w:r w:rsidRPr="00736B6B">
        <w:rPr>
          <w:sz w:val="22"/>
        </w:rPr>
        <w:t xml:space="preserve"> column contains the exposure time.  For simple exposures, this is just t_max - t_min expressed in seconds.  </w:t>
      </w:r>
      <w:proofErr w:type="gramStart"/>
      <w:r w:rsidRPr="00736B6B">
        <w:rPr>
          <w:sz w:val="22"/>
        </w:rPr>
        <w:t xml:space="preserve">For data where the detector is not active at all times (e.g. data products made by combining exposures taken at different times), the </w:t>
      </w:r>
      <w:r w:rsidRPr="00736B6B">
        <w:rPr>
          <w:i/>
          <w:sz w:val="22"/>
        </w:rPr>
        <w:t>t_exptime</w:t>
      </w:r>
      <w:r w:rsidRPr="00736B6B">
        <w:rPr>
          <w:sz w:val="22"/>
        </w:rPr>
        <w:t xml:space="preserve"> will be smaller than t_max - t_min.</w:t>
      </w:r>
      <w:proofErr w:type="gramEnd"/>
      <w:r w:rsidRPr="00736B6B">
        <w:rPr>
          <w:sz w:val="22"/>
        </w:rPr>
        <w:t xml:space="preserve">  For data where the </w:t>
      </w:r>
      <w:r w:rsidRPr="00736B6B">
        <w:rPr>
          <w:i/>
          <w:sz w:val="22"/>
        </w:rPr>
        <w:t>t_exptime</w:t>
      </w:r>
      <w:r w:rsidRPr="00736B6B">
        <w:rPr>
          <w:sz w:val="22"/>
        </w:rPr>
        <w:t xml:space="preserve"> is not constant over the entire data product, the median exposure time per pixel is a good way to characterise the typical value. In all cases, </w:t>
      </w:r>
      <w:r w:rsidRPr="00736B6B">
        <w:rPr>
          <w:i/>
          <w:sz w:val="22"/>
        </w:rPr>
        <w:t>t_exptime</w:t>
      </w:r>
      <w:r w:rsidRPr="00736B6B">
        <w:rPr>
          <w:sz w:val="22"/>
        </w:rPr>
        <w:t xml:space="preserve"> is generally used as an indicator of the relative sensitivity (depth) </w:t>
      </w:r>
      <w:r w:rsidRPr="00736B6B">
        <w:rPr>
          <w:i/>
          <w:sz w:val="22"/>
        </w:rPr>
        <w:t>within a single data collection</w:t>
      </w:r>
      <w:r w:rsidRPr="00736B6B">
        <w:rPr>
          <w:sz w:val="22"/>
        </w:rPr>
        <w:t xml:space="preserve"> (e.g. </w:t>
      </w:r>
      <w:r w:rsidRPr="00736B6B">
        <w:rPr>
          <w:i/>
          <w:sz w:val="22"/>
        </w:rPr>
        <w:t>obs_collection</w:t>
      </w:r>
      <w:r w:rsidRPr="00736B6B">
        <w:rPr>
          <w:sz w:val="22"/>
        </w:rPr>
        <w:t>); data providers should supply a suitable relative value when it is not feasible to define or compute the true exposure time.</w:t>
      </w:r>
    </w:p>
    <w:p w:rsidR="002839E1" w:rsidRPr="00CF3F68" w:rsidRDefault="00736B6B" w:rsidP="00056CE8">
      <w:pPr>
        <w:pStyle w:val="Titre2"/>
        <w:numPr>
          <w:ilvl w:val="1"/>
          <w:numId w:val="46"/>
        </w:numPr>
        <w:tabs>
          <w:tab w:val="left" w:pos="576"/>
        </w:tabs>
        <w:rPr>
          <w:sz w:val="24"/>
        </w:rPr>
      </w:pPr>
      <w:bookmarkStart w:id="891" w:name="_Toc286616410"/>
      <w:r w:rsidRPr="00736B6B">
        <w:rPr>
          <w:sz w:val="24"/>
        </w:rPr>
        <w:t>Time Resolution (t_resolution)</w:t>
      </w:r>
      <w:bookmarkEnd w:id="891"/>
    </w:p>
    <w:p w:rsidR="002839E1" w:rsidRPr="00CF3F68" w:rsidRDefault="00736B6B">
      <w:pPr>
        <w:pStyle w:val="Corpsdetexte"/>
        <w:rPr>
          <w:sz w:val="22"/>
        </w:rPr>
      </w:pPr>
      <w:r w:rsidRPr="00736B6B">
        <w:rPr>
          <w:sz w:val="22"/>
        </w:rPr>
        <w:t xml:space="preserve">The t_resolution column is the minimal interpretable interval between two points along the time axis.  This can be an average or representative value.  For products with no sampling along the time axis, the t_resolution could be set to the exposure time.  That way one could compose a WHERE clause like: </w:t>
      </w:r>
    </w:p>
    <w:p w:rsidR="002839E1" w:rsidRPr="00CF3F68" w:rsidRDefault="00736B6B" w:rsidP="002839E1">
      <w:pPr>
        <w:pStyle w:val="Corpsdetexte"/>
        <w:ind w:firstLine="720"/>
        <w:rPr>
          <w:rFonts w:ascii="Arial Narrow" w:hAnsi="Arial Narrow"/>
          <w:sz w:val="22"/>
        </w:rPr>
      </w:pPr>
      <w:r w:rsidRPr="00736B6B">
        <w:rPr>
          <w:rFonts w:ascii="Arial Narrow" w:hAnsi="Arial Narrow"/>
          <w:sz w:val="22"/>
        </w:rPr>
        <w:t xml:space="preserve">WHERE t_resolution &lt; t_exptime </w:t>
      </w:r>
    </w:p>
    <w:p w:rsidR="002839E1" w:rsidRPr="00CF3F68" w:rsidRDefault="00736B6B">
      <w:pPr>
        <w:pStyle w:val="Corpsdetexte"/>
        <w:rPr>
          <w:sz w:val="22"/>
        </w:rPr>
      </w:pPr>
      <w:proofErr w:type="gramStart"/>
      <w:r w:rsidRPr="00736B6B">
        <w:rPr>
          <w:sz w:val="22"/>
        </w:rPr>
        <w:t>to</w:t>
      </w:r>
      <w:proofErr w:type="gramEnd"/>
      <w:r w:rsidRPr="00736B6B">
        <w:rPr>
          <w:sz w:val="22"/>
        </w:rPr>
        <w:t xml:space="preserve"> find those products that are time resolved.</w:t>
      </w:r>
    </w:p>
    <w:p w:rsidR="002839E1" w:rsidRPr="00CF3F68" w:rsidRDefault="00736B6B" w:rsidP="00056CE8">
      <w:pPr>
        <w:pStyle w:val="Titre2"/>
        <w:numPr>
          <w:ilvl w:val="1"/>
          <w:numId w:val="46"/>
        </w:numPr>
        <w:tabs>
          <w:tab w:val="left" w:pos="576"/>
        </w:tabs>
        <w:rPr>
          <w:sz w:val="24"/>
        </w:rPr>
      </w:pPr>
      <w:bookmarkStart w:id="892" w:name="_Ref285651639"/>
      <w:bookmarkStart w:id="893" w:name="_Toc286616411"/>
      <w:r w:rsidRPr="00736B6B">
        <w:rPr>
          <w:sz w:val="24"/>
        </w:rPr>
        <w:lastRenderedPageBreak/>
        <w:t>Spectral Bounds (em_min, em_max)</w:t>
      </w:r>
      <w:bookmarkEnd w:id="892"/>
      <w:bookmarkEnd w:id="893"/>
    </w:p>
    <w:p w:rsidR="002839E1" w:rsidRPr="00CF3F68" w:rsidRDefault="00736B6B" w:rsidP="002839E1">
      <w:pPr>
        <w:pStyle w:val="Corpsdetexte"/>
        <w:rPr>
          <w:sz w:val="22"/>
        </w:rPr>
      </w:pPr>
      <w:r w:rsidRPr="00736B6B">
        <w:rPr>
          <w:sz w:val="22"/>
        </w:rPr>
        <w:t xml:space="preserve">The </w:t>
      </w:r>
      <w:r w:rsidRPr="00736B6B">
        <w:rPr>
          <w:i/>
          <w:sz w:val="22"/>
        </w:rPr>
        <w:t>em_min</w:t>
      </w:r>
      <w:r w:rsidRPr="00736B6B">
        <w:rPr>
          <w:sz w:val="22"/>
        </w:rPr>
        <w:t xml:space="preserve"> column specifies the minimum spectral value observed, expressed as a vacuum wavelength in meters.</w:t>
      </w:r>
    </w:p>
    <w:p w:rsidR="002839E1" w:rsidRPr="00CF3F68" w:rsidRDefault="00736B6B" w:rsidP="002839E1">
      <w:pPr>
        <w:pStyle w:val="Corpsdetexte"/>
        <w:rPr>
          <w:sz w:val="22"/>
        </w:rPr>
      </w:pPr>
      <w:r w:rsidRPr="00736B6B">
        <w:rPr>
          <w:sz w:val="22"/>
        </w:rPr>
        <w:t xml:space="preserve">The </w:t>
      </w:r>
      <w:r w:rsidRPr="00736B6B">
        <w:rPr>
          <w:i/>
          <w:sz w:val="22"/>
        </w:rPr>
        <w:t>em_max</w:t>
      </w:r>
      <w:r w:rsidRPr="00736B6B">
        <w:rPr>
          <w:sz w:val="22"/>
        </w:rPr>
        <w:t xml:space="preserve"> column contains the maximum spectral value observed, expressed as a vacuum wavelength in meters.</w:t>
      </w:r>
    </w:p>
    <w:p w:rsidR="002839E1" w:rsidRPr="00CF3F68" w:rsidRDefault="00736B6B">
      <w:pPr>
        <w:pStyle w:val="Corpsdetexte"/>
        <w:rPr>
          <w:sz w:val="22"/>
        </w:rPr>
      </w:pPr>
      <w:r w:rsidRPr="00736B6B">
        <w:rPr>
          <w:sz w:val="22"/>
        </w:rPr>
        <w:t xml:space="preserve">As mentioned in the data model </w:t>
      </w:r>
      <w:r w:rsidR="00B10C77">
        <w:rPr>
          <w:sz w:val="22"/>
        </w:rPr>
        <w:t xml:space="preserve">in </w:t>
      </w:r>
      <w:r w:rsidR="002C0600">
        <w:rPr>
          <w:sz w:val="22"/>
        </w:rPr>
        <w:t>A</w:t>
      </w:r>
      <w:r w:rsidRPr="00736B6B">
        <w:rPr>
          <w:sz w:val="22"/>
        </w:rPr>
        <w:t>ppendix</w:t>
      </w:r>
      <w:proofErr w:type="gramStart"/>
      <w:r w:rsidRPr="00736B6B">
        <w:rPr>
          <w:sz w:val="22"/>
        </w:rPr>
        <w:t>,</w:t>
      </w:r>
      <w:r w:rsidR="00E33079">
        <w:rPr>
          <w:sz w:val="22"/>
        </w:rPr>
        <w:t>B</w:t>
      </w:r>
      <w:proofErr w:type="gramEnd"/>
      <w:r w:rsidR="00E33079" w:rsidRPr="00736B6B">
        <w:rPr>
          <w:sz w:val="22"/>
        </w:rPr>
        <w:t xml:space="preserve"> </w:t>
      </w:r>
      <w:r w:rsidRPr="00736B6B">
        <w:rPr>
          <w:sz w:val="22"/>
        </w:rPr>
        <w:t>,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rsidR="002839E1" w:rsidRPr="00CF3F68" w:rsidRDefault="00736B6B" w:rsidP="00056CE8">
      <w:pPr>
        <w:pStyle w:val="Titre2"/>
        <w:numPr>
          <w:ilvl w:val="1"/>
          <w:numId w:val="46"/>
        </w:numPr>
        <w:tabs>
          <w:tab w:val="left" w:pos="576"/>
        </w:tabs>
        <w:rPr>
          <w:sz w:val="24"/>
        </w:rPr>
      </w:pPr>
      <w:bookmarkStart w:id="894" w:name="_Toc286616412"/>
      <w:r w:rsidRPr="00736B6B">
        <w:rPr>
          <w:sz w:val="24"/>
        </w:rPr>
        <w:t>Spectral Resolving Power (em_res_power)</w:t>
      </w:r>
      <w:bookmarkEnd w:id="894"/>
    </w:p>
    <w:p w:rsidR="002839E1" w:rsidRPr="00CF3F68" w:rsidRDefault="00736B6B">
      <w:pPr>
        <w:pStyle w:val="Corpsdetexte"/>
        <w:rPr>
          <w:sz w:val="22"/>
        </w:rPr>
      </w:pPr>
      <w:r w:rsidRPr="00736B6B">
        <w:rPr>
          <w:sz w:val="22"/>
        </w:rPr>
        <w:t xml:space="preserve">The </w:t>
      </w:r>
      <w:r w:rsidRPr="00736B6B">
        <w:rPr>
          <w:i/>
          <w:sz w:val="22"/>
        </w:rPr>
        <w:t>em_res_power</w:t>
      </w:r>
      <w:r w:rsidRPr="00736B6B">
        <w:rPr>
          <w:sz w:val="22"/>
        </w:rPr>
        <w:t xml:space="preserve"> column contains the typical or characteristic spectral resolving power defined as </w:t>
      </w:r>
      <w:r w:rsidRPr="00736B6B">
        <w:rPr>
          <w:rFonts w:ascii="Symbol" w:hAnsi="Symbol" w:cs="Symbol"/>
          <w:sz w:val="22"/>
        </w:rPr>
        <w:t></w:t>
      </w:r>
      <w:r w:rsidRPr="00736B6B">
        <w:rPr>
          <w:rFonts w:ascii="Symbol" w:hAnsi="Symbol" w:cs="Symbol"/>
          <w:sz w:val="22"/>
        </w:rPr>
        <w:t></w:t>
      </w:r>
      <w:r w:rsidRPr="00736B6B">
        <w:rPr>
          <w:rFonts w:ascii="Symbol" w:hAnsi="Symbol" w:cs="Symbol"/>
          <w:sz w:val="22"/>
        </w:rPr>
        <w:t></w:t>
      </w:r>
      <w:r w:rsidRPr="00736B6B">
        <w:rPr>
          <w:rFonts w:ascii="Symbol" w:hAnsi="Symbol" w:cs="Symbol"/>
          <w:sz w:val="22"/>
        </w:rPr>
        <w:t></w:t>
      </w:r>
      <w:r w:rsidRPr="00736B6B">
        <w:rPr>
          <w:sz w:val="22"/>
        </w:rPr>
        <w:t xml:space="preserve">.  The value is dimensionless. </w:t>
      </w:r>
    </w:p>
    <w:p w:rsidR="002839E1" w:rsidRPr="00CF3F68" w:rsidRDefault="00736B6B" w:rsidP="00056CE8">
      <w:pPr>
        <w:pStyle w:val="Titre2"/>
        <w:numPr>
          <w:ilvl w:val="1"/>
          <w:numId w:val="46"/>
        </w:numPr>
        <w:tabs>
          <w:tab w:val="left" w:pos="576"/>
        </w:tabs>
        <w:rPr>
          <w:sz w:val="24"/>
        </w:rPr>
      </w:pPr>
      <w:bookmarkStart w:id="895" w:name="_Toc286616413"/>
      <w:r w:rsidRPr="00736B6B">
        <w:rPr>
          <w:sz w:val="24"/>
        </w:rPr>
        <w:t>Observable Axis Description (o_ucd)</w:t>
      </w:r>
      <w:bookmarkEnd w:id="895"/>
    </w:p>
    <w:p w:rsidR="00897716" w:rsidRDefault="00736B6B">
      <w:pPr>
        <w:pStyle w:val="Corpsdetexte"/>
        <w:rPr>
          <w:ins w:id="896" w:author="Mireille Louys" w:date="2011-02-27T23:09:00Z"/>
          <w:sz w:val="22"/>
        </w:rPr>
      </w:pPr>
      <w:r w:rsidRPr="00736B6B">
        <w:rPr>
          <w:sz w:val="22"/>
        </w:rPr>
        <w:t xml:space="preserve">The </w:t>
      </w:r>
      <w:r w:rsidRPr="00736B6B">
        <w:rPr>
          <w:i/>
          <w:sz w:val="22"/>
        </w:rPr>
        <w:t>o_ucd</w:t>
      </w:r>
      <w:r w:rsidRPr="00736B6B">
        <w:rPr>
          <w:sz w:val="22"/>
        </w:rPr>
        <w:t xml:space="preserve"> column specifies a </w:t>
      </w:r>
      <w:proofErr w:type="gramStart"/>
      <w:r w:rsidRPr="00736B6B">
        <w:rPr>
          <w:sz w:val="22"/>
        </w:rPr>
        <w:t xml:space="preserve">UCD </w:t>
      </w:r>
      <w:r w:rsidRPr="00736B6B">
        <w:rPr>
          <w:noProof/>
          <w:sz w:val="22"/>
        </w:rPr>
        <w:t xml:space="preserve"> (</w:t>
      </w:r>
      <w:proofErr w:type="gramEnd"/>
      <w:r w:rsidRPr="00736B6B">
        <w:rPr>
          <w:noProof/>
          <w:sz w:val="22"/>
        </w:rPr>
        <w:t>Preite Martinez &amp; al., 2007)</w:t>
      </w:r>
      <w:r w:rsidRPr="00736B6B">
        <w:rPr>
          <w:sz w:val="22"/>
        </w:rPr>
        <w:t xml:space="preserve"> describing the nature of the observable within the data product.  The observable is the measured quantity, for example photon counts or flux density stored in the pixel value within an image. Often for optical astronomical images the value would be phot.count; for fully flux calibrated data a value such as phot.flux.density (usually specified in Jy) would be used. </w:t>
      </w:r>
    </w:p>
    <w:p w:rsidR="002839E1" w:rsidRPr="00CF3F68" w:rsidRDefault="00736B6B">
      <w:pPr>
        <w:pStyle w:val="Corpsdetexte"/>
        <w:rPr>
          <w:sz w:val="22"/>
        </w:rPr>
      </w:pPr>
      <w:r w:rsidRPr="00736B6B">
        <w:rPr>
          <w:sz w:val="22"/>
        </w:rPr>
        <w:t xml:space="preserve"> Any valid UCD is permitted.  If no appropriate UCD is defined the field should be left NULL (the IVOA provides a process by which new UCDs can be defined).</w:t>
      </w:r>
    </w:p>
    <w:p w:rsidR="002839E1" w:rsidRPr="00CF3F68" w:rsidRDefault="00736B6B" w:rsidP="00056CE8">
      <w:pPr>
        <w:pStyle w:val="Titre2"/>
        <w:numPr>
          <w:ilvl w:val="1"/>
          <w:numId w:val="46"/>
        </w:numPr>
        <w:tabs>
          <w:tab w:val="left" w:pos="576"/>
        </w:tabs>
        <w:rPr>
          <w:sz w:val="24"/>
        </w:rPr>
      </w:pPr>
      <w:bookmarkStart w:id="897" w:name="_Toc285650444"/>
      <w:bookmarkStart w:id="898" w:name="_Toc285650445"/>
      <w:bookmarkStart w:id="899" w:name="_Toc285650446"/>
      <w:bookmarkStart w:id="900" w:name="_Toc285650447"/>
      <w:bookmarkStart w:id="901" w:name="_Ref158000601"/>
      <w:bookmarkStart w:id="902" w:name="_Ref158020133"/>
      <w:bookmarkStart w:id="903" w:name="_Ref158020186"/>
      <w:bookmarkStart w:id="904" w:name="_Toc286616414"/>
      <w:bookmarkEnd w:id="897"/>
      <w:bookmarkEnd w:id="898"/>
      <w:bookmarkEnd w:id="899"/>
      <w:bookmarkEnd w:id="900"/>
      <w:bookmarkEnd w:id="901"/>
      <w:bookmarkEnd w:id="902"/>
      <w:bookmarkEnd w:id="903"/>
      <w:r w:rsidRPr="00736B6B">
        <w:rPr>
          <w:sz w:val="24"/>
        </w:rPr>
        <w:t>Additional Columns</w:t>
      </w:r>
      <w:bookmarkEnd w:id="904"/>
    </w:p>
    <w:p w:rsidR="002839E1" w:rsidRPr="00CF3F68" w:rsidRDefault="00736B6B" w:rsidP="00FE3763">
      <w:pPr>
        <w:pStyle w:val="Corpsdetexte"/>
        <w:rPr>
          <w:sz w:val="22"/>
        </w:rPr>
      </w:pPr>
      <w:r w:rsidRPr="00736B6B">
        <w:rPr>
          <w:sz w:val="22"/>
        </w:rPr>
        <w:t xml:space="preserve">Service providers may include additional columns in the </w:t>
      </w:r>
      <w:r w:rsidRPr="00736B6B">
        <w:rPr>
          <w:i/>
          <w:sz w:val="22"/>
        </w:rPr>
        <w:t>ivoa.ObsCore</w:t>
      </w:r>
      <w:r w:rsidRPr="00736B6B">
        <w:rPr>
          <w:sz w:val="22"/>
        </w:rPr>
        <w:t xml:space="preserve"> table to expose additional metadata. These columns must be described in the </w:t>
      </w:r>
      <w:r w:rsidRPr="00736B6B">
        <w:rPr>
          <w:i/>
          <w:sz w:val="22"/>
        </w:rPr>
        <w:t>TAP_SCHEMA.columns</w:t>
      </w:r>
      <w:r w:rsidRPr="00736B6B">
        <w:rPr>
          <w:sz w:val="22"/>
        </w:rPr>
        <w:t xml:space="preserve"> table and in the output from the VOSI-tables resource </w:t>
      </w:r>
      <w:r w:rsidRPr="00736B6B">
        <w:rPr>
          <w:noProof/>
          <w:sz w:val="22"/>
        </w:rPr>
        <w:t xml:space="preserve"> (Graham &amp; al., 2010)</w:t>
      </w:r>
      <w:r w:rsidRPr="00736B6B">
        <w:rPr>
          <w:sz w:val="22"/>
        </w:rPr>
        <w:t>.Users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w:t>
      </w:r>
      <w:r w:rsidR="002C0600">
        <w:rPr>
          <w:sz w:val="22"/>
        </w:rPr>
        <w:t>A</w:t>
      </w:r>
      <w:r w:rsidRPr="00736B6B">
        <w:rPr>
          <w:sz w:val="22"/>
        </w:rPr>
        <w:t xml:space="preserve">ppendix </w:t>
      </w:r>
      <w:r w:rsidR="002C0600">
        <w:rPr>
          <w:sz w:val="22"/>
        </w:rPr>
        <w:t>B</w:t>
      </w:r>
      <w:r w:rsidRPr="00736B6B">
        <w:rPr>
          <w:sz w:val="22"/>
        </w:rPr>
        <w:t xml:space="preserve">) and flagged as optional. </w:t>
      </w:r>
      <w:r w:rsidR="00FE3763">
        <w:rPr>
          <w:sz w:val="22"/>
        </w:rPr>
        <w:t>Obs</w:t>
      </w:r>
      <w:r w:rsidR="00EF7ADE">
        <w:rPr>
          <w:sz w:val="22"/>
        </w:rPr>
        <w:t xml:space="preserve">TAP </w:t>
      </w:r>
      <w:r w:rsidR="00FE3763">
        <w:rPr>
          <w:sz w:val="22"/>
        </w:rPr>
        <w:t xml:space="preserve">compliant services will support all columns defined as mandatory and possibly some of the optional ones. Queries built up using additional columns defined archive </w:t>
      </w:r>
      <w:proofErr w:type="gramStart"/>
      <w:r w:rsidR="00FE3763">
        <w:rPr>
          <w:sz w:val="22"/>
        </w:rPr>
        <w:t xml:space="preserve">specifically  </w:t>
      </w:r>
      <w:r w:rsidR="008448D3">
        <w:rPr>
          <w:sz w:val="22"/>
        </w:rPr>
        <w:t>might</w:t>
      </w:r>
      <w:proofErr w:type="gramEnd"/>
      <w:r w:rsidR="008448D3">
        <w:rPr>
          <w:sz w:val="22"/>
        </w:rPr>
        <w:t xml:space="preserve"> not be portable </w:t>
      </w:r>
    </w:p>
    <w:p w:rsidR="002839E1" w:rsidRPr="00CF3F68" w:rsidRDefault="00736B6B" w:rsidP="00056CE8">
      <w:pPr>
        <w:pStyle w:val="Titre1"/>
        <w:numPr>
          <w:ilvl w:val="0"/>
          <w:numId w:val="47"/>
        </w:numPr>
        <w:tabs>
          <w:tab w:val="left" w:pos="0"/>
        </w:tabs>
        <w:rPr>
          <w:sz w:val="28"/>
        </w:rPr>
      </w:pPr>
      <w:bookmarkStart w:id="905" w:name="_Ref157938008"/>
      <w:bookmarkStart w:id="906" w:name="_Ref159237346"/>
      <w:bookmarkStart w:id="907" w:name="_Toc286616415"/>
      <w:bookmarkEnd w:id="905"/>
      <w:r w:rsidRPr="00736B6B">
        <w:rPr>
          <w:sz w:val="28"/>
        </w:rPr>
        <w:t>Registering an ObsTAP Service</w:t>
      </w:r>
      <w:bookmarkEnd w:id="906"/>
      <w:bookmarkEnd w:id="907"/>
    </w:p>
    <w:p w:rsidR="002839E1" w:rsidRPr="00CF3F68" w:rsidRDefault="00EF7ADE">
      <w:pPr>
        <w:pStyle w:val="Corpsdetexte"/>
        <w:rPr>
          <w:sz w:val="22"/>
        </w:rPr>
      </w:pPr>
      <w:r>
        <w:rPr>
          <w:sz w:val="22"/>
        </w:rPr>
        <w:t>[TBA]</w:t>
      </w:r>
      <w:r w:rsidR="00C7269A">
        <w:rPr>
          <w:sz w:val="22"/>
        </w:rPr>
        <w:t xml:space="preserve"> </w:t>
      </w:r>
      <w:r w:rsidR="00736B6B" w:rsidRPr="00736B6B">
        <w:rPr>
          <w:sz w:val="22"/>
        </w:rPr>
        <w:t xml:space="preserve">TAP services that implement the ObsCore model should be registered to indicate this fact so that users can easily find all services that accept ObsCore queries.  Initially, this can be done by using the keyword “ObsCore” to describe the service.  Fine-grained registries may include the complete VODataService </w:t>
      </w:r>
      <w:r w:rsidR="00736B6B" w:rsidRPr="00736B6B">
        <w:rPr>
          <w:i/>
          <w:iCs/>
          <w:sz w:val="22"/>
        </w:rPr>
        <w:t>tableset</w:t>
      </w:r>
      <w:r w:rsidR="00736B6B" w:rsidRPr="00736B6B">
        <w:rPr>
          <w:sz w:val="22"/>
        </w:rPr>
        <w:t xml:space="preserve"> description, but this is not </w:t>
      </w:r>
      <w:r w:rsidR="00736B6B" w:rsidRPr="00736B6B">
        <w:rPr>
          <w:sz w:val="22"/>
        </w:rPr>
        <w:lastRenderedPageBreak/>
        <w:t>available through all searchable registries.  The TAP extension schema [still TBD] allows service providers to specify which IVOA data models are used within a TAP service.  Services that implement the ObsCore model should use the registry extension schema mechanism to publicise their support with:</w:t>
      </w:r>
    </w:p>
    <w:p w:rsidR="002839E1" w:rsidRPr="00CF3F68" w:rsidRDefault="00736B6B">
      <w:pPr>
        <w:pStyle w:val="Retraitcorpsdetexte"/>
        <w:rPr>
          <w:rFonts w:ascii="Arial Narrow" w:hAnsi="Arial Narrow" w:cs="Courier"/>
          <w:sz w:val="22"/>
        </w:rPr>
      </w:pPr>
      <w:r w:rsidRPr="00736B6B">
        <w:rPr>
          <w:rFonts w:ascii="Arial Narrow" w:hAnsi="Arial Narrow" w:cs="Courier"/>
          <w:sz w:val="22"/>
        </w:rPr>
        <w:t>standardID=”ivo://ivoa.net/std/ObsCore/v1.0”</w:t>
      </w:r>
    </w:p>
    <w:p w:rsidR="002839E1" w:rsidRPr="00CF3F68" w:rsidRDefault="00736B6B">
      <w:pPr>
        <w:pStyle w:val="Corpsdetexte"/>
        <w:rPr>
          <w:sz w:val="22"/>
        </w:rPr>
      </w:pPr>
      <w:proofErr w:type="gramStart"/>
      <w:r w:rsidRPr="00736B6B">
        <w:rPr>
          <w:sz w:val="22"/>
        </w:rPr>
        <w:t>placed</w:t>
      </w:r>
      <w:proofErr w:type="gramEnd"/>
      <w:r w:rsidRPr="00736B6B">
        <w:rPr>
          <w:sz w:val="22"/>
        </w:rPr>
        <w:t xml:space="preserve"> (somewhere) in the TAP Registry extension schema </w:t>
      </w:r>
      <w:r w:rsidRPr="00736B6B">
        <w:rPr>
          <w:noProof/>
          <w:sz w:val="22"/>
        </w:rPr>
        <w:t xml:space="preserve"> (Demleitner &amp; al., 2011)</w:t>
      </w:r>
      <w:r w:rsidRPr="00736B6B">
        <w:rPr>
          <w:sz w:val="22"/>
        </w:rPr>
        <w:t xml:space="preserve"> [</w:t>
      </w:r>
      <w:r w:rsidRPr="00736B6B">
        <w:rPr>
          <w:i/>
          <w:color w:val="FF6600"/>
          <w:sz w:val="22"/>
        </w:rPr>
        <w:t>REF</w:t>
      </w:r>
      <w:r w:rsidRPr="00736B6B">
        <w:rPr>
          <w:sz w:val="22"/>
        </w:rPr>
        <w:t xml:space="preserve">], where </w:t>
      </w:r>
      <w:r w:rsidRPr="00736B6B">
        <w:rPr>
          <w:i/>
          <w:iCs/>
          <w:sz w:val="22"/>
        </w:rPr>
        <w:t>ivo://ivoa.net/std/ObsCore/v1.0</w:t>
      </w:r>
      <w:r w:rsidRPr="00736B6B">
        <w:rPr>
          <w:sz w:val="22"/>
        </w:rPr>
        <w:t xml:space="preserve"> is the IVOA identifier of the StandardRegExt [</w:t>
      </w:r>
      <w:r w:rsidRPr="00736B6B">
        <w:rPr>
          <w:i/>
          <w:color w:val="FF6600"/>
          <w:sz w:val="22"/>
        </w:rPr>
        <w:t>REF</w:t>
      </w:r>
      <w:r w:rsidRPr="00736B6B">
        <w:rPr>
          <w:sz w:val="22"/>
        </w:rPr>
        <w:t xml:space="preserve">] defined in this document. </w:t>
      </w:r>
    </w:p>
    <w:p w:rsidR="007F34C4" w:rsidRPr="00CF3F68" w:rsidRDefault="007F34C4">
      <w:pPr>
        <w:rPr>
          <w:sz w:val="22"/>
        </w:rPr>
      </w:pPr>
    </w:p>
    <w:p w:rsidR="00B7455A" w:rsidRPr="00CF3F68" w:rsidRDefault="00B7455A" w:rsidP="00B7455A">
      <w:pPr>
        <w:pStyle w:val="Titre1"/>
        <w:rPr>
          <w:sz w:val="28"/>
        </w:rPr>
      </w:pPr>
      <w:bookmarkStart w:id="908" w:name="_Bibliography"/>
      <w:bookmarkStart w:id="909" w:name="_Toc286616416"/>
      <w:bookmarkEnd w:id="908"/>
      <w:r w:rsidRPr="00845EDB">
        <w:rPr>
          <w:sz w:val="28"/>
        </w:rPr>
        <w:t>References</w:t>
      </w:r>
      <w:bookmarkEnd w:id="909"/>
    </w:p>
    <w:p w:rsidR="007F34C4" w:rsidRPr="00CF3F68" w:rsidRDefault="00736B6B">
      <w:pPr>
        <w:pStyle w:val="Titre1"/>
        <w:rPr>
          <w:sz w:val="28"/>
        </w:rPr>
      </w:pPr>
      <w:bookmarkStart w:id="910" w:name="_Toc286616417"/>
      <w:r w:rsidRPr="00736B6B">
        <w:rPr>
          <w:sz w:val="28"/>
        </w:rPr>
        <w:t>Bibliography</w:t>
      </w:r>
      <w:bookmarkEnd w:id="910"/>
    </w:p>
    <w:p w:rsidR="00797131" w:rsidRDefault="00736B6B" w:rsidP="00FA6BF9">
      <w:pPr>
        <w:pStyle w:val="Bibliographie"/>
        <w:jc w:val="left"/>
        <w:rPr>
          <w:noProof/>
          <w:sz w:val="22"/>
        </w:rPr>
      </w:pPr>
      <w:bookmarkStart w:id="911" w:name="AU"/>
      <w:bookmarkStart w:id="912" w:name="mime"/>
      <w:bookmarkEnd w:id="911"/>
      <w:bookmarkEnd w:id="912"/>
      <w:r w:rsidRPr="00736B6B">
        <w:rPr>
          <w:noProof/>
          <w:sz w:val="22"/>
        </w:rPr>
        <w:t xml:space="preserve">Authority Internet Assigned Numbers. (2007). MIME Media Types. </w:t>
      </w:r>
      <w:r w:rsidRPr="00736B6B">
        <w:rPr>
          <w:i/>
          <w:iCs/>
          <w:noProof/>
          <w:sz w:val="22"/>
        </w:rPr>
        <w:t xml:space="preserve">  </w:t>
      </w:r>
      <w:r w:rsidRPr="00736B6B">
        <w:rPr>
          <w:rStyle w:val="Lienhypertexte"/>
          <w:i/>
          <w:iCs/>
          <w:noProof/>
          <w:sz w:val="22"/>
        </w:rPr>
        <w:t>http://www.iana.org/assignments/media-types/.</w:t>
      </w:r>
      <w:r w:rsidRPr="00736B6B">
        <w:rPr>
          <w:i/>
          <w:iCs/>
          <w:noProof/>
          <w:sz w:val="22"/>
        </w:rPr>
        <w:t xml:space="preserve"> </w:t>
      </w:r>
      <w:r w:rsidRPr="00736B6B">
        <w:rPr>
          <w:noProof/>
          <w:sz w:val="22"/>
        </w:rPr>
        <w:t xml:space="preserve"> </w:t>
      </w:r>
    </w:p>
    <w:p w:rsidR="00797131" w:rsidRDefault="00736B6B">
      <w:pPr>
        <w:pStyle w:val="Bibliographie"/>
        <w:jc w:val="left"/>
        <w:rPr>
          <w:noProof/>
          <w:sz w:val="22"/>
        </w:rPr>
      </w:pPr>
      <w:r w:rsidRPr="00736B6B">
        <w:rPr>
          <w:noProof/>
          <w:sz w:val="22"/>
        </w:rPr>
        <w:t xml:space="preserve">Demleitner, M., &amp; al. (2011). TAP Registry extension. </w:t>
      </w:r>
      <w:r w:rsidRPr="00736B6B">
        <w:rPr>
          <w:i/>
          <w:iCs/>
          <w:noProof/>
          <w:sz w:val="22"/>
        </w:rPr>
        <w:t>tbd http://.....</w:t>
      </w:r>
      <w:r w:rsidRPr="00736B6B">
        <w:rPr>
          <w:noProof/>
          <w:sz w:val="22"/>
        </w:rPr>
        <w:t xml:space="preserve"> IVOA Standards.</w:t>
      </w:r>
    </w:p>
    <w:p w:rsidR="00797131" w:rsidRDefault="00736B6B">
      <w:pPr>
        <w:pStyle w:val="Bibliographie"/>
        <w:jc w:val="left"/>
        <w:rPr>
          <w:noProof/>
          <w:sz w:val="22"/>
        </w:rPr>
      </w:pPr>
      <w:bookmarkStart w:id="913" w:name="tap"/>
      <w:bookmarkEnd w:id="913"/>
      <w:r w:rsidRPr="00736B6B">
        <w:rPr>
          <w:noProof/>
          <w:sz w:val="22"/>
        </w:rPr>
        <w:t xml:space="preserve">Dowler, P., </w:t>
      </w:r>
      <w:r w:rsidR="009F23FF">
        <w:rPr>
          <w:noProof/>
          <w:sz w:val="22"/>
        </w:rPr>
        <w:t>Rixon, G., Tody, D., et.</w:t>
      </w:r>
      <w:r w:rsidRPr="00736B6B">
        <w:rPr>
          <w:noProof/>
          <w:sz w:val="22"/>
        </w:rPr>
        <w:t xml:space="preserve"> al. (2010). Table Access Protocol. </w:t>
      </w:r>
      <w:r w:rsidRPr="00736B6B">
        <w:rPr>
          <w:i/>
          <w:iCs/>
          <w:noProof/>
          <w:sz w:val="22"/>
        </w:rPr>
        <w:t xml:space="preserve">  </w:t>
      </w:r>
      <w:hyperlink r:id="rId16" w:history="1">
        <w:proofErr w:type="gramStart"/>
        <w:r w:rsidRPr="00736B6B">
          <w:rPr>
            <w:rStyle w:val="Lienhypertexte"/>
            <w:i/>
            <w:iCs/>
            <w:noProof/>
            <w:sz w:val="22"/>
          </w:rPr>
          <w:t>http://www.ivoa.net/Documents/TAP/20100327/REC-TAP-1.0.pdf</w:t>
        </w:r>
      </w:hyperlink>
      <w:r w:rsidRPr="00736B6B">
        <w:rPr>
          <w:i/>
          <w:iCs/>
          <w:noProof/>
          <w:sz w:val="22"/>
        </w:rPr>
        <w:tab/>
      </w:r>
      <w:r w:rsidRPr="00736B6B">
        <w:rPr>
          <w:noProof/>
          <w:sz w:val="22"/>
        </w:rPr>
        <w:t>IVOA   Standards.</w:t>
      </w:r>
      <w:proofErr w:type="gramEnd"/>
    </w:p>
    <w:p w:rsidR="00797131" w:rsidRDefault="00736B6B">
      <w:pPr>
        <w:pStyle w:val="Bibliographie"/>
        <w:jc w:val="left"/>
        <w:rPr>
          <w:noProof/>
          <w:sz w:val="22"/>
        </w:rPr>
      </w:pPr>
      <w:bookmarkStart w:id="914" w:name="vosi"/>
      <w:bookmarkEnd w:id="914"/>
      <w:r w:rsidRPr="00736B6B">
        <w:rPr>
          <w:noProof/>
          <w:sz w:val="22"/>
        </w:rPr>
        <w:t xml:space="preserve">Graham, M., &amp; al. (2010). IVOA Support Interfaces. </w:t>
      </w:r>
      <w:r w:rsidRPr="00736B6B">
        <w:rPr>
          <w:rStyle w:val="Lienhypertexte"/>
          <w:i/>
          <w:iCs/>
          <w:noProof/>
          <w:sz w:val="22"/>
        </w:rPr>
        <w:t>http://www.ivoa.net/Documents/VOSI/index.html</w:t>
      </w:r>
      <w:r w:rsidRPr="00736B6B">
        <w:rPr>
          <w:i/>
          <w:iCs/>
          <w:noProof/>
          <w:sz w:val="22"/>
        </w:rPr>
        <w:t xml:space="preserve"> .</w:t>
      </w:r>
      <w:r w:rsidRPr="00736B6B">
        <w:rPr>
          <w:noProof/>
          <w:sz w:val="22"/>
        </w:rPr>
        <w:t xml:space="preserve"> IVOA Standards.</w:t>
      </w:r>
    </w:p>
    <w:p w:rsidR="00797131" w:rsidRDefault="00736B6B">
      <w:pPr>
        <w:pStyle w:val="Bibliographie"/>
        <w:jc w:val="left"/>
        <w:rPr>
          <w:noProof/>
          <w:sz w:val="22"/>
        </w:rPr>
      </w:pPr>
      <w:bookmarkStart w:id="915" w:name="chardm"/>
      <w:bookmarkEnd w:id="915"/>
      <w:r w:rsidRPr="00736B6B">
        <w:rPr>
          <w:noProof/>
          <w:sz w:val="22"/>
        </w:rPr>
        <w:t xml:space="preserve">Louys, M., &amp; al. (2007). Data Model for Astronomical DataSet Characterisation. In M. Louys, A. Richards, F. Bonnarel, &amp; J. McDowell (Ed.), </w:t>
      </w:r>
      <w:r w:rsidRPr="00736B6B">
        <w:rPr>
          <w:i/>
          <w:iCs/>
          <w:noProof/>
          <w:sz w:val="22"/>
        </w:rPr>
        <w:t xml:space="preserve">  </w:t>
      </w:r>
      <w:r w:rsidRPr="00736B6B">
        <w:rPr>
          <w:rStyle w:val="Lienhypertexte"/>
          <w:i/>
          <w:iCs/>
          <w:noProof/>
          <w:sz w:val="22"/>
        </w:rPr>
        <w:t>http://www.ivoa.net/Documents/latest/CharacterisationDM.html</w:t>
      </w:r>
      <w:r w:rsidRPr="00736B6B">
        <w:rPr>
          <w:i/>
          <w:iCs/>
          <w:noProof/>
          <w:sz w:val="22"/>
        </w:rPr>
        <w:t xml:space="preserve"> .</w:t>
      </w:r>
      <w:r w:rsidRPr="00736B6B">
        <w:rPr>
          <w:noProof/>
          <w:sz w:val="22"/>
        </w:rPr>
        <w:t xml:space="preserve"> IVOA Standards.</w:t>
      </w:r>
    </w:p>
    <w:p w:rsidR="00797131" w:rsidRDefault="00736B6B">
      <w:pPr>
        <w:pStyle w:val="Bibliographie"/>
        <w:jc w:val="left"/>
        <w:rPr>
          <w:noProof/>
          <w:sz w:val="22"/>
        </w:rPr>
      </w:pPr>
      <w:r w:rsidRPr="00736B6B">
        <w:rPr>
          <w:noProof/>
          <w:sz w:val="22"/>
        </w:rPr>
        <w:t xml:space="preserve">Mc Dowell, J., &amp; al. (2005). Data Model for Observation. In J. McDowel, F. Bonnarel, D. David Giaretta, G. Lemson, M. Louys, &amp; A. Micol (Ed.), </w:t>
      </w:r>
      <w:r w:rsidRPr="00736B6B">
        <w:rPr>
          <w:i/>
          <w:iCs/>
          <w:noProof/>
          <w:sz w:val="22"/>
        </w:rPr>
        <w:t xml:space="preserve">  </w:t>
      </w:r>
      <w:r w:rsidRPr="00736B6B">
        <w:rPr>
          <w:rStyle w:val="Lienhypertexte"/>
          <w:i/>
          <w:iCs/>
          <w:noProof/>
          <w:sz w:val="22"/>
        </w:rPr>
        <w:t>http://www.ivoa.net/Documents/Notes/DMObs/DMObs-20050421.pdf</w:t>
      </w:r>
      <w:r w:rsidRPr="00736B6B">
        <w:rPr>
          <w:i/>
          <w:iCs/>
          <w:noProof/>
          <w:sz w:val="22"/>
        </w:rPr>
        <w:t xml:space="preserve"> .</w:t>
      </w:r>
      <w:r w:rsidRPr="00736B6B">
        <w:rPr>
          <w:noProof/>
          <w:sz w:val="22"/>
        </w:rPr>
        <w:t xml:space="preserve"> IVOA Note.</w:t>
      </w:r>
    </w:p>
    <w:p w:rsidR="00797131" w:rsidRDefault="00736B6B">
      <w:pPr>
        <w:pStyle w:val="Bibliographie"/>
        <w:jc w:val="left"/>
        <w:rPr>
          <w:noProof/>
          <w:sz w:val="22"/>
          <w:lang w:val="fr-FR"/>
        </w:rPr>
      </w:pPr>
      <w:bookmarkStart w:id="916" w:name="specdm"/>
      <w:bookmarkEnd w:id="916"/>
      <w:r w:rsidRPr="00736B6B">
        <w:rPr>
          <w:noProof/>
          <w:sz w:val="22"/>
        </w:rPr>
        <w:t>McDowell, J.</w:t>
      </w:r>
      <w:r w:rsidR="009F23FF">
        <w:rPr>
          <w:noProof/>
          <w:sz w:val="22"/>
        </w:rPr>
        <w:t>, Tody, D.</w:t>
      </w:r>
      <w:r w:rsidRPr="00736B6B">
        <w:rPr>
          <w:noProof/>
          <w:sz w:val="22"/>
        </w:rPr>
        <w:t xml:space="preserve">, &amp; al. (2007). IVOA Spectral Data Model. </w:t>
      </w:r>
      <w:r w:rsidRPr="00736B6B">
        <w:rPr>
          <w:i/>
          <w:iCs/>
          <w:noProof/>
          <w:sz w:val="22"/>
        </w:rPr>
        <w:t xml:space="preserve">  </w:t>
      </w:r>
      <w:r w:rsidR="00284AD3" w:rsidRPr="00157F50">
        <w:rPr>
          <w:rStyle w:val="Lienhypertexte"/>
          <w:i/>
          <w:iCs/>
          <w:noProof/>
          <w:sz w:val="22"/>
          <w:lang w:val="fr-FR"/>
        </w:rPr>
        <w:t>http://www.ivoa.net/Documents/latest/SpectrumDM.html</w:t>
      </w:r>
      <w:r w:rsidR="00830CAB" w:rsidRPr="00830CAB">
        <w:rPr>
          <w:i/>
          <w:iCs/>
          <w:noProof/>
          <w:sz w:val="22"/>
          <w:lang w:val="fr-FR"/>
          <w:rPrChange w:id="917" w:author="Mireille Louys" w:date="2011-02-28T09:55:00Z">
            <w:rPr>
              <w:i/>
              <w:iCs/>
              <w:noProof/>
              <w:color w:val="0000CC"/>
              <w:sz w:val="22"/>
              <w:u w:val="single"/>
            </w:rPr>
          </w:rPrChange>
        </w:rPr>
        <w:t xml:space="preserve"> .</w:t>
      </w:r>
      <w:r w:rsidR="00830CAB" w:rsidRPr="00830CAB">
        <w:rPr>
          <w:noProof/>
          <w:sz w:val="22"/>
          <w:lang w:val="fr-FR"/>
          <w:rPrChange w:id="918" w:author="Mireille Louys" w:date="2011-02-28T09:55:00Z">
            <w:rPr>
              <w:noProof/>
              <w:color w:val="0000CC"/>
              <w:sz w:val="22"/>
              <w:u w:val="single"/>
            </w:rPr>
          </w:rPrChange>
        </w:rPr>
        <w:t xml:space="preserve"> </w:t>
      </w:r>
      <w:r w:rsidRPr="00736B6B">
        <w:rPr>
          <w:noProof/>
          <w:sz w:val="22"/>
          <w:lang w:val="fr-FR"/>
        </w:rPr>
        <w:t>IVOA Standards.</w:t>
      </w:r>
    </w:p>
    <w:p w:rsidR="00797131" w:rsidRDefault="00736B6B">
      <w:pPr>
        <w:pStyle w:val="Bibliographie"/>
        <w:jc w:val="left"/>
        <w:rPr>
          <w:noProof/>
          <w:sz w:val="22"/>
          <w:lang w:val="fr-FR"/>
        </w:rPr>
      </w:pPr>
      <w:bookmarkStart w:id="919" w:name="identivoa"/>
      <w:bookmarkEnd w:id="919"/>
      <w:r w:rsidRPr="00736B6B">
        <w:rPr>
          <w:noProof/>
          <w:sz w:val="22"/>
          <w:lang w:val="fr-FR"/>
        </w:rPr>
        <w:t xml:space="preserve">Plante, R., &amp; al. (2007). IVOA Identifiers. </w:t>
      </w:r>
      <w:r w:rsidRPr="00736B6B">
        <w:rPr>
          <w:i/>
          <w:iCs/>
          <w:noProof/>
          <w:sz w:val="22"/>
          <w:lang w:val="fr-FR"/>
        </w:rPr>
        <w:t>IVOA Standards</w:t>
      </w:r>
      <w:r w:rsidRPr="00736B6B">
        <w:rPr>
          <w:noProof/>
          <w:sz w:val="22"/>
          <w:lang w:val="fr-FR"/>
        </w:rPr>
        <w:t xml:space="preserve"> </w:t>
      </w:r>
      <w:r w:rsidRPr="00736B6B">
        <w:rPr>
          <w:i/>
          <w:iCs/>
          <w:noProof/>
          <w:sz w:val="22"/>
          <w:lang w:val="fr-FR"/>
        </w:rPr>
        <w:t xml:space="preserve">,   </w:t>
      </w:r>
      <w:r w:rsidRPr="00736B6B">
        <w:rPr>
          <w:rStyle w:val="Lienhypertexte"/>
          <w:i/>
          <w:iCs/>
          <w:noProof/>
          <w:sz w:val="22"/>
          <w:lang w:val="fr-FR"/>
        </w:rPr>
        <w:t>http://www.ivoa.net/Documents/latest/IDs.html</w:t>
      </w:r>
      <w:r w:rsidRPr="00736B6B">
        <w:rPr>
          <w:i/>
          <w:iCs/>
          <w:noProof/>
          <w:sz w:val="22"/>
          <w:lang w:val="fr-FR"/>
        </w:rPr>
        <w:t xml:space="preserve"> </w:t>
      </w:r>
      <w:r w:rsidRPr="00736B6B">
        <w:rPr>
          <w:noProof/>
          <w:sz w:val="22"/>
          <w:lang w:val="fr-FR"/>
        </w:rPr>
        <w:t>.</w:t>
      </w:r>
    </w:p>
    <w:p w:rsidR="00797131" w:rsidRDefault="00680E66">
      <w:pPr>
        <w:pStyle w:val="Bibliographie"/>
        <w:jc w:val="left"/>
        <w:rPr>
          <w:noProof/>
          <w:sz w:val="22"/>
        </w:rPr>
      </w:pPr>
      <w:bookmarkStart w:id="920" w:name="vodataservice"/>
      <w:bookmarkEnd w:id="920"/>
      <w:r w:rsidRPr="00157F50">
        <w:rPr>
          <w:noProof/>
          <w:sz w:val="22"/>
        </w:rPr>
        <w:t xml:space="preserve">Plante, R., &amp; al. </w:t>
      </w:r>
      <w:r w:rsidR="00736B6B" w:rsidRPr="00736B6B">
        <w:rPr>
          <w:noProof/>
          <w:sz w:val="22"/>
        </w:rPr>
        <w:t xml:space="preserve">(2010). VODataService : a VOResource schema extension for describing collections and services. </w:t>
      </w:r>
      <w:r w:rsidR="00736B6B" w:rsidRPr="00736B6B">
        <w:rPr>
          <w:i/>
          <w:iCs/>
          <w:noProof/>
          <w:sz w:val="22"/>
        </w:rPr>
        <w:t xml:space="preserve">  </w:t>
      </w:r>
      <w:r w:rsidR="00736B6B" w:rsidRPr="00736B6B">
        <w:rPr>
          <w:rStyle w:val="Lienhypertexte"/>
          <w:i/>
          <w:iCs/>
          <w:noProof/>
          <w:sz w:val="22"/>
        </w:rPr>
        <w:t>http://www.ivoa.net/Documents/latest/VODataService/</w:t>
      </w:r>
      <w:r w:rsidR="00736B6B" w:rsidRPr="00736B6B">
        <w:rPr>
          <w:i/>
          <w:iCs/>
          <w:noProof/>
          <w:sz w:val="22"/>
        </w:rPr>
        <w:t xml:space="preserve"> .</w:t>
      </w:r>
      <w:r w:rsidR="00736B6B" w:rsidRPr="00736B6B">
        <w:rPr>
          <w:noProof/>
          <w:sz w:val="22"/>
        </w:rPr>
        <w:t xml:space="preserve"> IVOA Standards.</w:t>
      </w:r>
    </w:p>
    <w:p w:rsidR="00797131" w:rsidRDefault="00736B6B">
      <w:pPr>
        <w:pStyle w:val="Bibliographie"/>
        <w:jc w:val="left"/>
        <w:rPr>
          <w:noProof/>
          <w:sz w:val="22"/>
        </w:rPr>
      </w:pPr>
      <w:bookmarkStart w:id="921" w:name="ucd"/>
      <w:bookmarkEnd w:id="921"/>
      <w:r w:rsidRPr="00736B6B">
        <w:rPr>
          <w:noProof/>
          <w:sz w:val="22"/>
        </w:rPr>
        <w:t xml:space="preserve">Preite Martinez, A., &amp; al. (2007). The UCD1+ controlled vocabulary. </w:t>
      </w:r>
      <w:r w:rsidRPr="00736B6B">
        <w:rPr>
          <w:i/>
          <w:iCs/>
          <w:noProof/>
          <w:sz w:val="22"/>
        </w:rPr>
        <w:t xml:space="preserve">  </w:t>
      </w:r>
      <w:r w:rsidRPr="00736B6B">
        <w:rPr>
          <w:rStyle w:val="Lienhypertexte"/>
          <w:i/>
          <w:iCs/>
          <w:noProof/>
          <w:sz w:val="22"/>
        </w:rPr>
        <w:t>http://www.ivoa.net/Documents/latest/UCDlist.html</w:t>
      </w:r>
      <w:r w:rsidRPr="00736B6B">
        <w:rPr>
          <w:i/>
          <w:iCs/>
          <w:noProof/>
          <w:sz w:val="22"/>
        </w:rPr>
        <w:t xml:space="preserve"> .</w:t>
      </w:r>
      <w:r w:rsidRPr="00736B6B">
        <w:rPr>
          <w:noProof/>
          <w:sz w:val="22"/>
        </w:rPr>
        <w:t xml:space="preserve"> IVOA standards.</w:t>
      </w:r>
    </w:p>
    <w:p w:rsidR="00797131" w:rsidRDefault="00736B6B">
      <w:pPr>
        <w:pStyle w:val="Bibliographie"/>
        <w:jc w:val="left"/>
        <w:rPr>
          <w:noProof/>
          <w:sz w:val="22"/>
        </w:rPr>
      </w:pPr>
      <w:bookmarkStart w:id="922" w:name="stc"/>
      <w:bookmarkEnd w:id="922"/>
      <w:r w:rsidRPr="00736B6B">
        <w:rPr>
          <w:noProof/>
          <w:sz w:val="22"/>
        </w:rPr>
        <w:t xml:space="preserve">Rots, A. (2007). Space-Time Coordinate Metadata for the Virtual Observatory. </w:t>
      </w:r>
      <w:r w:rsidRPr="00736B6B">
        <w:rPr>
          <w:i/>
          <w:iCs/>
          <w:noProof/>
          <w:sz w:val="22"/>
        </w:rPr>
        <w:t xml:space="preserve"> </w:t>
      </w:r>
      <w:r w:rsidRPr="00736B6B">
        <w:rPr>
          <w:rStyle w:val="Lienhypertexte"/>
          <w:i/>
          <w:iCs/>
          <w:noProof/>
          <w:sz w:val="22"/>
        </w:rPr>
        <w:t>http://www.ivoa.net/Documents/REC/DM/STC-20071030.pdf</w:t>
      </w:r>
      <w:r w:rsidRPr="00736B6B">
        <w:rPr>
          <w:i/>
          <w:iCs/>
          <w:noProof/>
          <w:sz w:val="22"/>
        </w:rPr>
        <w:t xml:space="preserve"> .</w:t>
      </w:r>
      <w:r w:rsidRPr="00736B6B">
        <w:rPr>
          <w:noProof/>
          <w:sz w:val="22"/>
        </w:rPr>
        <w:t xml:space="preserve"> IVOA Standards.</w:t>
      </w:r>
    </w:p>
    <w:p w:rsidR="00797131" w:rsidRDefault="00736B6B">
      <w:pPr>
        <w:pStyle w:val="Bibliographie"/>
        <w:jc w:val="left"/>
        <w:rPr>
          <w:noProof/>
          <w:sz w:val="22"/>
        </w:rPr>
      </w:pPr>
      <w:bookmarkStart w:id="923" w:name="ssa"/>
      <w:bookmarkEnd w:id="923"/>
      <w:r w:rsidRPr="00736B6B">
        <w:rPr>
          <w:noProof/>
          <w:sz w:val="22"/>
        </w:rPr>
        <w:t xml:space="preserve">Tody, D., &amp; al. (2008). Simple Spectral Access Protocol </w:t>
      </w:r>
      <w:r w:rsidRPr="00736B6B">
        <w:rPr>
          <w:rStyle w:val="Lienhypertexte"/>
          <w:i/>
          <w:iCs/>
          <w:noProof/>
          <w:sz w:val="22"/>
        </w:rPr>
        <w:t>http://www.ivoa.net/Documents/REC/DAL/SSA-20080201.pdf.</w:t>
      </w:r>
      <w:r w:rsidRPr="00736B6B">
        <w:rPr>
          <w:i/>
          <w:iCs/>
          <w:noProof/>
          <w:sz w:val="22"/>
        </w:rPr>
        <w:t xml:space="preserve"> </w:t>
      </w:r>
      <w:r w:rsidRPr="00736B6B">
        <w:rPr>
          <w:noProof/>
          <w:sz w:val="22"/>
        </w:rPr>
        <w:t xml:space="preserve"> IVOA Standards.</w:t>
      </w:r>
    </w:p>
    <w:p w:rsidR="007F34C4" w:rsidRPr="00CF3F68" w:rsidRDefault="007F34C4" w:rsidP="007F34C4">
      <w:pPr>
        <w:rPr>
          <w:sz w:val="22"/>
        </w:rPr>
      </w:pPr>
    </w:p>
    <w:p w:rsidR="009E2C46" w:rsidRDefault="00736B6B">
      <w:pPr>
        <w:pStyle w:val="Titre1"/>
        <w:tabs>
          <w:tab w:val="left" w:pos="720"/>
        </w:tabs>
        <w:ind w:left="360"/>
        <w:rPr>
          <w:sz w:val="28"/>
        </w:rPr>
      </w:pPr>
      <w:bookmarkStart w:id="924" w:name="_Ref157937184"/>
      <w:bookmarkStart w:id="925" w:name="_Ref157939127"/>
      <w:bookmarkStart w:id="926" w:name="_Ref157939178"/>
      <w:bookmarkStart w:id="927" w:name="_Toc286616418"/>
      <w:bookmarkEnd w:id="924"/>
      <w:bookmarkEnd w:id="925"/>
      <w:bookmarkEnd w:id="926"/>
      <w:r w:rsidRPr="00736B6B">
        <w:rPr>
          <w:sz w:val="28"/>
        </w:rPr>
        <w:lastRenderedPageBreak/>
        <w:t xml:space="preserve">Appendix </w:t>
      </w:r>
      <w:r w:rsidR="00EF7ADE" w:rsidRPr="00736B6B">
        <w:rPr>
          <w:sz w:val="28"/>
        </w:rPr>
        <w:t>A:</w:t>
      </w:r>
      <w:r w:rsidRPr="00736B6B">
        <w:rPr>
          <w:sz w:val="28"/>
        </w:rPr>
        <w:t xml:space="preserve"> Use Cases in detail</w:t>
      </w:r>
      <w:bookmarkEnd w:id="927"/>
    </w:p>
    <w:p w:rsidR="002839E1" w:rsidRPr="00CF3F68" w:rsidRDefault="00736B6B">
      <w:pPr>
        <w:widowControl w:val="0"/>
        <w:rPr>
          <w:rFonts w:eastAsia="Arial"/>
          <w:sz w:val="22"/>
          <w:lang w:eastAsia="fr-FR"/>
        </w:rPr>
      </w:pPr>
      <w:r w:rsidRPr="00736B6B">
        <w:rPr>
          <w:rFonts w:eastAsia="Arial"/>
          <w:sz w:val="22"/>
          <w:lang w:eastAsia="fr-FR"/>
        </w:rPr>
        <w:t xml:space="preserve">The ability to discover data of a certain kind (images, spectra, cubes, etc.) according to scientific criteria (e.g., a given sky position, spectral coverage including spectral line X, spatial resolution better than Y, resolving power greater than Z) is central to archival astronomy. A special Take </w:t>
      </w:r>
      <w:proofErr w:type="gramStart"/>
      <w:r w:rsidRPr="00736B6B">
        <w:rPr>
          <w:rFonts w:eastAsia="Arial"/>
          <w:sz w:val="22"/>
          <w:lang w:eastAsia="fr-FR"/>
        </w:rPr>
        <w:t>Up</w:t>
      </w:r>
      <w:proofErr w:type="gramEnd"/>
      <w:r w:rsidRPr="00736B6B">
        <w:rPr>
          <w:rFonts w:eastAsia="Arial"/>
          <w:sz w:val="22"/>
          <w:lang w:eastAsia="fr-FR"/>
        </w:rPr>
        <w:t xml:space="preserve"> Committee of the IVOA was formed in 2009 to stimulate IVOA work in the area of catalogue-based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rsidR="002839E1" w:rsidRDefault="00736B6B">
      <w:pPr>
        <w:widowControl w:val="0"/>
        <w:rPr>
          <w:rFonts w:eastAsia="Arial"/>
          <w:sz w:val="22"/>
          <w:lang w:eastAsia="fr-FR"/>
        </w:rPr>
      </w:pPr>
      <w:r w:rsidRPr="00736B6B">
        <w:rPr>
          <w:rFonts w:eastAsia="Arial"/>
          <w:sz w:val="22"/>
          <w:lang w:eastAsia="fr-FR"/>
        </w:rPr>
        <w:t>Please note that for most science cases, a FULL TAP implementation is required for them to work as well as STC regions support.</w:t>
      </w:r>
      <w:sdt>
        <w:sdtPr>
          <w:rPr>
            <w:rFonts w:eastAsia="Arial"/>
            <w:sz w:val="22"/>
            <w:lang w:eastAsia="fr-FR"/>
          </w:rPr>
          <w:id w:val="246567755"/>
          <w:citation/>
        </w:sdtPr>
        <w:sdtContent>
          <w:r w:rsidR="00830CAB">
            <w:rPr>
              <w:rFonts w:eastAsia="Arial"/>
              <w:sz w:val="22"/>
              <w:lang w:eastAsia="fr-FR"/>
            </w:rPr>
            <w:fldChar w:fldCharType="begin"/>
          </w:r>
          <w:r w:rsidR="00680E66" w:rsidRPr="00680E66">
            <w:rPr>
              <w:rFonts w:eastAsia="Arial"/>
              <w:sz w:val="22"/>
              <w:lang w:eastAsia="fr-FR"/>
            </w:rPr>
            <w:instrText xml:space="preserve"> CITATION STC \l 1036 </w:instrText>
          </w:r>
          <w:r w:rsidR="00830CAB">
            <w:rPr>
              <w:rFonts w:eastAsia="Arial"/>
              <w:sz w:val="22"/>
              <w:lang w:eastAsia="fr-FR"/>
            </w:rPr>
            <w:fldChar w:fldCharType="separate"/>
          </w:r>
          <w:r w:rsidR="00680E66" w:rsidRPr="00680E66">
            <w:rPr>
              <w:rFonts w:eastAsia="Arial"/>
              <w:noProof/>
              <w:sz w:val="22"/>
              <w:lang w:eastAsia="fr-FR"/>
            </w:rPr>
            <w:t xml:space="preserve"> (Rots, 2007)</w:t>
          </w:r>
          <w:r w:rsidR="00830CAB">
            <w:rPr>
              <w:rFonts w:eastAsia="Arial"/>
              <w:sz w:val="22"/>
              <w:lang w:eastAsia="fr-FR"/>
            </w:rPr>
            <w:fldChar w:fldCharType="end"/>
          </w:r>
        </w:sdtContent>
      </w:sdt>
    </w:p>
    <w:p w:rsidR="00BC7315" w:rsidRDefault="00BC7315">
      <w:pPr>
        <w:widowControl w:val="0"/>
        <w:rPr>
          <w:rFonts w:eastAsia="Arial"/>
          <w:sz w:val="22"/>
          <w:lang w:eastAsia="fr-FR"/>
        </w:rPr>
      </w:pPr>
      <w:r>
        <w:rPr>
          <w:rFonts w:eastAsia="Arial"/>
          <w:sz w:val="22"/>
          <w:lang w:eastAsia="fr-FR"/>
        </w:rPr>
        <w:t>Some of the use-cases listed by the committee require advanced functionalities like “search by type</w:t>
      </w:r>
      <w:r w:rsidR="004F274B">
        <w:rPr>
          <w:rFonts w:eastAsia="Arial"/>
          <w:sz w:val="22"/>
          <w:lang w:eastAsia="fr-FR"/>
        </w:rPr>
        <w:t>”,</w:t>
      </w:r>
      <w:r>
        <w:rPr>
          <w:rFonts w:eastAsia="Arial"/>
          <w:sz w:val="22"/>
          <w:lang w:eastAsia="fr-FR"/>
        </w:rPr>
        <w:t xml:space="preserve"> “query from an input list</w:t>
      </w:r>
      <w:r w:rsidR="004F274B">
        <w:rPr>
          <w:rFonts w:eastAsia="Arial"/>
          <w:sz w:val="22"/>
          <w:lang w:eastAsia="fr-FR"/>
        </w:rPr>
        <w:t>”,</w:t>
      </w:r>
      <w:r>
        <w:rPr>
          <w:rFonts w:eastAsia="Arial"/>
          <w:sz w:val="22"/>
          <w:lang w:eastAsia="fr-FR"/>
        </w:rPr>
        <w:t xml:space="preserve"> and have not been fully developed here.</w:t>
      </w:r>
    </w:p>
    <w:p w:rsidR="004F274B" w:rsidRPr="00CF3F68" w:rsidRDefault="007525E3">
      <w:pPr>
        <w:widowControl w:val="0"/>
        <w:rPr>
          <w:rFonts w:eastAsia="Arial"/>
          <w:sz w:val="22"/>
          <w:lang w:eastAsia="fr-FR"/>
        </w:rPr>
      </w:pPr>
      <w:r w:rsidRPr="007525E3">
        <w:rPr>
          <w:rFonts w:eastAsia="Arial"/>
          <w:sz w:val="22"/>
          <w:lang w:eastAsia="fr-FR"/>
        </w:rPr>
        <w:t>Once a full TAP implementation is available, we will expand these science cases into working examples so they could be used as template and/or teaching examples</w:t>
      </w:r>
      <w:r w:rsidR="004F274B" w:rsidRPr="00736B6B">
        <w:rPr>
          <w:rFonts w:eastAsia="Arial"/>
          <w:b/>
          <w:sz w:val="22"/>
          <w:lang w:eastAsia="fr-FR"/>
        </w:rPr>
        <w:t>.</w:t>
      </w:r>
    </w:p>
    <w:p w:rsidR="00B10C77" w:rsidRDefault="00736B6B" w:rsidP="00056CE8">
      <w:pPr>
        <w:pStyle w:val="Titre3"/>
        <w:numPr>
          <w:ilvl w:val="1"/>
          <w:numId w:val="52"/>
        </w:numPr>
      </w:pPr>
      <w:bookmarkStart w:id="928" w:name="_Toc286616419"/>
      <w:r w:rsidRPr="00736B6B">
        <w:t>Simple Examples</w:t>
      </w:r>
      <w:bookmarkEnd w:id="928"/>
    </w:p>
    <w:p w:rsidR="00B10C77" w:rsidRDefault="00736B6B" w:rsidP="00056CE8">
      <w:pPr>
        <w:pStyle w:val="Titre3"/>
        <w:numPr>
          <w:ilvl w:val="2"/>
          <w:numId w:val="52"/>
        </w:numPr>
      </w:pPr>
      <w:bookmarkStart w:id="929" w:name="_Toc285650455"/>
      <w:bookmarkStart w:id="930" w:name="_Toc285650456"/>
      <w:bookmarkStart w:id="931" w:name="_Toc286616420"/>
      <w:bookmarkEnd w:id="929"/>
      <w:bookmarkEnd w:id="930"/>
      <w:r w:rsidRPr="00736B6B">
        <w:t>Simple Query by Position</w:t>
      </w:r>
      <w:bookmarkEnd w:id="931"/>
    </w:p>
    <w:p w:rsidR="002839E1" w:rsidRPr="00CF3F68" w:rsidRDefault="00736B6B" w:rsidP="002839E1">
      <w:pPr>
        <w:rPr>
          <w:sz w:val="22"/>
        </w:rPr>
      </w:pPr>
      <w:r w:rsidRPr="00736B6B">
        <w:rPr>
          <w:sz w:val="22"/>
        </w:rPr>
        <w:t>Show me a list of all data that satisfies:</w:t>
      </w:r>
    </w:p>
    <w:p w:rsidR="002839E1" w:rsidRPr="00CF3F68" w:rsidRDefault="00736B6B" w:rsidP="002839E1">
      <w:pPr>
        <w:pStyle w:val="ColorfulList-Accent11"/>
        <w:widowControl w:val="0"/>
        <w:numPr>
          <w:ilvl w:val="0"/>
          <w:numId w:val="4"/>
        </w:numPr>
        <w:rPr>
          <w:rFonts w:eastAsia="Arial" w:cs="Arial"/>
          <w:sz w:val="22"/>
          <w:lang w:eastAsia="fr-FR"/>
        </w:rPr>
      </w:pPr>
      <w:r w:rsidRPr="00736B6B">
        <w:rPr>
          <w:rFonts w:eastAsia="Arial" w:cs="Arial"/>
          <w:sz w:val="22"/>
          <w:lang w:eastAsia="fr-FR"/>
        </w:rPr>
        <w:t>Datatype=any</w:t>
      </w:r>
    </w:p>
    <w:p w:rsidR="002839E1" w:rsidRPr="00CF3F68" w:rsidRDefault="00736B6B" w:rsidP="002839E1">
      <w:pPr>
        <w:pStyle w:val="ColorfulList-Accent11"/>
        <w:widowControl w:val="0"/>
        <w:numPr>
          <w:ilvl w:val="0"/>
          <w:numId w:val="4"/>
        </w:numPr>
        <w:rPr>
          <w:rFonts w:eastAsia="Arial" w:cs="Arial"/>
          <w:sz w:val="22"/>
          <w:lang w:eastAsia="fr-FR"/>
        </w:rPr>
      </w:pPr>
      <w:r w:rsidRPr="00736B6B">
        <w:rPr>
          <w:rFonts w:eastAsia="Arial" w:cs="Arial"/>
          <w:sz w:val="22"/>
          <w:lang w:eastAsia="fr-FR"/>
        </w:rPr>
        <w:t>contains RA=16.0 and DEC=40.0</w:t>
      </w:r>
    </w:p>
    <w:p w:rsidR="002839E1" w:rsidRPr="00CF3F68" w:rsidRDefault="00736B6B" w:rsidP="002839E1">
      <w:pPr>
        <w:widowControl w:val="0"/>
        <w:rPr>
          <w:rFonts w:eastAsia="Arial"/>
          <w:sz w:val="22"/>
          <w:lang w:eastAsia="fr-FR"/>
        </w:rPr>
      </w:pPr>
      <w:r w:rsidRPr="00736B6B">
        <w:rPr>
          <w:rFonts w:eastAsia="Arial"/>
          <w:sz w:val="22"/>
          <w:lang w:eastAsia="fr-FR"/>
        </w:rPr>
        <w:t>These data would be searched on all VO services by sending the following query:</w:t>
      </w:r>
    </w:p>
    <w:p w:rsidR="002839E1" w:rsidRPr="00CF3F68" w:rsidRDefault="00736B6B" w:rsidP="002839E1">
      <w:pPr>
        <w:widowControl w:val="0"/>
        <w:ind w:left="720"/>
        <w:rPr>
          <w:rFonts w:ascii="Courier New" w:eastAsia="Courier 10 Pitch" w:hAnsi="Courier New" w:cs="Courier New"/>
          <w:sz w:val="20"/>
          <w:szCs w:val="22"/>
          <w:lang w:eastAsia="fr-FR"/>
        </w:rPr>
      </w:pPr>
      <w:r w:rsidRPr="00736B6B">
        <w:rPr>
          <w:rFonts w:ascii="Courier New" w:eastAsia="Courier 10 Pitch" w:hAnsi="Courier New" w:cs="Courier New"/>
          <w:sz w:val="20"/>
          <w:szCs w:val="22"/>
          <w:lang w:eastAsia="fr-FR"/>
        </w:rPr>
        <w:t>SELECT * FROM ivoa.Obscore WHERE</w:t>
      </w:r>
      <w:r w:rsidRPr="00736B6B">
        <w:rPr>
          <w:rFonts w:ascii="Courier New" w:eastAsia="Courier 10 Pitch" w:hAnsi="Courier New" w:cs="Courier New"/>
          <w:sz w:val="20"/>
          <w:szCs w:val="22"/>
          <w:lang w:eastAsia="fr-FR"/>
        </w:rPr>
        <w:br/>
      </w:r>
      <w:proofErr w:type="gramStart"/>
      <w:r w:rsidRPr="00736B6B">
        <w:rPr>
          <w:rFonts w:ascii="Courier New" w:eastAsia="Courier 10 Pitch" w:hAnsi="Courier New" w:cs="Courier New"/>
          <w:sz w:val="20"/>
          <w:szCs w:val="22"/>
          <w:lang w:eastAsia="fr-FR"/>
        </w:rPr>
        <w:t>CONTAINS(</w:t>
      </w:r>
      <w:proofErr w:type="gramEnd"/>
      <w:r w:rsidRPr="00736B6B">
        <w:rPr>
          <w:rFonts w:ascii="Courier New" w:eastAsia="Courier 10 Pitch" w:hAnsi="Courier New" w:cs="Courier New"/>
          <w:sz w:val="20"/>
          <w:szCs w:val="22"/>
          <w:lang w:eastAsia="fr-FR"/>
        </w:rPr>
        <w:t>POINT(‘ICRS’,16.0,40.0),s_region)=1</w:t>
      </w:r>
    </w:p>
    <w:p w:rsidR="002839E1" w:rsidRPr="00CF3F68" w:rsidRDefault="00736B6B" w:rsidP="002839E1">
      <w:pPr>
        <w:widowControl w:val="0"/>
        <w:rPr>
          <w:rFonts w:eastAsia="Courier 10 Pitch" w:cs="Courier New"/>
          <w:sz w:val="22"/>
          <w:szCs w:val="22"/>
          <w:lang w:eastAsia="fr-FR"/>
        </w:rPr>
      </w:pPr>
      <w:r w:rsidRPr="00736B6B">
        <w:rPr>
          <w:rFonts w:eastAsia="Courier 10 Pitch" w:cs="Courier New"/>
          <w:sz w:val="22"/>
          <w:szCs w:val="22"/>
          <w:lang w:eastAsia="fr-FR"/>
        </w:rPr>
        <w:t xml:space="preserve">This query could be submitted to a remote TAP service using the </w:t>
      </w:r>
      <w:r w:rsidRPr="00736B6B">
        <w:rPr>
          <w:rFonts w:eastAsia="Courier 10 Pitch" w:cs="Courier New"/>
          <w:i/>
          <w:sz w:val="22"/>
          <w:szCs w:val="22"/>
          <w:lang w:eastAsia="fr-FR"/>
        </w:rPr>
        <w:t>curl</w:t>
      </w:r>
      <w:r w:rsidRPr="00736B6B">
        <w:rPr>
          <w:rFonts w:eastAsia="Courier 10 Pitch" w:cs="Courier New"/>
          <w:sz w:val="22"/>
          <w:szCs w:val="22"/>
          <w:lang w:eastAsia="fr-FR"/>
        </w:rPr>
        <w:t xml:space="preserve"> application as follows (in this example a CADC TAP service is referenced):</w:t>
      </w:r>
    </w:p>
    <w:p w:rsidR="002839E1" w:rsidRPr="00CF3F68" w:rsidRDefault="00736B6B" w:rsidP="002839E1">
      <w:pPr>
        <w:ind w:left="720"/>
        <w:jc w:val="left"/>
        <w:rPr>
          <w:rFonts w:ascii="Courier New" w:eastAsia="Courier 10 Pitch" w:hAnsi="Courier New" w:cs="Courier New"/>
          <w:sz w:val="20"/>
          <w:szCs w:val="22"/>
          <w:lang w:eastAsia="fr-FR"/>
        </w:rPr>
      </w:pPr>
      <w:proofErr w:type="gramStart"/>
      <w:r w:rsidRPr="00736B6B">
        <w:rPr>
          <w:rFonts w:ascii="Courier New" w:eastAsia="Courier 10 Pitch" w:hAnsi="Courier New" w:cs="Courier New"/>
          <w:sz w:val="20"/>
          <w:szCs w:val="22"/>
          <w:lang w:eastAsia="fr-FR"/>
        </w:rPr>
        <w:t>curl</w:t>
      </w:r>
      <w:proofErr w:type="gramEnd"/>
      <w:r w:rsidRPr="00736B6B">
        <w:rPr>
          <w:rFonts w:ascii="Courier New" w:eastAsia="Courier 10 Pitch" w:hAnsi="Courier New" w:cs="Courier New"/>
          <w:sz w:val="20"/>
          <w:szCs w:val="22"/>
          <w:lang w:eastAsia="fr-FR"/>
        </w:rPr>
        <w:t xml:space="preserve"> -v -L -d "REQUEST=doQuery&amp;LANG=ADQL&amp;QUERY=select * from ivoa.ObsCore where CONTAINS(POINT('ICRS',16.0,40.0 ),s_region)=1" "http://wa.nrc.gc.ca/caom/sync"</w:t>
      </w:r>
    </w:p>
    <w:p w:rsidR="002839E1" w:rsidRPr="00CF3F68" w:rsidRDefault="00736B6B" w:rsidP="002839E1">
      <w:pPr>
        <w:widowControl w:val="0"/>
        <w:rPr>
          <w:rFonts w:eastAsia="Arial"/>
          <w:sz w:val="22"/>
          <w:lang w:eastAsia="fr-FR"/>
        </w:rPr>
      </w:pPr>
      <w:r w:rsidRPr="00736B6B">
        <w:rPr>
          <w:rFonts w:eastAsia="Arial"/>
          <w:sz w:val="22"/>
          <w:lang w:eastAsia="fr-FR"/>
        </w:rPr>
        <w:t>More constraints are added in the following use-case (1.3).</w:t>
      </w:r>
    </w:p>
    <w:p w:rsidR="00B10C77" w:rsidRDefault="00736B6B" w:rsidP="00056CE8">
      <w:pPr>
        <w:pStyle w:val="Titre3"/>
        <w:numPr>
          <w:ilvl w:val="2"/>
          <w:numId w:val="52"/>
        </w:numPr>
      </w:pPr>
      <w:bookmarkStart w:id="932" w:name="_Toc286616421"/>
      <w:r w:rsidRPr="00736B6B">
        <w:t>Query by both Spatial and Spectral Attributes</w:t>
      </w:r>
      <w:bookmarkEnd w:id="932"/>
    </w:p>
    <w:p w:rsidR="002839E1" w:rsidRPr="00CF3F68" w:rsidRDefault="00736B6B" w:rsidP="002839E1">
      <w:pPr>
        <w:rPr>
          <w:sz w:val="22"/>
        </w:rPr>
      </w:pPr>
      <w:r w:rsidRPr="00736B6B">
        <w:rPr>
          <w:sz w:val="22"/>
        </w:rPr>
        <w:t>Show me a list of all data that satisfies:</w:t>
      </w:r>
    </w:p>
    <w:p w:rsidR="002839E1" w:rsidRPr="00CF3F68" w:rsidRDefault="00736B6B" w:rsidP="002839E1">
      <w:pPr>
        <w:pStyle w:val="ColorfulList-Accent11"/>
        <w:widowControl w:val="0"/>
        <w:numPr>
          <w:ilvl w:val="0"/>
          <w:numId w:val="8"/>
        </w:numPr>
        <w:rPr>
          <w:rFonts w:eastAsia="Arial" w:cs="Arial"/>
          <w:sz w:val="22"/>
          <w:lang w:eastAsia="fr-FR"/>
        </w:rPr>
      </w:pPr>
      <w:r w:rsidRPr="00736B6B">
        <w:rPr>
          <w:rFonts w:eastAsia="Arial" w:cs="Arial"/>
          <w:sz w:val="22"/>
          <w:lang w:eastAsia="fr-FR"/>
        </w:rPr>
        <w:t>DataType=Image</w:t>
      </w:r>
    </w:p>
    <w:p w:rsidR="002839E1" w:rsidRPr="00CF3F68" w:rsidRDefault="00736B6B" w:rsidP="002839E1">
      <w:pPr>
        <w:pStyle w:val="ColorfulList-Accent11"/>
        <w:widowControl w:val="0"/>
        <w:numPr>
          <w:ilvl w:val="0"/>
          <w:numId w:val="8"/>
        </w:numPr>
        <w:rPr>
          <w:rFonts w:eastAsia="Arial" w:cs="Arial"/>
          <w:sz w:val="22"/>
          <w:lang w:eastAsia="fr-FR"/>
        </w:rPr>
      </w:pPr>
      <w:r w:rsidRPr="00736B6B">
        <w:rPr>
          <w:rFonts w:eastAsia="Arial" w:cs="Arial"/>
          <w:sz w:val="22"/>
          <w:lang w:eastAsia="fr-FR"/>
        </w:rPr>
        <w:t>Spatial resolution better than 0.3 arc seconds</w:t>
      </w:r>
    </w:p>
    <w:p w:rsidR="002839E1" w:rsidRPr="00CF3F68" w:rsidRDefault="00736B6B" w:rsidP="002839E1">
      <w:pPr>
        <w:pStyle w:val="ColorfulList-Accent11"/>
        <w:widowControl w:val="0"/>
        <w:numPr>
          <w:ilvl w:val="0"/>
          <w:numId w:val="8"/>
        </w:numPr>
        <w:rPr>
          <w:rFonts w:eastAsia="Arial" w:cs="Arial"/>
          <w:sz w:val="22"/>
          <w:lang w:eastAsia="fr-FR"/>
        </w:rPr>
      </w:pPr>
      <w:r w:rsidRPr="00736B6B">
        <w:rPr>
          <w:rFonts w:eastAsia="Arial" w:cs="Arial"/>
          <w:sz w:val="22"/>
          <w:lang w:eastAsia="fr-FR"/>
        </w:rPr>
        <w:t>Filter = J or H or K</w:t>
      </w:r>
    </w:p>
    <w:p w:rsidR="002839E1" w:rsidRPr="00CF3F68" w:rsidRDefault="00736B6B" w:rsidP="002839E1">
      <w:pPr>
        <w:pStyle w:val="ColorfulList-Accent11"/>
        <w:widowControl w:val="0"/>
        <w:numPr>
          <w:ilvl w:val="0"/>
          <w:numId w:val="8"/>
        </w:numPr>
        <w:rPr>
          <w:rFonts w:eastAsia="Arial" w:cs="Arial"/>
          <w:sz w:val="22"/>
          <w:lang w:eastAsia="fr-FR"/>
        </w:rPr>
      </w:pPr>
      <w:r w:rsidRPr="00736B6B">
        <w:rPr>
          <w:rFonts w:eastAsia="Arial" w:cs="Arial"/>
          <w:sz w:val="22"/>
          <w:lang w:eastAsia="fr-FR"/>
        </w:rPr>
        <w:t>RA between 16 hours and 17 hours</w:t>
      </w:r>
    </w:p>
    <w:p w:rsidR="002839E1" w:rsidRPr="00CF3F68" w:rsidRDefault="00736B6B" w:rsidP="002839E1">
      <w:pPr>
        <w:pStyle w:val="ColorfulList-Accent11"/>
        <w:widowControl w:val="0"/>
        <w:numPr>
          <w:ilvl w:val="0"/>
          <w:numId w:val="8"/>
        </w:numPr>
        <w:rPr>
          <w:rFonts w:eastAsia="Arial" w:cs="Arial"/>
          <w:sz w:val="22"/>
          <w:lang w:eastAsia="fr-FR"/>
        </w:rPr>
      </w:pPr>
      <w:r w:rsidRPr="00736B6B">
        <w:rPr>
          <w:rFonts w:eastAsia="Arial" w:cs="Arial"/>
          <w:sz w:val="22"/>
          <w:lang w:eastAsia="fr-FR"/>
        </w:rPr>
        <w:t>DEC between 10 degrees and 11 degrees</w:t>
      </w:r>
    </w:p>
    <w:p w:rsidR="002839E1" w:rsidRPr="00CF3F68" w:rsidRDefault="00736B6B" w:rsidP="002839E1">
      <w:pPr>
        <w:widowControl w:val="0"/>
        <w:rPr>
          <w:rFonts w:eastAsia="Arial"/>
          <w:sz w:val="22"/>
          <w:lang w:eastAsia="fr-FR"/>
        </w:rPr>
      </w:pPr>
      <w:r w:rsidRPr="00736B6B">
        <w:rPr>
          <w:rFonts w:eastAsia="Arial"/>
          <w:sz w:val="22"/>
          <w:lang w:eastAsia="fr-FR"/>
        </w:rPr>
        <w:t>Such a query needs to compute RA in degrees, extract information from Filter and adjust spectral intervals for search.</w:t>
      </w:r>
    </w:p>
    <w:p w:rsidR="002839E1" w:rsidRPr="00CF3F68" w:rsidRDefault="00736B6B" w:rsidP="002839E1">
      <w:pPr>
        <w:widowControl w:val="0"/>
        <w:ind w:left="720"/>
        <w:jc w:val="left"/>
        <w:rPr>
          <w:rFonts w:ascii="Courier New" w:eastAsia="Courier New" w:hAnsi="Courier New" w:cs="Courier New"/>
          <w:sz w:val="20"/>
          <w:szCs w:val="22"/>
          <w:lang w:eastAsia="fr-FR"/>
        </w:rPr>
      </w:pPr>
      <w:r w:rsidRPr="00736B6B">
        <w:rPr>
          <w:rFonts w:ascii="Courier New" w:eastAsia="Courier New" w:hAnsi="Courier New" w:cs="Courier New"/>
          <w:sz w:val="20"/>
          <w:szCs w:val="22"/>
          <w:lang w:eastAsia="fr-FR"/>
        </w:rPr>
        <w:t>SELECT * FROM ivoa.Obscore_ext</w:t>
      </w:r>
      <w:r w:rsidRPr="00736B6B">
        <w:rPr>
          <w:rFonts w:ascii="Courier New" w:eastAsia="Courier New" w:hAnsi="Courier New" w:cs="Courier New"/>
          <w:sz w:val="20"/>
          <w:szCs w:val="22"/>
          <w:lang w:eastAsia="fr-FR"/>
        </w:rPr>
        <w:br/>
      </w:r>
      <w:r w:rsidRPr="00736B6B">
        <w:rPr>
          <w:rFonts w:ascii="Courier New" w:eastAsia="Courier New" w:hAnsi="Courier New" w:cs="Courier New"/>
          <w:sz w:val="20"/>
          <w:szCs w:val="22"/>
          <w:lang w:eastAsia="fr-FR"/>
        </w:rPr>
        <w:lastRenderedPageBreak/>
        <w:t>WHERE</w:t>
      </w:r>
      <w:r w:rsidRPr="00736B6B">
        <w:rPr>
          <w:rFonts w:ascii="Courier New" w:eastAsia="Courier New" w:hAnsi="Courier New" w:cs="Courier New"/>
          <w:sz w:val="20"/>
          <w:szCs w:val="22"/>
          <w:lang w:eastAsia="fr-FR"/>
        </w:rPr>
        <w:tab/>
        <w:t>dataproduct_type=’image'</w:t>
      </w:r>
      <w:r w:rsidRPr="00736B6B">
        <w:rPr>
          <w:rFonts w:ascii="Courier New" w:eastAsia="Courier New" w:hAnsi="Courier New" w:cs="Courier New"/>
          <w:sz w:val="20"/>
          <w:szCs w:val="22"/>
          <w:lang w:eastAsia="fr-FR"/>
        </w:rPr>
        <w:br/>
        <w:t>AND s_resolution &lt; 0.3 AND s_ra &gt; 240 AND s_ra &lt; 255</w:t>
      </w:r>
      <w:r w:rsidRPr="00736B6B">
        <w:rPr>
          <w:rFonts w:ascii="Courier New" w:eastAsia="Courier New" w:hAnsi="Courier New" w:cs="Courier New"/>
          <w:sz w:val="20"/>
          <w:szCs w:val="22"/>
          <w:lang w:eastAsia="fr-FR"/>
        </w:rPr>
        <w:br/>
        <w:t>AND s_dec &gt; 10 AND s_dec &lt; 11</w:t>
      </w:r>
      <w:r w:rsidRPr="00736B6B">
        <w:rPr>
          <w:rFonts w:ascii="Courier New" w:eastAsia="Courier New" w:hAnsi="Courier New" w:cs="Courier New"/>
          <w:sz w:val="20"/>
          <w:szCs w:val="22"/>
          <w:lang w:eastAsia="fr-FR"/>
        </w:rPr>
        <w:br/>
        <w:t>AND (em_min &gt; 2.1e-06 AND em_max &lt; 2.4e-06)</w:t>
      </w:r>
      <w:r w:rsidRPr="00736B6B">
        <w:rPr>
          <w:rFonts w:ascii="Courier New" w:eastAsia="Courier New" w:hAnsi="Courier New" w:cs="Courier New"/>
          <w:sz w:val="20"/>
          <w:szCs w:val="22"/>
          <w:lang w:eastAsia="fr-FR"/>
        </w:rPr>
        <w:br/>
      </w:r>
      <w:r w:rsidRPr="00736B6B">
        <w:rPr>
          <w:rFonts w:ascii="Courier New" w:eastAsia="Courier New" w:hAnsi="Courier New" w:cs="Courier New"/>
          <w:sz w:val="20"/>
          <w:szCs w:val="22"/>
          <w:lang w:eastAsia="fr-FR"/>
        </w:rPr>
        <w:tab/>
      </w:r>
      <w:proofErr w:type="gramStart"/>
      <w:r w:rsidRPr="00736B6B">
        <w:rPr>
          <w:rFonts w:ascii="Courier New" w:eastAsia="Courier New" w:hAnsi="Courier New" w:cs="Courier New"/>
          <w:sz w:val="20"/>
          <w:szCs w:val="22"/>
          <w:lang w:eastAsia="fr-FR"/>
        </w:rPr>
        <w:t>OR(</w:t>
      </w:r>
      <w:proofErr w:type="gramEnd"/>
      <w:r w:rsidRPr="00736B6B">
        <w:rPr>
          <w:rFonts w:ascii="Courier New" w:eastAsia="Courier New" w:hAnsi="Courier New" w:cs="Courier New"/>
          <w:sz w:val="20"/>
          <w:szCs w:val="22"/>
          <w:lang w:eastAsia="fr-FR"/>
        </w:rPr>
        <w:t>em_min &gt;= 1.6e-06 AND em_max &lt;= 1.8e-06)</w:t>
      </w:r>
      <w:r w:rsidRPr="00736B6B">
        <w:rPr>
          <w:rFonts w:ascii="Courier New" w:eastAsia="Courier New" w:hAnsi="Courier New" w:cs="Courier New"/>
          <w:sz w:val="20"/>
          <w:szCs w:val="22"/>
          <w:lang w:eastAsia="fr-FR"/>
        </w:rPr>
        <w:br/>
      </w:r>
      <w:r w:rsidRPr="00736B6B">
        <w:rPr>
          <w:rFonts w:ascii="Courier New" w:eastAsia="Courier New" w:hAnsi="Courier New" w:cs="Courier New"/>
          <w:sz w:val="20"/>
          <w:szCs w:val="22"/>
          <w:lang w:eastAsia="fr-FR"/>
        </w:rPr>
        <w:tab/>
        <w:t>OR(em_min &gt;= 1.2e-06 AND em_max &lt;= 1.4e-06)</w:t>
      </w:r>
    </w:p>
    <w:p w:rsidR="002839E1" w:rsidRPr="00CF3F68" w:rsidRDefault="00736B6B" w:rsidP="002839E1">
      <w:pPr>
        <w:widowControl w:val="0"/>
        <w:rPr>
          <w:rFonts w:eastAsia="Courier 10 Pitch" w:cs="Courier New"/>
          <w:sz w:val="22"/>
          <w:szCs w:val="22"/>
          <w:lang w:eastAsia="fr-FR"/>
        </w:rPr>
      </w:pPr>
      <w:r w:rsidRPr="00736B6B">
        <w:rPr>
          <w:rFonts w:eastAsia="Courier 10 Pitch" w:cs="Courier New"/>
          <w:sz w:val="22"/>
          <w:szCs w:val="22"/>
          <w:lang w:eastAsia="fr-FR"/>
        </w:rPr>
        <w:t xml:space="preserve">This query could be submitted to a remote TAP service using the </w:t>
      </w:r>
      <w:r w:rsidRPr="00736B6B">
        <w:rPr>
          <w:rFonts w:eastAsia="Courier 10 Pitch" w:cs="Courier New"/>
          <w:i/>
          <w:sz w:val="22"/>
          <w:szCs w:val="22"/>
          <w:lang w:eastAsia="fr-FR"/>
        </w:rPr>
        <w:t>curl</w:t>
      </w:r>
      <w:r w:rsidRPr="00736B6B">
        <w:rPr>
          <w:rFonts w:eastAsia="Courier 10 Pitch" w:cs="Courier New"/>
          <w:sz w:val="22"/>
          <w:szCs w:val="22"/>
          <w:lang w:eastAsia="fr-FR"/>
        </w:rPr>
        <w:t xml:space="preserve"> application as follows (in this example a CADC TAP service is referenced):</w:t>
      </w:r>
    </w:p>
    <w:p w:rsidR="00797131" w:rsidRDefault="00736B6B">
      <w:pPr>
        <w:ind w:left="720"/>
        <w:jc w:val="left"/>
        <w:rPr>
          <w:sz w:val="22"/>
          <w:lang w:eastAsia="fr-FR"/>
        </w:rPr>
      </w:pPr>
      <w:proofErr w:type="gramStart"/>
      <w:r w:rsidRPr="00736B6B">
        <w:rPr>
          <w:rFonts w:ascii="Courier New" w:hAnsi="Courier New"/>
          <w:sz w:val="20"/>
        </w:rPr>
        <w:t>curl</w:t>
      </w:r>
      <w:proofErr w:type="gramEnd"/>
      <w:r w:rsidRPr="00736B6B">
        <w:rPr>
          <w:rFonts w:ascii="Courier New" w:hAnsi="Courier New"/>
          <w:sz w:val="20"/>
        </w:rPr>
        <w:t xml:space="preserve"> -v -L -d "REQUEST=doQuery&amp;LANG=ADQL&amp;QUERY=select * from ivoa.ObsCore where dataproduct_type='image' AND s_resolution &lt; 1 AND s_ra &gt;_ra &lt; 255 AND s_dec &gt; 10 AND s_dec &lt; 11 AND em_min &gt; .61e-06" http://www.cadc.hia.nrc.gc.ca/caom/sync</w:t>
      </w:r>
    </w:p>
    <w:p w:rsidR="00B10C77" w:rsidRDefault="00736B6B" w:rsidP="00056CE8">
      <w:pPr>
        <w:pStyle w:val="Titre2"/>
        <w:numPr>
          <w:ilvl w:val="1"/>
          <w:numId w:val="52"/>
        </w:numPr>
        <w:tabs>
          <w:tab w:val="left" w:pos="576"/>
        </w:tabs>
        <w:jc w:val="left"/>
        <w:rPr>
          <w:sz w:val="24"/>
          <w:lang w:eastAsia="fr-FR"/>
        </w:rPr>
      </w:pPr>
      <w:bookmarkStart w:id="933" w:name="_Toc286616422"/>
      <w:r w:rsidRPr="00736B6B">
        <w:rPr>
          <w:sz w:val="24"/>
          <w:lang w:eastAsia="fr-FR"/>
        </w:rPr>
        <w:t>Discovering Images</w:t>
      </w:r>
      <w:bookmarkEnd w:id="933"/>
    </w:p>
    <w:p w:rsidR="00B10C77" w:rsidRDefault="00736B6B" w:rsidP="00056CE8">
      <w:pPr>
        <w:pStyle w:val="Titre3"/>
        <w:numPr>
          <w:ilvl w:val="2"/>
          <w:numId w:val="52"/>
        </w:numPr>
        <w:rPr>
          <w:lang w:val="en-CA"/>
        </w:rPr>
      </w:pPr>
      <w:bookmarkStart w:id="934" w:name="_Toc286616423"/>
      <w:r w:rsidRPr="00736B6B">
        <w:rPr>
          <w:lang w:val="en-CA"/>
        </w:rPr>
        <w:t>Use case 1.1</w:t>
      </w:r>
      <w:bookmarkEnd w:id="934"/>
    </w:p>
    <w:p w:rsidR="002839E1" w:rsidRPr="00CF3F68" w:rsidRDefault="00736B6B">
      <w:pPr>
        <w:rPr>
          <w:sz w:val="22"/>
        </w:rPr>
      </w:pPr>
      <w:r w:rsidRPr="00736B6B">
        <w:rPr>
          <w:sz w:val="22"/>
        </w:rPr>
        <w:t>Show me all observations satisfying:</w:t>
      </w:r>
    </w:p>
    <w:p w:rsidR="002839E1" w:rsidRPr="00CF3F68" w:rsidRDefault="00736B6B">
      <w:pPr>
        <w:pStyle w:val="ColorfulList-Accent11"/>
        <w:widowControl w:val="0"/>
        <w:numPr>
          <w:ilvl w:val="0"/>
          <w:numId w:val="10"/>
        </w:numPr>
        <w:rPr>
          <w:rFonts w:eastAsia="Arial" w:cs="Arial"/>
          <w:sz w:val="20"/>
          <w:szCs w:val="22"/>
          <w:lang w:eastAsia="fr-FR"/>
        </w:rPr>
      </w:pPr>
      <w:r w:rsidRPr="00736B6B">
        <w:rPr>
          <w:rFonts w:eastAsia="Arial" w:cs="Arial"/>
          <w:sz w:val="20"/>
          <w:szCs w:val="22"/>
          <w:lang w:eastAsia="fr-FR"/>
        </w:rPr>
        <w:t>DataType = any</w:t>
      </w:r>
    </w:p>
    <w:p w:rsidR="002839E1" w:rsidRPr="00CF3F68" w:rsidRDefault="00736B6B">
      <w:pPr>
        <w:pStyle w:val="ColorfulList-Accent11"/>
        <w:widowControl w:val="0"/>
        <w:numPr>
          <w:ilvl w:val="0"/>
          <w:numId w:val="10"/>
        </w:numPr>
        <w:rPr>
          <w:rFonts w:eastAsia="Arial" w:cs="Arial"/>
          <w:sz w:val="20"/>
          <w:szCs w:val="22"/>
          <w:lang w:eastAsia="fr-FR"/>
        </w:rPr>
      </w:pPr>
      <w:r w:rsidRPr="00736B6B">
        <w:rPr>
          <w:rFonts w:eastAsia="Arial" w:cs="Arial"/>
          <w:sz w:val="20"/>
          <w:szCs w:val="22"/>
          <w:lang w:eastAsia="fr-FR"/>
        </w:rPr>
        <w:t>Energy includes 5 keV</w:t>
      </w:r>
    </w:p>
    <w:p w:rsidR="002839E1" w:rsidRPr="00CF3F68" w:rsidRDefault="00736B6B">
      <w:pPr>
        <w:pStyle w:val="ColorfulList-Accent11"/>
        <w:widowControl w:val="0"/>
        <w:numPr>
          <w:ilvl w:val="0"/>
          <w:numId w:val="10"/>
        </w:numPr>
        <w:rPr>
          <w:rFonts w:eastAsia="Arial" w:cs="Arial"/>
          <w:sz w:val="20"/>
          <w:szCs w:val="22"/>
          <w:lang w:eastAsia="fr-FR"/>
        </w:rPr>
      </w:pPr>
      <w:r w:rsidRPr="00736B6B">
        <w:rPr>
          <w:rFonts w:eastAsia="Arial" w:cs="Arial"/>
          <w:sz w:val="20"/>
          <w:szCs w:val="22"/>
          <w:lang w:eastAsia="fr-FR"/>
        </w:rPr>
        <w:t>RA includes 16.00</w:t>
      </w:r>
    </w:p>
    <w:p w:rsidR="002839E1" w:rsidRPr="00CF3F68" w:rsidRDefault="00736B6B">
      <w:pPr>
        <w:pStyle w:val="ColorfulList-Accent11"/>
        <w:widowControl w:val="0"/>
        <w:numPr>
          <w:ilvl w:val="0"/>
          <w:numId w:val="10"/>
        </w:numPr>
        <w:rPr>
          <w:rFonts w:eastAsia="Arial" w:cs="Arial"/>
          <w:sz w:val="20"/>
          <w:szCs w:val="22"/>
          <w:lang w:eastAsia="fr-FR"/>
        </w:rPr>
      </w:pPr>
      <w:r w:rsidRPr="00736B6B">
        <w:rPr>
          <w:rFonts w:eastAsia="Arial" w:cs="Arial"/>
          <w:sz w:val="20"/>
          <w:szCs w:val="22"/>
          <w:lang w:eastAsia="fr-FR"/>
        </w:rPr>
        <w:t>DEC includes +10</w:t>
      </w:r>
    </w:p>
    <w:p w:rsidR="002839E1" w:rsidRPr="00CF3F68" w:rsidRDefault="00736B6B">
      <w:pPr>
        <w:pStyle w:val="ColorfulList-Accent11"/>
        <w:widowControl w:val="0"/>
        <w:numPr>
          <w:ilvl w:val="0"/>
          <w:numId w:val="10"/>
        </w:numPr>
        <w:rPr>
          <w:rFonts w:eastAsia="Arial" w:cs="Arial"/>
          <w:sz w:val="20"/>
          <w:szCs w:val="22"/>
          <w:lang w:eastAsia="fr-FR"/>
        </w:rPr>
      </w:pPr>
      <w:r w:rsidRPr="00736B6B">
        <w:rPr>
          <w:rFonts w:eastAsia="Arial" w:cs="Arial"/>
          <w:sz w:val="20"/>
          <w:szCs w:val="22"/>
          <w:lang w:eastAsia="fr-FR"/>
        </w:rPr>
        <w:t>Exposure time &gt; 10 ks</w:t>
      </w:r>
    </w:p>
    <w:p w:rsidR="002839E1" w:rsidRPr="00CF3F68" w:rsidRDefault="002839E1" w:rsidP="002839E1">
      <w:pPr>
        <w:rPr>
          <w:rFonts w:ascii="Times New Roman" w:eastAsia="Times New Roman" w:hAnsi="Times New Roman" w:cs="Times New Roman"/>
          <w:b/>
          <w:bCs/>
          <w:color w:val="auto"/>
          <w:sz w:val="22"/>
          <w:lang w:val="fr-FR" w:eastAsia="fr-FR"/>
        </w:rPr>
      </w:pP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
          <w:bCs/>
          <w:color w:val="auto"/>
          <w:sz w:val="20"/>
          <w:szCs w:val="22"/>
          <w:lang w:val="fr-FR" w:eastAsia="fr-FR"/>
        </w:rPr>
      </w:pPr>
      <w:r w:rsidRPr="00736B6B">
        <w:rPr>
          <w:rFonts w:ascii="Courier New" w:eastAsia="Times New Roman" w:hAnsi="Courier New" w:cs="Courier New"/>
          <w:b/>
          <w:bCs/>
          <w:color w:val="auto"/>
          <w:sz w:val="20"/>
          <w:szCs w:val="22"/>
          <w:lang w:val="fr-FR" w:eastAsia="fr-FR"/>
        </w:rPr>
        <w:t>SELECT * FROM ivoa.Obscore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
          <w:bCs/>
          <w:color w:val="auto"/>
          <w:sz w:val="20"/>
          <w:szCs w:val="22"/>
          <w:lang w:eastAsia="fr-FR"/>
        </w:rPr>
      </w:pPr>
      <w:r w:rsidRPr="00736B6B">
        <w:rPr>
          <w:rFonts w:ascii="Courier New" w:eastAsia="Times New Roman" w:hAnsi="Courier New" w:cs="Courier New"/>
          <w:b/>
          <w:bCs/>
          <w:color w:val="auto"/>
          <w:sz w:val="20"/>
          <w:szCs w:val="22"/>
          <w:lang w:eastAsia="fr-FR"/>
        </w:rPr>
        <w:t xml:space="preserve">WHERE em min </w:t>
      </w:r>
      <w:r w:rsidRPr="00736B6B">
        <w:rPr>
          <w:rFonts w:ascii="Courier New" w:eastAsia="Times New Roman" w:hAnsi="Courier New" w:cs="Courier New"/>
          <w:color w:val="auto"/>
          <w:sz w:val="20"/>
          <w:szCs w:val="22"/>
          <w:lang w:eastAsia="fr-FR"/>
        </w:rPr>
        <w:t xml:space="preserve">&lt; </w:t>
      </w:r>
      <w:r w:rsidRPr="00736B6B">
        <w:rPr>
          <w:rFonts w:ascii="Courier New" w:eastAsia="Times New Roman" w:hAnsi="Courier New" w:cs="Courier New"/>
          <w:b/>
          <w:bCs/>
          <w:color w:val="auto"/>
          <w:sz w:val="20"/>
          <w:szCs w:val="22"/>
          <w:lang w:eastAsia="fr-FR"/>
        </w:rPr>
        <w:t>2</w:t>
      </w:r>
      <w:r w:rsidRPr="00736B6B">
        <w:rPr>
          <w:rFonts w:ascii="Courier New" w:eastAsia="Times New Roman" w:hAnsi="Courier New" w:cs="Courier New"/>
          <w:color w:val="auto"/>
          <w:sz w:val="20"/>
          <w:szCs w:val="22"/>
          <w:lang w:eastAsia="fr-FR"/>
        </w:rPr>
        <w:t>:</w:t>
      </w:r>
      <w:r w:rsidRPr="00736B6B">
        <w:rPr>
          <w:rFonts w:ascii="Courier New" w:eastAsia="Times New Roman" w:hAnsi="Courier New" w:cs="Courier New"/>
          <w:b/>
          <w:bCs/>
          <w:color w:val="auto"/>
          <w:sz w:val="20"/>
          <w:szCs w:val="22"/>
          <w:lang w:eastAsia="fr-FR"/>
        </w:rPr>
        <w:t>48</w:t>
      </w:r>
      <w:r w:rsidRPr="00736B6B">
        <w:rPr>
          <w:rFonts w:ascii="Courier New" w:eastAsia="Times New Roman" w:hAnsi="Courier New" w:cs="Courier New"/>
          <w:color w:val="auto"/>
          <w:sz w:val="20"/>
          <w:szCs w:val="22"/>
          <w:lang w:eastAsia="fr-FR"/>
        </w:rPr>
        <w:t xml:space="preserve">E </w:t>
      </w:r>
      <w:r w:rsidRPr="00736B6B">
        <w:rPr>
          <w:rFonts w:ascii="Courier New" w:eastAsia="Times New Roman" w:hAnsi="Courier New" w:cs="Courier New"/>
          <w:color w:val="auto"/>
          <w:sz w:val="20"/>
          <w:szCs w:val="22"/>
          <w:lang w:val="fr-FR" w:eastAsia="fr-FR"/>
        </w:rPr>
        <w:t>􀀀</w:t>
      </w:r>
      <w:r w:rsidRPr="00736B6B">
        <w:rPr>
          <w:rFonts w:ascii="Courier New" w:eastAsia="Times New Roman" w:hAnsi="Courier New" w:cs="Courier New"/>
          <w:color w:val="auto"/>
          <w:sz w:val="20"/>
          <w:szCs w:val="22"/>
          <w:lang w:eastAsia="fr-FR"/>
        </w:rPr>
        <w:t xml:space="preserve"> </w:t>
      </w:r>
      <w:r w:rsidRPr="00736B6B">
        <w:rPr>
          <w:rFonts w:ascii="Courier New" w:eastAsia="Times New Roman" w:hAnsi="Courier New" w:cs="Courier New"/>
          <w:b/>
          <w:bCs/>
          <w:color w:val="auto"/>
          <w:sz w:val="20"/>
          <w:szCs w:val="22"/>
          <w:lang w:eastAsia="fr-FR"/>
        </w:rPr>
        <w:t xml:space="preserve">10 AND em max </w:t>
      </w:r>
      <w:r w:rsidRPr="00736B6B">
        <w:rPr>
          <w:rFonts w:ascii="Courier New" w:eastAsia="Times New Roman" w:hAnsi="Courier New" w:cs="Courier New"/>
          <w:color w:val="auto"/>
          <w:sz w:val="20"/>
          <w:szCs w:val="22"/>
          <w:lang w:eastAsia="fr-FR"/>
        </w:rPr>
        <w:t xml:space="preserve">&gt; </w:t>
      </w:r>
      <w:r w:rsidRPr="00736B6B">
        <w:rPr>
          <w:rFonts w:ascii="Courier New" w:eastAsia="Times New Roman" w:hAnsi="Courier New" w:cs="Courier New"/>
          <w:b/>
          <w:bCs/>
          <w:color w:val="auto"/>
          <w:sz w:val="20"/>
          <w:szCs w:val="22"/>
          <w:lang w:eastAsia="fr-FR"/>
        </w:rPr>
        <w:t>2</w:t>
      </w:r>
      <w:r w:rsidRPr="00736B6B">
        <w:rPr>
          <w:rFonts w:ascii="Courier New" w:eastAsia="Times New Roman" w:hAnsi="Courier New" w:cs="Courier New"/>
          <w:color w:val="auto"/>
          <w:sz w:val="20"/>
          <w:szCs w:val="22"/>
          <w:lang w:eastAsia="fr-FR"/>
        </w:rPr>
        <w:t>.48</w:t>
      </w:r>
      <w:r w:rsidRPr="00736B6B">
        <w:rPr>
          <w:rFonts w:ascii="Courier New" w:eastAsia="Times New Roman" w:hAnsi="Courier New" w:cs="Courier New"/>
          <w:color w:val="auto"/>
          <w:sz w:val="20"/>
          <w:szCs w:val="22"/>
          <w:vertAlign w:val="superscript"/>
          <w:lang w:eastAsia="fr-FR"/>
        </w:rPr>
        <w:t xml:space="preserve"> </w:t>
      </w:r>
      <w:r w:rsidRPr="00736B6B">
        <w:rPr>
          <w:rFonts w:ascii="Courier New" w:eastAsia="Times New Roman" w:hAnsi="Courier New" w:cs="Courier New"/>
          <w:b/>
          <w:bCs/>
          <w:color w:val="auto"/>
          <w:sz w:val="20"/>
          <w:szCs w:val="22"/>
          <w:lang w:eastAsia="fr-FR"/>
        </w:rPr>
        <w:t>E-10</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
          <w:bCs/>
          <w:color w:val="auto"/>
          <w:sz w:val="20"/>
          <w:szCs w:val="22"/>
          <w:lang w:eastAsia="fr-FR"/>
        </w:rPr>
      </w:pPr>
      <w:r w:rsidRPr="00736B6B">
        <w:rPr>
          <w:rFonts w:ascii="Courier New" w:eastAsia="Times New Roman" w:hAnsi="Courier New" w:cs="Courier New"/>
          <w:b/>
          <w:bCs/>
          <w:color w:val="auto"/>
          <w:sz w:val="20"/>
          <w:szCs w:val="22"/>
          <w:lang w:eastAsia="fr-FR"/>
        </w:rPr>
        <w:t xml:space="preserve">AND </w:t>
      </w:r>
      <w:proofErr w:type="gramStart"/>
      <w:r w:rsidRPr="00736B6B">
        <w:rPr>
          <w:rFonts w:ascii="Courier New" w:eastAsia="Times New Roman" w:hAnsi="Courier New" w:cs="Courier New"/>
          <w:b/>
          <w:bCs/>
          <w:color w:val="auto"/>
          <w:sz w:val="20"/>
          <w:szCs w:val="22"/>
          <w:lang w:eastAsia="fr-FR"/>
        </w:rPr>
        <w:t>CONTAINS(</w:t>
      </w:r>
      <w:proofErr w:type="gramEnd"/>
      <w:r w:rsidRPr="00736B6B">
        <w:rPr>
          <w:rFonts w:ascii="Courier New" w:eastAsia="Times New Roman" w:hAnsi="Courier New" w:cs="Courier New"/>
          <w:b/>
          <w:bCs/>
          <w:color w:val="auto"/>
          <w:sz w:val="20"/>
          <w:szCs w:val="22"/>
          <w:lang w:eastAsia="fr-FR"/>
        </w:rPr>
        <w:t>POINT('ICRS',16.0,10.0),s region) = 1</w:t>
      </w:r>
    </w:p>
    <w:p w:rsidR="002839E1" w:rsidRPr="00CF3F68" w:rsidRDefault="00736B6B" w:rsidP="002839E1">
      <w:pPr>
        <w:rPr>
          <w:rFonts w:ascii="Courier New" w:hAnsi="Courier New" w:cs="Courier New"/>
          <w:sz w:val="20"/>
          <w:szCs w:val="22"/>
          <w:lang w:eastAsia="fr-FR"/>
        </w:rPr>
      </w:pPr>
      <w:r w:rsidRPr="009302DA">
        <w:rPr>
          <w:rFonts w:ascii="Courier New" w:eastAsia="Times New Roman" w:hAnsi="Courier New" w:cs="Courier New"/>
          <w:b/>
          <w:bCs/>
          <w:color w:val="auto"/>
          <w:sz w:val="20"/>
          <w:szCs w:val="22"/>
          <w:lang w:eastAsia="fr-FR"/>
        </w:rPr>
        <w:t xml:space="preserve">AND t exptime </w:t>
      </w:r>
      <w:r w:rsidRPr="009302DA">
        <w:rPr>
          <w:rFonts w:ascii="Courier New" w:eastAsia="Times New Roman" w:hAnsi="Courier New" w:cs="Courier New"/>
          <w:color w:val="auto"/>
          <w:sz w:val="20"/>
          <w:szCs w:val="22"/>
          <w:lang w:eastAsia="fr-FR"/>
        </w:rPr>
        <w:t xml:space="preserve">&gt; </w:t>
      </w:r>
      <w:r w:rsidRPr="009302DA">
        <w:rPr>
          <w:rFonts w:ascii="Courier New" w:eastAsia="Times New Roman" w:hAnsi="Courier New" w:cs="Courier New"/>
          <w:b/>
          <w:bCs/>
          <w:color w:val="auto"/>
          <w:sz w:val="20"/>
          <w:szCs w:val="22"/>
          <w:lang w:eastAsia="fr-FR"/>
        </w:rPr>
        <w:t>10000</w:t>
      </w:r>
    </w:p>
    <w:p w:rsidR="00B10C77" w:rsidRDefault="00736B6B" w:rsidP="00056CE8">
      <w:pPr>
        <w:pStyle w:val="Titre3"/>
        <w:numPr>
          <w:ilvl w:val="2"/>
          <w:numId w:val="52"/>
        </w:numPr>
        <w:rPr>
          <w:lang w:val="en-CA"/>
        </w:rPr>
      </w:pPr>
      <w:bookmarkStart w:id="935" w:name="_Toc286616424"/>
      <w:r w:rsidRPr="00736B6B">
        <w:rPr>
          <w:lang w:val="en-CA"/>
        </w:rPr>
        <w:t>Use case 1.2</w:t>
      </w:r>
      <w:bookmarkEnd w:id="935"/>
    </w:p>
    <w:p w:rsidR="002839E1" w:rsidRPr="00CF3F68" w:rsidRDefault="00736B6B">
      <w:pPr>
        <w:rPr>
          <w:sz w:val="22"/>
        </w:rPr>
      </w:pPr>
      <w:r w:rsidRPr="00736B6B">
        <w:rPr>
          <w:sz w:val="22"/>
        </w:rPr>
        <w:t>Let me input a list of RA and DEC coordinates and show me spatially coincident observations satisfying:</w:t>
      </w:r>
    </w:p>
    <w:p w:rsidR="002839E1" w:rsidRPr="00CF3F68" w:rsidRDefault="00736B6B">
      <w:pPr>
        <w:pStyle w:val="ColorfulList-Accent11"/>
        <w:widowControl w:val="0"/>
        <w:numPr>
          <w:ilvl w:val="0"/>
          <w:numId w:val="11"/>
        </w:numPr>
        <w:rPr>
          <w:rFonts w:eastAsia="Arial" w:cs="Arial"/>
          <w:sz w:val="20"/>
          <w:szCs w:val="22"/>
          <w:lang w:eastAsia="fr-FR"/>
        </w:rPr>
      </w:pPr>
      <w:r w:rsidRPr="00736B6B">
        <w:rPr>
          <w:rFonts w:eastAsia="Arial" w:cs="Arial"/>
          <w:sz w:val="20"/>
          <w:szCs w:val="22"/>
          <w:lang w:eastAsia="fr-FR"/>
        </w:rPr>
        <w:t>Imaging or spectroscopy data</w:t>
      </w:r>
    </w:p>
    <w:p w:rsidR="002839E1" w:rsidRPr="00CF3F68" w:rsidRDefault="00736B6B">
      <w:pPr>
        <w:pStyle w:val="ColorfulList-Accent11"/>
        <w:widowControl w:val="0"/>
        <w:numPr>
          <w:ilvl w:val="0"/>
          <w:numId w:val="11"/>
        </w:numPr>
        <w:rPr>
          <w:rFonts w:eastAsia="Arial" w:cs="Arial"/>
          <w:sz w:val="20"/>
          <w:szCs w:val="22"/>
          <w:lang w:eastAsia="fr-FR"/>
        </w:rPr>
      </w:pPr>
      <w:r w:rsidRPr="00736B6B">
        <w:rPr>
          <w:rFonts w:eastAsia="Arial" w:cs="Arial"/>
          <w:sz w:val="20"/>
          <w:szCs w:val="22"/>
          <w:lang w:eastAsia="fr-FR"/>
        </w:rPr>
        <w:t>Includes one or more of the RA,DEC values in the list (LIST=SERVICE REQ)</w:t>
      </w:r>
    </w:p>
    <w:p w:rsidR="002839E1" w:rsidRPr="00CF3F68" w:rsidRDefault="00736B6B">
      <w:pPr>
        <w:pStyle w:val="ColorfulList-Accent11"/>
        <w:widowControl w:val="0"/>
        <w:numPr>
          <w:ilvl w:val="0"/>
          <w:numId w:val="11"/>
        </w:numPr>
        <w:rPr>
          <w:rFonts w:eastAsia="Arial" w:cs="Arial"/>
          <w:sz w:val="20"/>
          <w:szCs w:val="22"/>
          <w:lang w:eastAsia="fr-FR"/>
        </w:rPr>
      </w:pPr>
      <w:r w:rsidRPr="00736B6B">
        <w:rPr>
          <w:rFonts w:eastAsia="Arial" w:cs="Arial"/>
          <w:sz w:val="20"/>
          <w:szCs w:val="22"/>
          <w:lang w:eastAsia="fr-FR"/>
        </w:rPr>
        <w:t>Includes both a wavelength in the range 5000-900 angstroms AND an X-ray image (AND=SERVREQ)</w:t>
      </w:r>
    </w:p>
    <w:p w:rsidR="002839E1" w:rsidRPr="00CF3F68" w:rsidRDefault="002839E1" w:rsidP="002839E1">
      <w:pPr>
        <w:pStyle w:val="ColorfulList-Accent11"/>
        <w:widowControl w:val="0"/>
        <w:tabs>
          <w:tab w:val="left" w:pos="720"/>
        </w:tabs>
        <w:rPr>
          <w:rFonts w:eastAsia="Arial" w:cs="Arial"/>
          <w:sz w:val="20"/>
          <w:szCs w:val="22"/>
          <w:lang w:eastAsia="fr-FR"/>
        </w:rPr>
      </w:pPr>
    </w:p>
    <w:p w:rsidR="002839E1" w:rsidRPr="00CF3F68" w:rsidRDefault="00736B6B" w:rsidP="002839E1">
      <w:pPr>
        <w:rPr>
          <w:sz w:val="22"/>
          <w:lang w:eastAsia="fr-FR"/>
        </w:rPr>
      </w:pPr>
      <w:r w:rsidRPr="00736B6B">
        <w:rPr>
          <w:sz w:val="22"/>
          <w:lang w:eastAsia="fr-FR"/>
        </w:rPr>
        <w:t>Part 1: Find XRAY data of interest:</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SELECT obs id, obs publisher did, s region, access </w:t>
      </w:r>
      <w:proofErr w:type="gramStart"/>
      <w:r w:rsidRPr="00736B6B">
        <w:rPr>
          <w:rFonts w:ascii="Courier New" w:eastAsia="Times New Roman" w:hAnsi="Courier New" w:cs="Courier New"/>
          <w:bCs/>
          <w:color w:val="auto"/>
          <w:sz w:val="20"/>
          <w:szCs w:val="22"/>
          <w:lang w:eastAsia="fr-FR"/>
        </w:rPr>
        <w:t>url</w:t>
      </w:r>
      <w:proofErr w:type="gramEnd"/>
      <w:r w:rsidRPr="00736B6B">
        <w:rPr>
          <w:rFonts w:ascii="Courier New" w:eastAsia="Times New Roman" w:hAnsi="Courier New" w:cs="Courier New"/>
          <w:bCs/>
          <w:color w:val="auto"/>
          <w:sz w:val="20"/>
          <w:szCs w:val="22"/>
          <w:lang w:eastAsia="fr-FR"/>
        </w:rPr>
        <w:t xml:space="preserve"> INTO</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proofErr w:type="gramStart"/>
      <w:r w:rsidRPr="00736B6B">
        <w:rPr>
          <w:rFonts w:ascii="Courier New" w:eastAsia="Times New Roman" w:hAnsi="Courier New" w:cs="Courier New"/>
          <w:bCs/>
          <w:color w:val="auto"/>
          <w:sz w:val="20"/>
          <w:szCs w:val="22"/>
          <w:lang w:eastAsia="fr-FR"/>
        </w:rPr>
        <w:t>xray</w:t>
      </w:r>
      <w:proofErr w:type="gramEnd"/>
      <w:r w:rsidRPr="00736B6B">
        <w:rPr>
          <w:rFonts w:ascii="Courier New" w:eastAsia="Times New Roman" w:hAnsi="Courier New" w:cs="Courier New"/>
          <w:bCs/>
          <w:color w:val="auto"/>
          <w:sz w:val="20"/>
          <w:szCs w:val="22"/>
          <w:lang w:eastAsia="fr-FR"/>
        </w:rPr>
        <w:t xml:space="preserve"> user table FROM ivoa.Obscore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WHERE dataproduct type IN ('image', 'spectrum')</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AND em min </w:t>
      </w:r>
      <w:r w:rsidRPr="00736B6B">
        <w:rPr>
          <w:rFonts w:ascii="Courier New" w:eastAsia="Times New Roman" w:hAnsi="Courier New" w:cs="Courier New"/>
          <w:color w:val="auto"/>
          <w:sz w:val="20"/>
          <w:szCs w:val="22"/>
          <w:lang w:eastAsia="fr-FR"/>
        </w:rPr>
        <w:t xml:space="preserve">&lt; </w:t>
      </w:r>
      <w:r w:rsidRPr="00736B6B">
        <w:rPr>
          <w:rFonts w:ascii="Courier New" w:eastAsia="Times New Roman" w:hAnsi="Courier New" w:cs="Courier New"/>
          <w:bCs/>
          <w:color w:val="auto"/>
          <w:sz w:val="20"/>
          <w:szCs w:val="22"/>
          <w:lang w:eastAsia="fr-FR"/>
        </w:rPr>
        <w:t>1E-8 AND em max</w:t>
      </w:r>
      <w:r w:rsidRPr="00736B6B">
        <w:rPr>
          <w:rFonts w:ascii="Courier New" w:eastAsia="Times New Roman" w:hAnsi="Courier New" w:cs="Courier New"/>
          <w:color w:val="auto"/>
          <w:sz w:val="20"/>
          <w:szCs w:val="22"/>
          <w:lang w:eastAsia="fr-FR"/>
        </w:rPr>
        <w:t xml:space="preserve">&gt; </w:t>
      </w:r>
      <w:r w:rsidRPr="00736B6B">
        <w:rPr>
          <w:rFonts w:ascii="Courier New" w:eastAsia="Times New Roman" w:hAnsi="Courier New" w:cs="Courier New"/>
          <w:bCs/>
          <w:color w:val="auto"/>
          <w:sz w:val="20"/>
          <w:szCs w:val="22"/>
          <w:lang w:eastAsia="fr-FR"/>
        </w:rPr>
        <w:t>0.01E-8</w:t>
      </w:r>
    </w:p>
    <w:p w:rsidR="002839E1" w:rsidRPr="00CF3F68" w:rsidRDefault="00736B6B" w:rsidP="002839E1">
      <w:pPr>
        <w:rPr>
          <w:rFonts w:ascii="Courier New" w:hAnsi="Courier New" w:cs="Courier New"/>
          <w:sz w:val="20"/>
          <w:szCs w:val="22"/>
          <w:lang w:eastAsia="fr-FR"/>
        </w:rPr>
      </w:pPr>
      <w:r w:rsidRPr="00736B6B">
        <w:rPr>
          <w:rFonts w:ascii="Courier New" w:eastAsia="Times New Roman" w:hAnsi="Courier New" w:cs="Courier New"/>
          <w:bCs/>
          <w:color w:val="auto"/>
          <w:sz w:val="20"/>
          <w:szCs w:val="22"/>
          <w:lang w:eastAsia="fr-FR"/>
        </w:rPr>
        <w:t xml:space="preserve">AND </w:t>
      </w:r>
      <w:proofErr w:type="gramStart"/>
      <w:r w:rsidRPr="00736B6B">
        <w:rPr>
          <w:rFonts w:ascii="Courier New" w:eastAsia="Times New Roman" w:hAnsi="Courier New" w:cs="Courier New"/>
          <w:bCs/>
          <w:color w:val="auto"/>
          <w:sz w:val="20"/>
          <w:szCs w:val="22"/>
          <w:lang w:eastAsia="fr-FR"/>
        </w:rPr>
        <w:t>CONTAINS(</w:t>
      </w:r>
      <w:proofErr w:type="gramEnd"/>
      <w:r w:rsidRPr="00736B6B">
        <w:rPr>
          <w:rFonts w:ascii="Courier New" w:eastAsia="Times New Roman" w:hAnsi="Courier New" w:cs="Courier New"/>
          <w:bCs/>
          <w:color w:val="auto"/>
          <w:sz w:val="20"/>
          <w:szCs w:val="22"/>
          <w:lang w:eastAsia="fr-FR"/>
        </w:rPr>
        <w:t>POINT('ICRS', user ra, user dec), s region) = 1</w:t>
      </w:r>
    </w:p>
    <w:p w:rsidR="002839E1" w:rsidRPr="00CF3F68" w:rsidRDefault="002839E1" w:rsidP="002839E1">
      <w:pPr>
        <w:rPr>
          <w:sz w:val="22"/>
          <w:lang w:eastAsia="fr-FR"/>
        </w:rPr>
      </w:pPr>
    </w:p>
    <w:p w:rsidR="002839E1" w:rsidRPr="00CF3F68" w:rsidRDefault="00736B6B" w:rsidP="002839E1">
      <w:pPr>
        <w:rPr>
          <w:sz w:val="22"/>
          <w:lang w:eastAsia="fr-FR"/>
        </w:rPr>
      </w:pPr>
      <w:r w:rsidRPr="00736B6B">
        <w:rPr>
          <w:sz w:val="22"/>
          <w:lang w:eastAsia="fr-FR"/>
        </w:rPr>
        <w:t>Part 2: Find optical data of interest:</w:t>
      </w:r>
    </w:p>
    <w:p w:rsidR="00942C89" w:rsidRDefault="00736B6B">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SELECT obs id, obs publisher did, s region, access </w:t>
      </w:r>
      <w:proofErr w:type="gramStart"/>
      <w:r w:rsidRPr="00736B6B">
        <w:rPr>
          <w:rFonts w:ascii="Courier New" w:eastAsia="Times New Roman" w:hAnsi="Courier New" w:cs="Courier New"/>
          <w:bCs/>
          <w:color w:val="auto"/>
          <w:sz w:val="20"/>
          <w:szCs w:val="22"/>
          <w:lang w:eastAsia="fr-FR"/>
        </w:rPr>
        <w:t>url</w:t>
      </w:r>
      <w:proofErr w:type="gramEnd"/>
      <w:r w:rsidRPr="00736B6B">
        <w:rPr>
          <w:rFonts w:ascii="Courier New" w:eastAsia="Times New Roman" w:hAnsi="Courier New" w:cs="Courier New"/>
          <w:bCs/>
          <w:color w:val="auto"/>
          <w:sz w:val="20"/>
          <w:szCs w:val="22"/>
          <w:lang w:eastAsia="fr-FR"/>
        </w:rPr>
        <w:t xml:space="preserve"> INTO</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proofErr w:type="gramStart"/>
      <w:r w:rsidRPr="00736B6B">
        <w:rPr>
          <w:rFonts w:ascii="Courier New" w:eastAsia="Times New Roman" w:hAnsi="Courier New" w:cs="Courier New"/>
          <w:bCs/>
          <w:color w:val="auto"/>
          <w:sz w:val="20"/>
          <w:szCs w:val="22"/>
          <w:lang w:eastAsia="fr-FR"/>
        </w:rPr>
        <w:t>optical</w:t>
      </w:r>
      <w:proofErr w:type="gramEnd"/>
      <w:r w:rsidRPr="00736B6B">
        <w:rPr>
          <w:rFonts w:ascii="Courier New" w:eastAsia="Times New Roman" w:hAnsi="Courier New" w:cs="Courier New"/>
          <w:bCs/>
          <w:color w:val="auto"/>
          <w:sz w:val="20"/>
          <w:szCs w:val="22"/>
          <w:lang w:eastAsia="fr-FR"/>
        </w:rPr>
        <w:t xml:space="preserve"> user table FROM ivoa.Obscore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lastRenderedPageBreak/>
        <w:t>AND dataproduct type IN ('image', 'spectrum')</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AND em min </w:t>
      </w:r>
      <w:r w:rsidRPr="00736B6B">
        <w:rPr>
          <w:rFonts w:ascii="Courier New" w:eastAsia="Times New Roman" w:hAnsi="Courier New" w:cs="Courier New"/>
          <w:color w:val="auto"/>
          <w:sz w:val="20"/>
          <w:szCs w:val="22"/>
          <w:lang w:eastAsia="fr-FR"/>
        </w:rPr>
        <w:t xml:space="preserve">&lt; </w:t>
      </w:r>
      <w:r w:rsidRPr="00736B6B">
        <w:rPr>
          <w:rFonts w:ascii="Courier New" w:eastAsia="Times New Roman" w:hAnsi="Courier New" w:cs="Courier New"/>
          <w:bCs/>
          <w:color w:val="auto"/>
          <w:sz w:val="20"/>
          <w:szCs w:val="22"/>
          <w:lang w:eastAsia="fr-FR"/>
        </w:rPr>
        <w:t xml:space="preserve">9E-9 AND em max </w:t>
      </w:r>
      <w:r w:rsidRPr="00736B6B">
        <w:rPr>
          <w:rFonts w:ascii="Courier New" w:eastAsia="Times New Roman" w:hAnsi="Courier New" w:cs="Courier New"/>
          <w:color w:val="auto"/>
          <w:sz w:val="20"/>
          <w:szCs w:val="22"/>
          <w:lang w:eastAsia="fr-FR"/>
        </w:rPr>
        <w:t xml:space="preserve">&gt; </w:t>
      </w:r>
      <w:r w:rsidRPr="00736B6B">
        <w:rPr>
          <w:rFonts w:ascii="Courier New" w:eastAsia="Times New Roman" w:hAnsi="Courier New" w:cs="Courier New"/>
          <w:bCs/>
          <w:color w:val="auto"/>
          <w:sz w:val="20"/>
          <w:szCs w:val="22"/>
          <w:lang w:eastAsia="fr-FR"/>
        </w:rPr>
        <w:t>5E-9</w:t>
      </w:r>
    </w:p>
    <w:p w:rsidR="002839E1" w:rsidRPr="00CF3F68" w:rsidRDefault="00736B6B" w:rsidP="002839E1">
      <w:pPr>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AND </w:t>
      </w:r>
      <w:proofErr w:type="gramStart"/>
      <w:r w:rsidRPr="00736B6B">
        <w:rPr>
          <w:rFonts w:ascii="Courier New" w:eastAsia="Times New Roman" w:hAnsi="Courier New" w:cs="Courier New"/>
          <w:bCs/>
          <w:color w:val="auto"/>
          <w:sz w:val="20"/>
          <w:szCs w:val="22"/>
          <w:lang w:eastAsia="fr-FR"/>
        </w:rPr>
        <w:t>CONTAINS(</w:t>
      </w:r>
      <w:proofErr w:type="gramEnd"/>
      <w:r w:rsidRPr="00736B6B">
        <w:rPr>
          <w:rFonts w:ascii="Courier New" w:eastAsia="Times New Roman" w:hAnsi="Courier New" w:cs="Courier New"/>
          <w:bCs/>
          <w:color w:val="auto"/>
          <w:sz w:val="20"/>
          <w:szCs w:val="22"/>
          <w:lang w:eastAsia="fr-FR"/>
        </w:rPr>
        <w:t>POINT('ICRS', user ra, user dec), s region) = 1</w:t>
      </w:r>
    </w:p>
    <w:p w:rsidR="002839E1" w:rsidRPr="00CF3F68" w:rsidRDefault="002839E1" w:rsidP="002839E1">
      <w:pPr>
        <w:rPr>
          <w:rFonts w:ascii="Times New Roman" w:eastAsia="Times New Roman" w:hAnsi="Times New Roman" w:cs="Times New Roman"/>
          <w:b/>
          <w:bCs/>
          <w:color w:val="auto"/>
          <w:sz w:val="22"/>
          <w:lang w:eastAsia="fr-FR"/>
        </w:rPr>
      </w:pPr>
    </w:p>
    <w:p w:rsidR="002839E1" w:rsidRPr="00CF3F68" w:rsidRDefault="00736B6B" w:rsidP="002839E1">
      <w:pPr>
        <w:rPr>
          <w:sz w:val="22"/>
          <w:lang w:eastAsia="fr-FR"/>
        </w:rPr>
      </w:pPr>
      <w:r w:rsidRPr="00736B6B">
        <w:rPr>
          <w:sz w:val="22"/>
          <w:lang w:eastAsia="fr-FR"/>
        </w:rPr>
        <w:t xml:space="preserve">Part </w:t>
      </w:r>
      <w:proofErr w:type="gramStart"/>
      <w:r w:rsidRPr="00736B6B">
        <w:rPr>
          <w:sz w:val="22"/>
          <w:lang w:eastAsia="fr-FR"/>
        </w:rPr>
        <w:t>3 :</w:t>
      </w:r>
      <w:proofErr w:type="gramEnd"/>
      <w:r w:rsidRPr="00736B6B">
        <w:rPr>
          <w:sz w:val="22"/>
          <w:lang w:eastAsia="fr-FR"/>
        </w:rPr>
        <w:t xml:space="preserve"> Compute overlap :</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SELECT * FROM xray user table AS xray, optical user table AS opt</w:t>
      </w:r>
    </w:p>
    <w:p w:rsidR="002839E1" w:rsidRPr="00CF3F68" w:rsidRDefault="00736B6B" w:rsidP="002839E1">
      <w:pPr>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WHERE </w:t>
      </w:r>
      <w:proofErr w:type="gramStart"/>
      <w:r w:rsidRPr="00736B6B">
        <w:rPr>
          <w:rFonts w:ascii="Courier New" w:eastAsia="Times New Roman" w:hAnsi="Courier New" w:cs="Courier New"/>
          <w:bCs/>
          <w:color w:val="auto"/>
          <w:sz w:val="20"/>
          <w:szCs w:val="22"/>
          <w:lang w:eastAsia="fr-FR"/>
        </w:rPr>
        <w:t>INTERSECTS(</w:t>
      </w:r>
      <w:proofErr w:type="gramEnd"/>
      <w:r w:rsidRPr="00736B6B">
        <w:rPr>
          <w:rFonts w:ascii="Courier New" w:eastAsia="Times New Roman" w:hAnsi="Courier New" w:cs="Courier New"/>
          <w:bCs/>
          <w:color w:val="auto"/>
          <w:sz w:val="20"/>
          <w:szCs w:val="22"/>
          <w:lang w:eastAsia="fr-FR"/>
        </w:rPr>
        <w:t xml:space="preserve"> xray.s region, opt.s region ) = 1</w:t>
      </w:r>
    </w:p>
    <w:p w:rsidR="002839E1" w:rsidRPr="00CF3F68" w:rsidRDefault="002839E1" w:rsidP="002839E1">
      <w:pPr>
        <w:rPr>
          <w:sz w:val="22"/>
          <w:lang w:eastAsia="fr-FR"/>
        </w:rPr>
      </w:pPr>
    </w:p>
    <w:p w:rsidR="002839E1" w:rsidRPr="00CF3F68" w:rsidRDefault="002839E1" w:rsidP="002839E1">
      <w:pPr>
        <w:rPr>
          <w:sz w:val="22"/>
          <w:lang w:eastAsia="fr-FR"/>
        </w:rPr>
      </w:pPr>
    </w:p>
    <w:p w:rsidR="00B10C77" w:rsidRDefault="00736B6B" w:rsidP="00056CE8">
      <w:pPr>
        <w:pStyle w:val="Titre3"/>
        <w:numPr>
          <w:ilvl w:val="2"/>
          <w:numId w:val="52"/>
        </w:numPr>
        <w:rPr>
          <w:lang w:val="en-CA"/>
        </w:rPr>
      </w:pPr>
      <w:bookmarkStart w:id="936" w:name="_Toc286616425"/>
      <w:r w:rsidRPr="00736B6B">
        <w:rPr>
          <w:lang w:val="en-CA"/>
        </w:rPr>
        <w:t>Use case 1.3</w:t>
      </w:r>
      <w:bookmarkEnd w:id="936"/>
    </w:p>
    <w:p w:rsidR="002839E1" w:rsidRPr="00CF3F68" w:rsidRDefault="00736B6B">
      <w:pPr>
        <w:rPr>
          <w:sz w:val="22"/>
        </w:rPr>
      </w:pPr>
      <w:r w:rsidRPr="00736B6B">
        <w:rPr>
          <w:sz w:val="22"/>
        </w:rPr>
        <w:t>Show me a list of all observations satisfying:</w:t>
      </w:r>
    </w:p>
    <w:p w:rsidR="002839E1" w:rsidRPr="00CF3F68" w:rsidRDefault="00736B6B">
      <w:pPr>
        <w:pStyle w:val="ColorfulList-Accent11"/>
        <w:widowControl w:val="0"/>
        <w:numPr>
          <w:ilvl w:val="0"/>
          <w:numId w:val="2"/>
        </w:numPr>
        <w:rPr>
          <w:rFonts w:eastAsia="Arial" w:cs="Arial"/>
          <w:sz w:val="20"/>
          <w:szCs w:val="22"/>
          <w:lang w:eastAsia="fr-FR"/>
        </w:rPr>
      </w:pPr>
      <w:r w:rsidRPr="00736B6B">
        <w:rPr>
          <w:rFonts w:eastAsia="Arial" w:cs="Arial"/>
          <w:sz w:val="20"/>
          <w:szCs w:val="22"/>
          <w:lang w:eastAsia="fr-FR"/>
        </w:rPr>
        <w:t>DataType=Image</w:t>
      </w:r>
    </w:p>
    <w:p w:rsidR="002839E1" w:rsidRPr="00CF3F68" w:rsidRDefault="00736B6B">
      <w:pPr>
        <w:pStyle w:val="ColorfulList-Accent11"/>
        <w:widowControl w:val="0"/>
        <w:numPr>
          <w:ilvl w:val="0"/>
          <w:numId w:val="2"/>
        </w:numPr>
        <w:rPr>
          <w:rFonts w:eastAsia="Arial" w:cs="Arial"/>
          <w:sz w:val="20"/>
          <w:szCs w:val="22"/>
          <w:lang w:eastAsia="fr-FR"/>
        </w:rPr>
      </w:pPr>
      <w:r w:rsidRPr="00736B6B">
        <w:rPr>
          <w:rFonts w:eastAsia="Arial" w:cs="Arial"/>
          <w:sz w:val="20"/>
          <w:szCs w:val="22"/>
          <w:lang w:eastAsia="fr-FR"/>
        </w:rPr>
        <w:t>Spatial resolution better than 0.3 arcseconds</w:t>
      </w:r>
    </w:p>
    <w:p w:rsidR="002839E1" w:rsidRPr="00CF3F68" w:rsidRDefault="00736B6B">
      <w:pPr>
        <w:pStyle w:val="ColorfulList-Accent11"/>
        <w:widowControl w:val="0"/>
        <w:numPr>
          <w:ilvl w:val="0"/>
          <w:numId w:val="2"/>
        </w:numPr>
        <w:rPr>
          <w:rFonts w:eastAsia="Arial" w:cs="Arial"/>
          <w:sz w:val="20"/>
          <w:szCs w:val="22"/>
          <w:lang w:eastAsia="fr-FR"/>
        </w:rPr>
      </w:pPr>
      <w:r w:rsidRPr="00736B6B">
        <w:rPr>
          <w:rFonts w:eastAsia="Arial" w:cs="Arial"/>
          <w:sz w:val="20"/>
          <w:szCs w:val="22"/>
          <w:lang w:eastAsia="fr-FR"/>
        </w:rPr>
        <w:t>Filter = J or H or K</w:t>
      </w:r>
    </w:p>
    <w:p w:rsidR="002839E1" w:rsidRPr="00CF3F68" w:rsidRDefault="00736B6B">
      <w:pPr>
        <w:pStyle w:val="ColorfulList-Accent11"/>
        <w:widowControl w:val="0"/>
        <w:numPr>
          <w:ilvl w:val="0"/>
          <w:numId w:val="2"/>
        </w:numPr>
        <w:rPr>
          <w:rFonts w:eastAsia="Arial" w:cs="Arial"/>
          <w:sz w:val="20"/>
          <w:szCs w:val="22"/>
          <w:lang w:eastAsia="fr-FR"/>
        </w:rPr>
      </w:pPr>
      <w:r w:rsidRPr="00736B6B">
        <w:rPr>
          <w:rFonts w:eastAsia="Arial" w:cs="Arial"/>
          <w:sz w:val="20"/>
          <w:szCs w:val="22"/>
          <w:lang w:eastAsia="fr-FR"/>
        </w:rPr>
        <w:t>RA between 16 hours and 17 hours</w:t>
      </w:r>
    </w:p>
    <w:p w:rsidR="002839E1" w:rsidRPr="00CF3F68" w:rsidRDefault="00736B6B">
      <w:pPr>
        <w:pStyle w:val="ColorfulList-Accent11"/>
        <w:widowControl w:val="0"/>
        <w:numPr>
          <w:ilvl w:val="0"/>
          <w:numId w:val="2"/>
        </w:numPr>
        <w:rPr>
          <w:rFonts w:eastAsia="Arial" w:cs="Arial"/>
          <w:sz w:val="20"/>
          <w:szCs w:val="22"/>
          <w:lang w:eastAsia="fr-FR"/>
        </w:rPr>
      </w:pPr>
      <w:r w:rsidRPr="00736B6B">
        <w:rPr>
          <w:rFonts w:eastAsia="Arial" w:cs="Arial"/>
          <w:sz w:val="20"/>
          <w:szCs w:val="22"/>
          <w:lang w:eastAsia="fr-FR"/>
        </w:rPr>
        <w:t>DEC between 10 degrees and 11 degrees</w:t>
      </w:r>
    </w:p>
    <w:p w:rsidR="002839E1" w:rsidRPr="00CF3F68" w:rsidRDefault="002839E1" w:rsidP="002839E1">
      <w:pPr>
        <w:pStyle w:val="ColorfulList-Accent11"/>
        <w:widowControl w:val="0"/>
        <w:tabs>
          <w:tab w:val="left" w:pos="720"/>
        </w:tabs>
        <w:rPr>
          <w:rFonts w:eastAsia="Arial" w:cs="Arial"/>
          <w:sz w:val="20"/>
          <w:szCs w:val="22"/>
          <w:lang w:eastAsia="fr-FR"/>
        </w:rPr>
      </w:pP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SELECT * FROM ivoa.Obscore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WHERE dataproduct type='image'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 xml:space="preserve">AND s resolution </w:t>
      </w:r>
      <w:r w:rsidRPr="00736B6B">
        <w:rPr>
          <w:rFonts w:ascii="Courier New" w:eastAsia="Times New Roman" w:hAnsi="Courier New" w:cs="Courier New"/>
          <w:color w:val="auto"/>
          <w:sz w:val="20"/>
          <w:szCs w:val="22"/>
          <w:lang w:val="fr-FR" w:eastAsia="fr-FR"/>
        </w:rPr>
        <w:t xml:space="preserve">&lt; </w:t>
      </w:r>
      <w:r w:rsidRPr="00736B6B">
        <w:rPr>
          <w:rFonts w:ascii="Courier New" w:eastAsia="Times New Roman" w:hAnsi="Courier New" w:cs="Courier New"/>
          <w:bCs/>
          <w:color w:val="auto"/>
          <w:sz w:val="20"/>
          <w:szCs w:val="22"/>
          <w:lang w:val="fr-FR" w:eastAsia="fr-FR"/>
        </w:rPr>
        <w:t>0.3</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AND (</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proofErr w:type="gramStart"/>
      <w:r w:rsidRPr="00736B6B">
        <w:rPr>
          <w:rFonts w:ascii="Courier New" w:eastAsia="Times New Roman" w:hAnsi="Courier New" w:cs="Courier New"/>
          <w:bCs/>
          <w:color w:val="auto"/>
          <w:sz w:val="20"/>
          <w:szCs w:val="22"/>
          <w:lang w:eastAsia="fr-FR"/>
        </w:rPr>
        <w:t>( --</w:t>
      </w:r>
      <w:proofErr w:type="gramEnd"/>
      <w:r w:rsidRPr="00736B6B">
        <w:rPr>
          <w:rFonts w:ascii="Courier New" w:eastAsia="Times New Roman" w:hAnsi="Courier New" w:cs="Courier New"/>
          <w:bCs/>
          <w:color w:val="auto"/>
          <w:sz w:val="20"/>
          <w:szCs w:val="22"/>
          <w:lang w:eastAsia="fr-FR"/>
        </w:rPr>
        <w:t xml:space="preserve"> J band approximated</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roofErr w:type="gramStart"/>
      <w:r w:rsidRPr="00736B6B">
        <w:rPr>
          <w:rFonts w:ascii="Courier New" w:eastAsia="Times New Roman" w:hAnsi="Courier New" w:cs="Courier New"/>
          <w:bCs/>
          <w:color w:val="auto"/>
          <w:sz w:val="20"/>
          <w:szCs w:val="22"/>
          <w:lang w:eastAsia="fr-FR"/>
        </w:rPr>
        <w:t>em</w:t>
      </w:r>
      <w:proofErr w:type="gramEnd"/>
      <w:r w:rsidRPr="00736B6B">
        <w:rPr>
          <w:rFonts w:ascii="Courier New" w:eastAsia="Times New Roman" w:hAnsi="Courier New" w:cs="Courier New"/>
          <w:bCs/>
          <w:color w:val="auto"/>
          <w:sz w:val="20"/>
          <w:szCs w:val="22"/>
          <w:lang w:eastAsia="fr-FR"/>
        </w:rPr>
        <w:t xml:space="preserve"> min + em max)/2 BETWEEN 1.234E-6 - 162E-9 AND 1.234E-6 + 162E-9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AND</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roofErr w:type="gramStart"/>
      <w:r w:rsidRPr="00736B6B">
        <w:rPr>
          <w:rFonts w:ascii="Courier New" w:eastAsia="Times New Roman" w:hAnsi="Courier New" w:cs="Courier New"/>
          <w:bCs/>
          <w:color w:val="auto"/>
          <w:sz w:val="20"/>
          <w:szCs w:val="22"/>
          <w:lang w:eastAsia="fr-FR"/>
        </w:rPr>
        <w:t>em</w:t>
      </w:r>
      <w:proofErr w:type="gramEnd"/>
      <w:r w:rsidRPr="00736B6B">
        <w:rPr>
          <w:rFonts w:ascii="Courier New" w:eastAsia="Times New Roman" w:hAnsi="Courier New" w:cs="Courier New"/>
          <w:bCs/>
          <w:color w:val="auto"/>
          <w:sz w:val="20"/>
          <w:szCs w:val="22"/>
          <w:lang w:eastAsia="fr-FR"/>
        </w:rPr>
        <w:t xml:space="preserve"> max - em min) BETWEEN 0.5 * 162E-9 AND 1.5 * 162E-9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OR</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proofErr w:type="gramStart"/>
      <w:r w:rsidRPr="00736B6B">
        <w:rPr>
          <w:rFonts w:ascii="Courier New" w:eastAsia="Times New Roman" w:hAnsi="Courier New" w:cs="Courier New"/>
          <w:bCs/>
          <w:color w:val="auto"/>
          <w:sz w:val="20"/>
          <w:szCs w:val="22"/>
          <w:lang w:eastAsia="fr-FR"/>
        </w:rPr>
        <w:t>( --</w:t>
      </w:r>
      <w:proofErr w:type="gramEnd"/>
      <w:r w:rsidRPr="00736B6B">
        <w:rPr>
          <w:rFonts w:ascii="Courier New" w:eastAsia="Times New Roman" w:hAnsi="Courier New" w:cs="Courier New"/>
          <w:bCs/>
          <w:color w:val="auto"/>
          <w:sz w:val="20"/>
          <w:szCs w:val="22"/>
          <w:lang w:eastAsia="fr-FR"/>
        </w:rPr>
        <w:t xml:space="preserve"> H band approximated</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roofErr w:type="gramStart"/>
      <w:r w:rsidRPr="00736B6B">
        <w:rPr>
          <w:rFonts w:ascii="Courier New" w:eastAsia="Times New Roman" w:hAnsi="Courier New" w:cs="Courier New"/>
          <w:bCs/>
          <w:color w:val="auto"/>
          <w:sz w:val="20"/>
          <w:szCs w:val="22"/>
          <w:lang w:eastAsia="fr-FR"/>
        </w:rPr>
        <w:t>em</w:t>
      </w:r>
      <w:proofErr w:type="gramEnd"/>
      <w:r w:rsidRPr="00736B6B">
        <w:rPr>
          <w:rFonts w:ascii="Courier New" w:eastAsia="Times New Roman" w:hAnsi="Courier New" w:cs="Courier New"/>
          <w:bCs/>
          <w:color w:val="auto"/>
          <w:sz w:val="20"/>
          <w:szCs w:val="22"/>
          <w:lang w:eastAsia="fr-FR"/>
        </w:rPr>
        <w:t xml:space="preserve"> min + em max)/2 BETWEEN 1.662E-6 - 251E-9 AND 1.662E-6 + 251E-9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AND</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roofErr w:type="gramStart"/>
      <w:r w:rsidRPr="00736B6B">
        <w:rPr>
          <w:rFonts w:ascii="Courier New" w:eastAsia="Times New Roman" w:hAnsi="Courier New" w:cs="Courier New"/>
          <w:bCs/>
          <w:color w:val="auto"/>
          <w:sz w:val="20"/>
          <w:szCs w:val="22"/>
          <w:lang w:eastAsia="fr-FR"/>
        </w:rPr>
        <w:t>em</w:t>
      </w:r>
      <w:proofErr w:type="gramEnd"/>
      <w:r w:rsidRPr="00736B6B">
        <w:rPr>
          <w:rFonts w:ascii="Courier New" w:eastAsia="Times New Roman" w:hAnsi="Courier New" w:cs="Courier New"/>
          <w:bCs/>
          <w:color w:val="auto"/>
          <w:sz w:val="20"/>
          <w:szCs w:val="22"/>
          <w:lang w:eastAsia="fr-FR"/>
        </w:rPr>
        <w:t xml:space="preserve"> max - em min) BETWEEN 0.5 * 251E-9 AND 1.5 * 251E-9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OR</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proofErr w:type="gramStart"/>
      <w:r w:rsidRPr="00736B6B">
        <w:rPr>
          <w:rFonts w:ascii="Courier New" w:eastAsia="Times New Roman" w:hAnsi="Courier New" w:cs="Courier New"/>
          <w:bCs/>
          <w:color w:val="auto"/>
          <w:sz w:val="20"/>
          <w:szCs w:val="22"/>
          <w:lang w:eastAsia="fr-FR"/>
        </w:rPr>
        <w:t>( --</w:t>
      </w:r>
      <w:proofErr w:type="gramEnd"/>
      <w:r w:rsidRPr="00736B6B">
        <w:rPr>
          <w:rFonts w:ascii="Courier New" w:eastAsia="Times New Roman" w:hAnsi="Courier New" w:cs="Courier New"/>
          <w:bCs/>
          <w:color w:val="auto"/>
          <w:sz w:val="20"/>
          <w:szCs w:val="22"/>
          <w:lang w:eastAsia="fr-FR"/>
        </w:rPr>
        <w:t xml:space="preserve"> J band approximated</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roofErr w:type="gramStart"/>
      <w:r w:rsidRPr="00736B6B">
        <w:rPr>
          <w:rFonts w:ascii="Courier New" w:eastAsia="Times New Roman" w:hAnsi="Courier New" w:cs="Courier New"/>
          <w:bCs/>
          <w:color w:val="auto"/>
          <w:sz w:val="20"/>
          <w:szCs w:val="22"/>
          <w:lang w:eastAsia="fr-FR"/>
        </w:rPr>
        <w:t>em</w:t>
      </w:r>
      <w:proofErr w:type="gramEnd"/>
      <w:r w:rsidRPr="00736B6B">
        <w:rPr>
          <w:rFonts w:ascii="Courier New" w:eastAsia="Times New Roman" w:hAnsi="Courier New" w:cs="Courier New"/>
          <w:bCs/>
          <w:color w:val="auto"/>
          <w:sz w:val="20"/>
          <w:szCs w:val="22"/>
          <w:lang w:eastAsia="fr-FR"/>
        </w:rPr>
        <w:t xml:space="preserve"> min + em max)/2 BETWEEN 2.159E-6 - 262E-9 AND 2.159E-6 + 262E-9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AND</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roofErr w:type="gramStart"/>
      <w:r w:rsidRPr="00736B6B">
        <w:rPr>
          <w:rFonts w:ascii="Courier New" w:eastAsia="Times New Roman" w:hAnsi="Courier New" w:cs="Courier New"/>
          <w:bCs/>
          <w:color w:val="auto"/>
          <w:sz w:val="20"/>
          <w:szCs w:val="22"/>
          <w:lang w:eastAsia="fr-FR"/>
        </w:rPr>
        <w:t>em</w:t>
      </w:r>
      <w:proofErr w:type="gramEnd"/>
      <w:r w:rsidRPr="00736B6B">
        <w:rPr>
          <w:rFonts w:ascii="Courier New" w:eastAsia="Times New Roman" w:hAnsi="Courier New" w:cs="Courier New"/>
          <w:bCs/>
          <w:color w:val="auto"/>
          <w:sz w:val="20"/>
          <w:szCs w:val="22"/>
          <w:lang w:eastAsia="fr-FR"/>
        </w:rPr>
        <w:t xml:space="preserve"> max - em min) BETWEEN 0.5 * 262E-9 AND 1.5 * 262E-9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AND s ra BETWEEN 16*15 AND 17*15</w:t>
      </w:r>
    </w:p>
    <w:p w:rsidR="002839E1" w:rsidRPr="00CF3F68" w:rsidRDefault="00736B6B" w:rsidP="002839E1">
      <w:pPr>
        <w:rPr>
          <w:rFonts w:ascii="Courier New" w:hAnsi="Courier New" w:cs="Courier New"/>
          <w:sz w:val="20"/>
          <w:szCs w:val="22"/>
          <w:lang w:eastAsia="fr-FR"/>
        </w:rPr>
      </w:pPr>
      <w:r w:rsidRPr="00736B6B">
        <w:rPr>
          <w:rFonts w:ascii="Courier New" w:eastAsia="Times New Roman" w:hAnsi="Courier New" w:cs="Courier New"/>
          <w:bCs/>
          <w:color w:val="auto"/>
          <w:sz w:val="20"/>
          <w:szCs w:val="22"/>
          <w:lang w:eastAsia="fr-FR"/>
        </w:rPr>
        <w:t>AND s dec BETWEEN 10 and 11</w:t>
      </w:r>
    </w:p>
    <w:p w:rsidR="00B10C77" w:rsidRDefault="00736B6B" w:rsidP="00056CE8">
      <w:pPr>
        <w:pStyle w:val="Titre3"/>
        <w:numPr>
          <w:ilvl w:val="2"/>
          <w:numId w:val="52"/>
        </w:numPr>
        <w:rPr>
          <w:lang w:val="en-CA"/>
        </w:rPr>
      </w:pPr>
      <w:bookmarkStart w:id="937" w:name="_Toc286616426"/>
      <w:r w:rsidRPr="00736B6B">
        <w:rPr>
          <w:lang w:val="en-CA"/>
        </w:rPr>
        <w:t>Use case 1.4</w:t>
      </w:r>
      <w:bookmarkEnd w:id="937"/>
    </w:p>
    <w:p w:rsidR="002839E1" w:rsidRPr="00CF3F68" w:rsidRDefault="00736B6B">
      <w:pPr>
        <w:rPr>
          <w:sz w:val="22"/>
        </w:rPr>
      </w:pPr>
      <w:r w:rsidRPr="00736B6B">
        <w:rPr>
          <w:sz w:val="22"/>
        </w:rPr>
        <w:t>Show me a list of all observations that satisfying:</w:t>
      </w:r>
    </w:p>
    <w:p w:rsidR="002839E1" w:rsidRPr="00CF3F68" w:rsidRDefault="00736B6B">
      <w:pPr>
        <w:pStyle w:val="ColorfulList-Accent11"/>
        <w:widowControl w:val="0"/>
        <w:numPr>
          <w:ilvl w:val="0"/>
          <w:numId w:val="5"/>
        </w:numPr>
        <w:rPr>
          <w:rFonts w:eastAsia="Arial" w:cs="Arial"/>
          <w:sz w:val="20"/>
          <w:szCs w:val="22"/>
          <w:lang w:eastAsia="fr-FR"/>
        </w:rPr>
      </w:pPr>
      <w:r w:rsidRPr="00736B6B">
        <w:rPr>
          <w:rFonts w:eastAsia="Arial" w:cs="Arial"/>
          <w:sz w:val="20"/>
          <w:szCs w:val="22"/>
          <w:lang w:eastAsia="fr-FR"/>
        </w:rPr>
        <w:t>DataType=Image</w:t>
      </w:r>
    </w:p>
    <w:p w:rsidR="002839E1" w:rsidRPr="00CF3F68" w:rsidRDefault="00736B6B">
      <w:pPr>
        <w:pStyle w:val="ColorfulList-Accent11"/>
        <w:widowControl w:val="0"/>
        <w:numPr>
          <w:ilvl w:val="0"/>
          <w:numId w:val="5"/>
        </w:numPr>
        <w:rPr>
          <w:rFonts w:eastAsia="Arial" w:cs="Arial"/>
          <w:sz w:val="20"/>
          <w:szCs w:val="22"/>
          <w:lang w:eastAsia="fr-FR"/>
        </w:rPr>
      </w:pPr>
      <w:r w:rsidRPr="00736B6B">
        <w:rPr>
          <w:rFonts w:eastAsia="Arial" w:cs="Arial"/>
          <w:sz w:val="20"/>
          <w:szCs w:val="22"/>
          <w:lang w:eastAsia="fr-FR"/>
        </w:rPr>
        <w:t>Wavelength=V or I or Z</w:t>
      </w:r>
    </w:p>
    <w:p w:rsidR="002839E1" w:rsidRPr="00CF3F68" w:rsidRDefault="00736B6B">
      <w:pPr>
        <w:pStyle w:val="ColorfulList-Accent11"/>
        <w:widowControl w:val="0"/>
        <w:numPr>
          <w:ilvl w:val="0"/>
          <w:numId w:val="5"/>
        </w:numPr>
        <w:rPr>
          <w:rFonts w:eastAsia="Arial" w:cs="Arial"/>
          <w:sz w:val="20"/>
          <w:szCs w:val="22"/>
          <w:lang w:eastAsia="fr-FR"/>
        </w:rPr>
      </w:pPr>
      <w:r w:rsidRPr="00736B6B">
        <w:rPr>
          <w:rFonts w:eastAsia="Arial" w:cs="Arial"/>
          <w:sz w:val="20"/>
          <w:szCs w:val="22"/>
          <w:lang w:eastAsia="fr-FR"/>
        </w:rPr>
        <w:t>Spatial Resolution &lt; 0:7 arcseconds FWHM</w:t>
      </w:r>
    </w:p>
    <w:p w:rsidR="002839E1" w:rsidRPr="00CF3F68" w:rsidRDefault="00736B6B">
      <w:pPr>
        <w:pStyle w:val="ColorfulList-Accent11"/>
        <w:widowControl w:val="0"/>
        <w:numPr>
          <w:ilvl w:val="0"/>
          <w:numId w:val="5"/>
        </w:numPr>
        <w:rPr>
          <w:rFonts w:eastAsia="Arial" w:cs="Arial"/>
          <w:sz w:val="20"/>
          <w:szCs w:val="22"/>
          <w:lang w:eastAsia="fr-FR"/>
        </w:rPr>
      </w:pPr>
      <w:r w:rsidRPr="00736B6B">
        <w:rPr>
          <w:rFonts w:eastAsia="Arial" w:cs="Arial"/>
          <w:sz w:val="20"/>
          <w:szCs w:val="22"/>
          <w:lang w:eastAsia="fr-FR"/>
        </w:rPr>
        <w:t>Exposure Time &gt; 1000 seconds</w:t>
      </w:r>
    </w:p>
    <w:p w:rsidR="002839E1" w:rsidRPr="00CF3F68" w:rsidRDefault="00736B6B">
      <w:pPr>
        <w:pStyle w:val="ColorfulList-Accent11"/>
        <w:widowControl w:val="0"/>
        <w:numPr>
          <w:ilvl w:val="0"/>
          <w:numId w:val="5"/>
        </w:numPr>
        <w:rPr>
          <w:rFonts w:eastAsia="Arial" w:cs="Arial"/>
          <w:sz w:val="20"/>
          <w:szCs w:val="22"/>
          <w:lang w:eastAsia="fr-FR"/>
        </w:rPr>
      </w:pPr>
      <w:r w:rsidRPr="00736B6B">
        <w:rPr>
          <w:rFonts w:eastAsia="Arial" w:cs="Arial"/>
          <w:sz w:val="20"/>
          <w:szCs w:val="22"/>
          <w:lang w:eastAsia="fr-FR"/>
        </w:rPr>
        <w:lastRenderedPageBreak/>
        <w:t>Data Quality: Fully Calibrated</w:t>
      </w:r>
    </w:p>
    <w:p w:rsidR="002839E1" w:rsidRPr="00CF3F68" w:rsidRDefault="002839E1" w:rsidP="002839E1">
      <w:pPr>
        <w:pStyle w:val="ColorfulList-Accent11"/>
        <w:widowControl w:val="0"/>
        <w:tabs>
          <w:tab w:val="left" w:pos="720"/>
        </w:tabs>
        <w:rPr>
          <w:rFonts w:eastAsia="Arial" w:cs="Arial"/>
          <w:sz w:val="20"/>
          <w:szCs w:val="22"/>
          <w:lang w:eastAsia="fr-FR"/>
        </w:rPr>
      </w:pP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SELECT * FROM ivoa.Obscore</w:t>
      </w:r>
    </w:p>
    <w:p w:rsidR="002839E1" w:rsidRPr="00A90526"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A90526">
        <w:rPr>
          <w:rFonts w:ascii="Courier New" w:eastAsia="Times New Roman" w:hAnsi="Courier New" w:cs="Courier New"/>
          <w:bCs/>
          <w:color w:val="auto"/>
          <w:sz w:val="20"/>
          <w:szCs w:val="22"/>
          <w:lang w:eastAsia="fr-FR"/>
        </w:rPr>
        <w:t>WHERE dataproduct type='image'</w:t>
      </w:r>
    </w:p>
    <w:p w:rsidR="002839E1" w:rsidRPr="00A90526"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A90526">
        <w:rPr>
          <w:rFonts w:ascii="Courier New" w:eastAsia="Times New Roman" w:hAnsi="Courier New" w:cs="Courier New"/>
          <w:bCs/>
          <w:color w:val="auto"/>
          <w:sz w:val="20"/>
          <w:szCs w:val="22"/>
          <w:lang w:eastAsia="fr-FR"/>
        </w:rPr>
        <w:t>AND (</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proofErr w:type="gramStart"/>
      <w:r w:rsidRPr="00736B6B">
        <w:rPr>
          <w:rFonts w:ascii="Courier New" w:eastAsia="Times New Roman" w:hAnsi="Courier New" w:cs="Courier New"/>
          <w:bCs/>
          <w:color w:val="auto"/>
          <w:sz w:val="20"/>
          <w:szCs w:val="22"/>
          <w:lang w:eastAsia="fr-FR"/>
        </w:rPr>
        <w:t>( --</w:t>
      </w:r>
      <w:proofErr w:type="gramEnd"/>
      <w:r w:rsidRPr="00736B6B">
        <w:rPr>
          <w:rFonts w:ascii="Courier New" w:eastAsia="Times New Roman" w:hAnsi="Courier New" w:cs="Courier New"/>
          <w:bCs/>
          <w:color w:val="auto"/>
          <w:sz w:val="20"/>
          <w:szCs w:val="22"/>
          <w:lang w:eastAsia="fr-FR"/>
        </w:rPr>
        <w:t xml:space="preserve"> V band approximated</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roofErr w:type="gramStart"/>
      <w:r w:rsidRPr="00736B6B">
        <w:rPr>
          <w:rFonts w:ascii="Courier New" w:eastAsia="Times New Roman" w:hAnsi="Courier New" w:cs="Courier New"/>
          <w:bCs/>
          <w:color w:val="auto"/>
          <w:sz w:val="20"/>
          <w:szCs w:val="22"/>
          <w:lang w:eastAsia="fr-FR"/>
        </w:rPr>
        <w:t>em</w:t>
      </w:r>
      <w:proofErr w:type="gramEnd"/>
      <w:r w:rsidRPr="00736B6B">
        <w:rPr>
          <w:rFonts w:ascii="Courier New" w:eastAsia="Times New Roman" w:hAnsi="Courier New" w:cs="Courier New"/>
          <w:bCs/>
          <w:color w:val="auto"/>
          <w:sz w:val="20"/>
          <w:szCs w:val="22"/>
          <w:lang w:eastAsia="fr-FR"/>
        </w:rPr>
        <w:t xml:space="preserve"> min + em max)/2 BETWEEN 5.5E-8 - 89E-9 AND 5.5E-8 + 89E-9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AND</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roofErr w:type="gramStart"/>
      <w:r w:rsidRPr="00736B6B">
        <w:rPr>
          <w:rFonts w:ascii="Courier New" w:eastAsia="Times New Roman" w:hAnsi="Courier New" w:cs="Courier New"/>
          <w:bCs/>
          <w:color w:val="auto"/>
          <w:sz w:val="20"/>
          <w:szCs w:val="22"/>
          <w:lang w:eastAsia="fr-FR"/>
        </w:rPr>
        <w:t>em</w:t>
      </w:r>
      <w:proofErr w:type="gramEnd"/>
      <w:r w:rsidRPr="00736B6B">
        <w:rPr>
          <w:rFonts w:ascii="Courier New" w:eastAsia="Times New Roman" w:hAnsi="Courier New" w:cs="Courier New"/>
          <w:bCs/>
          <w:color w:val="auto"/>
          <w:sz w:val="20"/>
          <w:szCs w:val="22"/>
          <w:lang w:eastAsia="fr-FR"/>
        </w:rPr>
        <w:t xml:space="preserve"> max - em min) BETWEEN 0.5 * 89E-9 AND 1.5 * 89E-9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OR</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proofErr w:type="gramStart"/>
      <w:r w:rsidRPr="00736B6B">
        <w:rPr>
          <w:rFonts w:ascii="Courier New" w:eastAsia="Times New Roman" w:hAnsi="Courier New" w:cs="Courier New"/>
          <w:bCs/>
          <w:color w:val="auto"/>
          <w:sz w:val="20"/>
          <w:szCs w:val="22"/>
          <w:lang w:eastAsia="fr-FR"/>
        </w:rPr>
        <w:t>( --</w:t>
      </w:r>
      <w:proofErr w:type="gramEnd"/>
      <w:r w:rsidRPr="00736B6B">
        <w:rPr>
          <w:rFonts w:ascii="Courier New" w:eastAsia="Times New Roman" w:hAnsi="Courier New" w:cs="Courier New"/>
          <w:bCs/>
          <w:color w:val="auto"/>
          <w:sz w:val="20"/>
          <w:szCs w:val="22"/>
          <w:lang w:eastAsia="fr-FR"/>
        </w:rPr>
        <w:t xml:space="preserve"> I band approximated</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roofErr w:type="gramStart"/>
      <w:r w:rsidRPr="00736B6B">
        <w:rPr>
          <w:rFonts w:ascii="Courier New" w:eastAsia="Times New Roman" w:hAnsi="Courier New" w:cs="Courier New"/>
          <w:bCs/>
          <w:color w:val="auto"/>
          <w:sz w:val="20"/>
          <w:szCs w:val="22"/>
          <w:lang w:eastAsia="fr-FR"/>
        </w:rPr>
        <w:t>em</w:t>
      </w:r>
      <w:proofErr w:type="gramEnd"/>
      <w:r w:rsidRPr="00736B6B">
        <w:rPr>
          <w:rFonts w:ascii="Courier New" w:eastAsia="Times New Roman" w:hAnsi="Courier New" w:cs="Courier New"/>
          <w:bCs/>
          <w:color w:val="auto"/>
          <w:sz w:val="20"/>
          <w:szCs w:val="22"/>
          <w:lang w:eastAsia="fr-FR"/>
        </w:rPr>
        <w:t xml:space="preserve"> min + em max)/2 BETWEEN 9E-8 - 240E-9 AND 9E-8 + 240E-9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AND</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roofErr w:type="gramStart"/>
      <w:r w:rsidRPr="00736B6B">
        <w:rPr>
          <w:rFonts w:ascii="Courier New" w:eastAsia="Times New Roman" w:hAnsi="Courier New" w:cs="Courier New"/>
          <w:bCs/>
          <w:color w:val="auto"/>
          <w:sz w:val="20"/>
          <w:szCs w:val="22"/>
          <w:lang w:eastAsia="fr-FR"/>
        </w:rPr>
        <w:t>em</w:t>
      </w:r>
      <w:proofErr w:type="gramEnd"/>
      <w:r w:rsidRPr="00736B6B">
        <w:rPr>
          <w:rFonts w:ascii="Courier New" w:eastAsia="Times New Roman" w:hAnsi="Courier New" w:cs="Courier New"/>
          <w:bCs/>
          <w:color w:val="auto"/>
          <w:sz w:val="20"/>
          <w:szCs w:val="22"/>
          <w:lang w:eastAsia="fr-FR"/>
        </w:rPr>
        <w:t xml:space="preserve"> max - em min) BETWEEN 0.5 * 240E-9 AND 1.5 * 240E-9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OR</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proofErr w:type="gramStart"/>
      <w:r w:rsidRPr="00736B6B">
        <w:rPr>
          <w:rFonts w:ascii="Courier New" w:eastAsia="Times New Roman" w:hAnsi="Courier New" w:cs="Courier New"/>
          <w:bCs/>
          <w:color w:val="auto"/>
          <w:sz w:val="20"/>
          <w:szCs w:val="22"/>
          <w:lang w:eastAsia="fr-FR"/>
        </w:rPr>
        <w:t>( --</w:t>
      </w:r>
      <w:proofErr w:type="gramEnd"/>
      <w:r w:rsidRPr="00736B6B">
        <w:rPr>
          <w:rFonts w:ascii="Courier New" w:eastAsia="Times New Roman" w:hAnsi="Courier New" w:cs="Courier New"/>
          <w:bCs/>
          <w:color w:val="auto"/>
          <w:sz w:val="20"/>
          <w:szCs w:val="22"/>
          <w:lang w:eastAsia="fr-FR"/>
        </w:rPr>
        <w:t xml:space="preserve"> Z band approximated (Using correct values???)</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roofErr w:type="gramStart"/>
      <w:r w:rsidRPr="00736B6B">
        <w:rPr>
          <w:rFonts w:ascii="Courier New" w:eastAsia="Times New Roman" w:hAnsi="Courier New" w:cs="Courier New"/>
          <w:bCs/>
          <w:color w:val="auto"/>
          <w:sz w:val="20"/>
          <w:szCs w:val="22"/>
          <w:lang w:eastAsia="fr-FR"/>
        </w:rPr>
        <w:t>em</w:t>
      </w:r>
      <w:proofErr w:type="gramEnd"/>
      <w:r w:rsidRPr="00736B6B">
        <w:rPr>
          <w:rFonts w:ascii="Courier New" w:eastAsia="Times New Roman" w:hAnsi="Courier New" w:cs="Courier New"/>
          <w:bCs/>
          <w:color w:val="auto"/>
          <w:sz w:val="20"/>
          <w:szCs w:val="22"/>
          <w:lang w:eastAsia="fr-FR"/>
        </w:rPr>
        <w:t xml:space="preserve"> min + em max)/2 BETWEEN 8.8E-8 - 95E-9 AND 8.8E-8 + 95E-9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AND</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roofErr w:type="gramStart"/>
      <w:r w:rsidRPr="00736B6B">
        <w:rPr>
          <w:rFonts w:ascii="Courier New" w:eastAsia="Times New Roman" w:hAnsi="Courier New" w:cs="Courier New"/>
          <w:bCs/>
          <w:color w:val="auto"/>
          <w:sz w:val="20"/>
          <w:szCs w:val="22"/>
          <w:lang w:eastAsia="fr-FR"/>
        </w:rPr>
        <w:t>em</w:t>
      </w:r>
      <w:proofErr w:type="gramEnd"/>
      <w:r w:rsidRPr="00736B6B">
        <w:rPr>
          <w:rFonts w:ascii="Courier New" w:eastAsia="Times New Roman" w:hAnsi="Courier New" w:cs="Courier New"/>
          <w:bCs/>
          <w:color w:val="auto"/>
          <w:sz w:val="20"/>
          <w:szCs w:val="22"/>
          <w:lang w:eastAsia="fr-FR"/>
        </w:rPr>
        <w:t xml:space="preserve"> max - em min) BETWEEN 0.5 * 95E-9 AND 1.5 * 95E-9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AND s resolution </w:t>
      </w:r>
      <w:r w:rsidRPr="00736B6B">
        <w:rPr>
          <w:rFonts w:ascii="Courier New" w:eastAsia="Times New Roman" w:hAnsi="Courier New" w:cs="Courier New"/>
          <w:color w:val="auto"/>
          <w:sz w:val="20"/>
          <w:szCs w:val="22"/>
          <w:lang w:eastAsia="fr-FR"/>
        </w:rPr>
        <w:t xml:space="preserve">&lt; </w:t>
      </w:r>
      <w:r w:rsidRPr="00736B6B">
        <w:rPr>
          <w:rFonts w:ascii="Courier New" w:eastAsia="Times New Roman" w:hAnsi="Courier New" w:cs="Courier New"/>
          <w:bCs/>
          <w:color w:val="auto"/>
          <w:sz w:val="20"/>
          <w:szCs w:val="22"/>
          <w:lang w:eastAsia="fr-FR"/>
        </w:rPr>
        <w:t>0.7</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proofErr w:type="gramStart"/>
      <w:r w:rsidRPr="00736B6B">
        <w:rPr>
          <w:rFonts w:ascii="Courier New" w:eastAsia="Times New Roman" w:hAnsi="Courier New" w:cs="Courier New"/>
          <w:bCs/>
          <w:color w:val="auto"/>
          <w:sz w:val="20"/>
          <w:szCs w:val="22"/>
          <w:lang w:eastAsia="fr-FR"/>
        </w:rPr>
        <w:t xml:space="preserve">AND t exptime </w:t>
      </w:r>
      <w:r w:rsidRPr="00736B6B">
        <w:rPr>
          <w:rFonts w:ascii="Courier New" w:eastAsia="Times New Roman" w:hAnsi="Courier New" w:cs="Courier New"/>
          <w:color w:val="auto"/>
          <w:sz w:val="20"/>
          <w:szCs w:val="22"/>
          <w:lang w:eastAsia="fr-FR"/>
        </w:rPr>
        <w:t xml:space="preserve">&gt; </w:t>
      </w:r>
      <w:r w:rsidRPr="00736B6B">
        <w:rPr>
          <w:rFonts w:ascii="Courier New" w:eastAsia="Times New Roman" w:hAnsi="Courier New" w:cs="Courier New"/>
          <w:bCs/>
          <w:color w:val="auto"/>
          <w:sz w:val="20"/>
          <w:szCs w:val="22"/>
          <w:lang w:eastAsia="fr-FR"/>
        </w:rPr>
        <w:t>1000.</w:t>
      </w:r>
      <w:proofErr w:type="gramEnd"/>
    </w:p>
    <w:p w:rsidR="002839E1" w:rsidRPr="00CF3F68" w:rsidRDefault="00736B6B" w:rsidP="002839E1">
      <w:pPr>
        <w:rPr>
          <w:rFonts w:ascii="Courier New" w:hAnsi="Courier New" w:cs="Courier New"/>
          <w:sz w:val="20"/>
          <w:szCs w:val="22"/>
          <w:lang w:eastAsia="fr-FR"/>
        </w:rPr>
      </w:pPr>
      <w:r w:rsidRPr="00736B6B">
        <w:rPr>
          <w:rFonts w:ascii="Courier New" w:eastAsia="Times New Roman" w:hAnsi="Courier New" w:cs="Courier New"/>
          <w:bCs/>
          <w:color w:val="auto"/>
          <w:sz w:val="20"/>
          <w:szCs w:val="22"/>
          <w:lang w:eastAsia="fr-FR"/>
        </w:rPr>
        <w:t xml:space="preserve">AND calib level </w:t>
      </w:r>
      <w:r w:rsidRPr="00736B6B">
        <w:rPr>
          <w:rFonts w:ascii="Courier New" w:eastAsia="Times New Roman" w:hAnsi="Courier New" w:cs="Courier New"/>
          <w:color w:val="auto"/>
          <w:sz w:val="20"/>
          <w:szCs w:val="22"/>
          <w:lang w:eastAsia="fr-FR"/>
        </w:rPr>
        <w:t xml:space="preserve">&gt; </w:t>
      </w:r>
      <w:r w:rsidRPr="00736B6B">
        <w:rPr>
          <w:rFonts w:ascii="Courier New" w:eastAsia="Times New Roman" w:hAnsi="Courier New" w:cs="Courier New"/>
          <w:bCs/>
          <w:color w:val="auto"/>
          <w:sz w:val="20"/>
          <w:szCs w:val="22"/>
          <w:lang w:eastAsia="fr-FR"/>
        </w:rPr>
        <w:t>1</w:t>
      </w:r>
    </w:p>
    <w:p w:rsidR="00B10C77" w:rsidRDefault="00736B6B" w:rsidP="00056CE8">
      <w:pPr>
        <w:pStyle w:val="Titre3"/>
        <w:numPr>
          <w:ilvl w:val="2"/>
          <w:numId w:val="52"/>
        </w:numPr>
        <w:rPr>
          <w:lang w:val="en-CA"/>
        </w:rPr>
      </w:pPr>
      <w:bookmarkStart w:id="938" w:name="_Toc286616427"/>
      <w:r w:rsidRPr="00736B6B">
        <w:rPr>
          <w:lang w:val="en-CA"/>
        </w:rPr>
        <w:t>Use case 1.5</w:t>
      </w:r>
      <w:bookmarkEnd w:id="938"/>
    </w:p>
    <w:p w:rsidR="002839E1" w:rsidRPr="00CF3F68" w:rsidRDefault="00736B6B">
      <w:pPr>
        <w:rPr>
          <w:sz w:val="22"/>
        </w:rPr>
      </w:pPr>
      <w:r w:rsidRPr="00736B6B">
        <w:rPr>
          <w:sz w:val="22"/>
        </w:rPr>
        <w:t>Show me all data that satisfies:</w:t>
      </w:r>
    </w:p>
    <w:p w:rsidR="002839E1" w:rsidRPr="00CF3F68" w:rsidRDefault="00736B6B">
      <w:pPr>
        <w:pStyle w:val="ColorfulList-Accent11"/>
        <w:widowControl w:val="0"/>
        <w:numPr>
          <w:ilvl w:val="0"/>
          <w:numId w:val="13"/>
        </w:numPr>
        <w:rPr>
          <w:rFonts w:eastAsia="Arial" w:cs="Arial"/>
          <w:sz w:val="20"/>
          <w:szCs w:val="22"/>
          <w:lang w:eastAsia="fr-FR"/>
        </w:rPr>
      </w:pPr>
      <w:r w:rsidRPr="00736B6B">
        <w:rPr>
          <w:rFonts w:eastAsia="Arial" w:cs="Arial"/>
          <w:sz w:val="20"/>
          <w:szCs w:val="22"/>
          <w:lang w:eastAsia="fr-FR"/>
        </w:rPr>
        <w:t>DataType=IFU</w:t>
      </w:r>
    </w:p>
    <w:p w:rsidR="002839E1" w:rsidRPr="00CF3F68" w:rsidRDefault="00736B6B">
      <w:pPr>
        <w:pStyle w:val="ColorfulList-Accent11"/>
        <w:widowControl w:val="0"/>
        <w:numPr>
          <w:ilvl w:val="0"/>
          <w:numId w:val="13"/>
        </w:numPr>
        <w:rPr>
          <w:rFonts w:eastAsia="Arial" w:cs="Arial"/>
          <w:sz w:val="20"/>
          <w:szCs w:val="22"/>
          <w:lang w:eastAsia="fr-FR"/>
        </w:rPr>
      </w:pPr>
      <w:r w:rsidRPr="00736B6B">
        <w:rPr>
          <w:rFonts w:eastAsia="Arial" w:cs="Arial"/>
          <w:sz w:val="20"/>
          <w:szCs w:val="22"/>
          <w:lang w:eastAsia="fr-FR"/>
        </w:rPr>
        <w:t>DataQuality: Fully Calibrated</w:t>
      </w:r>
    </w:p>
    <w:p w:rsidR="002839E1" w:rsidRPr="00CF3F68" w:rsidRDefault="00736B6B">
      <w:pPr>
        <w:pStyle w:val="ColorfulList-Accent11"/>
        <w:widowControl w:val="0"/>
        <w:numPr>
          <w:ilvl w:val="0"/>
          <w:numId w:val="13"/>
        </w:numPr>
        <w:rPr>
          <w:rFonts w:eastAsia="Arial" w:cs="Arial"/>
          <w:sz w:val="20"/>
          <w:szCs w:val="22"/>
          <w:lang w:eastAsia="fr-FR"/>
        </w:rPr>
      </w:pPr>
      <w:r w:rsidRPr="00736B6B">
        <w:rPr>
          <w:rFonts w:eastAsia="Arial" w:cs="Arial"/>
          <w:sz w:val="20"/>
          <w:szCs w:val="22"/>
          <w:lang w:eastAsia="fr-FR"/>
        </w:rPr>
        <w:t>ObjectClass=quasar (SERVIC REQ + NEEDS ANOTHER SERVICE (CATALOGUE)</w:t>
      </w:r>
    </w:p>
    <w:p w:rsidR="002839E1" w:rsidRPr="00CF3F68" w:rsidRDefault="00736B6B">
      <w:pPr>
        <w:pStyle w:val="ColorfulList-Accent11"/>
        <w:widowControl w:val="0"/>
        <w:numPr>
          <w:ilvl w:val="0"/>
          <w:numId w:val="13"/>
        </w:numPr>
        <w:rPr>
          <w:rFonts w:eastAsia="Arial" w:cs="Arial"/>
          <w:sz w:val="20"/>
          <w:szCs w:val="22"/>
          <w:lang w:eastAsia="fr-FR"/>
        </w:rPr>
      </w:pPr>
      <w:r w:rsidRPr="00736B6B">
        <w:rPr>
          <w:rFonts w:eastAsia="Arial" w:cs="Arial"/>
          <w:sz w:val="20"/>
          <w:szCs w:val="22"/>
          <w:lang w:eastAsia="fr-FR"/>
        </w:rPr>
        <w:t>Redshift &gt; 3:</w:t>
      </w:r>
    </w:p>
    <w:p w:rsidR="002839E1" w:rsidRPr="00CF3F68" w:rsidRDefault="00736B6B">
      <w:pPr>
        <w:pStyle w:val="ColorfulList-Accent11"/>
        <w:widowControl w:val="0"/>
        <w:numPr>
          <w:ilvl w:val="0"/>
          <w:numId w:val="13"/>
        </w:numPr>
        <w:rPr>
          <w:rFonts w:eastAsia="Arial" w:cs="Arial"/>
          <w:sz w:val="20"/>
          <w:szCs w:val="22"/>
          <w:lang w:eastAsia="fr-FR"/>
        </w:rPr>
      </w:pPr>
      <w:r w:rsidRPr="00736B6B">
        <w:rPr>
          <w:rFonts w:eastAsia="Arial" w:cs="Arial"/>
          <w:sz w:val="20"/>
          <w:szCs w:val="22"/>
          <w:lang w:eastAsia="fr-FR"/>
        </w:rPr>
        <w:t>Radio flux &gt; 1 mJy</w:t>
      </w:r>
    </w:p>
    <w:p w:rsidR="002839E1" w:rsidRPr="00CF3F68" w:rsidRDefault="002839E1" w:rsidP="002839E1">
      <w:pPr>
        <w:pStyle w:val="ColorfulList-Accent11"/>
        <w:widowControl w:val="0"/>
        <w:tabs>
          <w:tab w:val="left" w:pos="720"/>
        </w:tabs>
        <w:rPr>
          <w:rFonts w:eastAsia="Arial" w:cs="Arial"/>
          <w:sz w:val="20"/>
          <w:szCs w:val="22"/>
          <w:lang w:eastAsia="fr-FR"/>
        </w:rPr>
      </w:pP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SELECT * FROM ivoa.Obscore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WHERE dataproduct type='cube'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 xml:space="preserve">AND calib leval </w:t>
      </w:r>
      <w:r w:rsidRPr="00736B6B">
        <w:rPr>
          <w:rFonts w:ascii="Courier New" w:eastAsia="Times New Roman" w:hAnsi="Courier New" w:cs="Courier New"/>
          <w:color w:val="auto"/>
          <w:sz w:val="20"/>
          <w:szCs w:val="22"/>
          <w:lang w:val="fr-FR" w:eastAsia="fr-FR"/>
        </w:rPr>
        <w:t xml:space="preserve">&gt; </w:t>
      </w:r>
      <w:r w:rsidRPr="00736B6B">
        <w:rPr>
          <w:rFonts w:ascii="Courier New" w:eastAsia="Times New Roman" w:hAnsi="Courier New" w:cs="Courier New"/>
          <w:bCs/>
          <w:color w:val="auto"/>
          <w:sz w:val="20"/>
          <w:szCs w:val="22"/>
          <w:lang w:val="fr-FR" w:eastAsia="fr-FR"/>
        </w:rPr>
        <w:t>1</w:t>
      </w:r>
    </w:p>
    <w:p w:rsidR="002839E1" w:rsidRPr="00CF3F68" w:rsidRDefault="00736B6B" w:rsidP="002839E1">
      <w:pPr>
        <w:rPr>
          <w:rFonts w:ascii="Courier New" w:hAnsi="Courier New" w:cs="Courier New"/>
          <w:sz w:val="20"/>
          <w:szCs w:val="22"/>
          <w:lang w:eastAsia="fr-FR"/>
        </w:rPr>
      </w:pPr>
      <w:r w:rsidRPr="00736B6B">
        <w:rPr>
          <w:rFonts w:ascii="Courier New" w:eastAsia="Times New Roman" w:hAnsi="Courier New" w:cs="Courier New"/>
          <w:bCs/>
          <w:color w:val="auto"/>
          <w:sz w:val="20"/>
          <w:szCs w:val="22"/>
          <w:lang w:val="fr-FR" w:eastAsia="fr-FR"/>
        </w:rPr>
        <w:t xml:space="preserve">AND </w:t>
      </w:r>
      <w:proofErr w:type="gramStart"/>
      <w:r w:rsidRPr="00736B6B">
        <w:rPr>
          <w:rFonts w:ascii="Courier New" w:eastAsia="Times New Roman" w:hAnsi="Courier New" w:cs="Courier New"/>
          <w:bCs/>
          <w:color w:val="auto"/>
          <w:sz w:val="20"/>
          <w:szCs w:val="22"/>
          <w:lang w:val="fr-FR" w:eastAsia="fr-FR"/>
        </w:rPr>
        <w:t>CONTAINS(</w:t>
      </w:r>
      <w:proofErr w:type="gramEnd"/>
      <w:r w:rsidRPr="00736B6B">
        <w:rPr>
          <w:rFonts w:ascii="Courier New" w:eastAsia="Times New Roman" w:hAnsi="Courier New" w:cs="Courier New"/>
          <w:bCs/>
          <w:color w:val="auto"/>
          <w:sz w:val="20"/>
          <w:szCs w:val="22"/>
          <w:lang w:val="fr-FR" w:eastAsia="fr-FR"/>
        </w:rPr>
        <w:t>POINT('ICRS', quasar ra, quasar dec), s region) = 1</w:t>
      </w:r>
    </w:p>
    <w:p w:rsidR="00B10C77" w:rsidRDefault="00736B6B" w:rsidP="00056CE8">
      <w:pPr>
        <w:pStyle w:val="Titre3"/>
        <w:numPr>
          <w:ilvl w:val="2"/>
          <w:numId w:val="52"/>
        </w:numPr>
        <w:rPr>
          <w:lang w:val="en-CA"/>
        </w:rPr>
      </w:pPr>
      <w:bookmarkStart w:id="939" w:name="_Toc286616428"/>
      <w:r w:rsidRPr="00736B6B">
        <w:rPr>
          <w:lang w:val="en-CA"/>
        </w:rPr>
        <w:t>Use case 1.6</w:t>
      </w:r>
      <w:bookmarkEnd w:id="939"/>
    </w:p>
    <w:p w:rsidR="002839E1" w:rsidRPr="00CF3F68" w:rsidRDefault="00736B6B">
      <w:pPr>
        <w:rPr>
          <w:sz w:val="22"/>
        </w:rPr>
      </w:pPr>
      <w:r w:rsidRPr="00736B6B">
        <w:rPr>
          <w:sz w:val="22"/>
        </w:rPr>
        <w:t>For an input list of RA, DEC, Mean Julian Date (MJD), show me all data that satisfies (LIST=SERVREQ)</w:t>
      </w:r>
    </w:p>
    <w:p w:rsidR="002839E1" w:rsidRPr="00CF3F68" w:rsidRDefault="00736B6B">
      <w:pPr>
        <w:pStyle w:val="ColorfulList-Accent11"/>
        <w:widowControl w:val="0"/>
        <w:numPr>
          <w:ilvl w:val="0"/>
          <w:numId w:val="7"/>
        </w:numPr>
        <w:rPr>
          <w:rFonts w:eastAsia="Arial" w:cs="Arial"/>
          <w:sz w:val="20"/>
          <w:szCs w:val="22"/>
          <w:lang w:eastAsia="fr-FR"/>
        </w:rPr>
      </w:pPr>
      <w:r w:rsidRPr="00736B6B">
        <w:rPr>
          <w:rFonts w:eastAsia="Arial" w:cs="Arial"/>
          <w:sz w:val="20"/>
          <w:szCs w:val="22"/>
          <w:lang w:eastAsia="fr-FR"/>
        </w:rPr>
        <w:t>DataType=imaging</w:t>
      </w:r>
    </w:p>
    <w:p w:rsidR="002839E1" w:rsidRPr="00CF3F68" w:rsidRDefault="00736B6B">
      <w:pPr>
        <w:pStyle w:val="ColorfulList-Accent11"/>
        <w:widowControl w:val="0"/>
        <w:numPr>
          <w:ilvl w:val="0"/>
          <w:numId w:val="7"/>
        </w:numPr>
        <w:rPr>
          <w:rFonts w:eastAsia="Arial" w:cs="Arial"/>
          <w:sz w:val="20"/>
          <w:szCs w:val="22"/>
          <w:lang w:eastAsia="fr-FR"/>
        </w:rPr>
      </w:pPr>
      <w:r w:rsidRPr="00736B6B">
        <w:rPr>
          <w:rFonts w:eastAsia="Arial" w:cs="Arial"/>
          <w:sz w:val="20"/>
          <w:szCs w:val="22"/>
          <w:lang w:eastAsia="fr-FR"/>
        </w:rPr>
        <w:t>RA,DEC include the value and the list and Observation date is within 1 day of the MJD value</w:t>
      </w:r>
    </w:p>
    <w:p w:rsidR="002839E1" w:rsidRPr="00CF3F68" w:rsidRDefault="002839E1" w:rsidP="002839E1">
      <w:pPr>
        <w:pStyle w:val="ColorfulList-Accent11"/>
        <w:widowControl w:val="0"/>
        <w:tabs>
          <w:tab w:val="left" w:pos="720"/>
        </w:tabs>
        <w:rPr>
          <w:rFonts w:eastAsia="Arial" w:cs="Arial"/>
          <w:sz w:val="20"/>
          <w:szCs w:val="22"/>
          <w:lang w:eastAsia="fr-FR"/>
        </w:rPr>
      </w:pP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18"/>
          <w:szCs w:val="20"/>
          <w:lang w:eastAsia="fr-FR"/>
        </w:rPr>
      </w:pPr>
      <w:r w:rsidRPr="00736B6B">
        <w:rPr>
          <w:rFonts w:ascii="Courier New" w:eastAsia="Times New Roman" w:hAnsi="Courier New" w:cs="Courier New"/>
          <w:bCs/>
          <w:color w:val="auto"/>
          <w:sz w:val="18"/>
          <w:szCs w:val="20"/>
          <w:lang w:eastAsia="fr-FR"/>
        </w:rPr>
        <w:t>SELECT * FROM ivoa.Obscore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18"/>
          <w:szCs w:val="20"/>
          <w:lang w:eastAsia="fr-FR"/>
        </w:rPr>
      </w:pPr>
      <w:r w:rsidRPr="00736B6B">
        <w:rPr>
          <w:rFonts w:ascii="Courier New" w:eastAsia="Times New Roman" w:hAnsi="Courier New" w:cs="Courier New"/>
          <w:bCs/>
          <w:color w:val="auto"/>
          <w:sz w:val="18"/>
          <w:szCs w:val="20"/>
          <w:lang w:eastAsia="fr-FR"/>
        </w:rPr>
        <w:t>WHERE dataproduct type='image'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18"/>
          <w:szCs w:val="20"/>
          <w:lang w:eastAsia="fr-FR"/>
        </w:rPr>
      </w:pPr>
      <w:r w:rsidRPr="00736B6B">
        <w:rPr>
          <w:rFonts w:ascii="Courier New" w:eastAsia="Times New Roman" w:hAnsi="Courier New" w:cs="Courier New"/>
          <w:bCs/>
          <w:color w:val="auto"/>
          <w:sz w:val="18"/>
          <w:szCs w:val="20"/>
          <w:lang w:eastAsia="fr-FR"/>
        </w:rPr>
        <w:t xml:space="preserve">AND </w:t>
      </w:r>
      <w:proofErr w:type="gramStart"/>
      <w:r w:rsidRPr="00736B6B">
        <w:rPr>
          <w:rFonts w:ascii="Courier New" w:eastAsia="Times New Roman" w:hAnsi="Courier New" w:cs="Courier New"/>
          <w:bCs/>
          <w:color w:val="auto"/>
          <w:sz w:val="18"/>
          <w:szCs w:val="20"/>
          <w:lang w:eastAsia="fr-FR"/>
        </w:rPr>
        <w:t>CONTAINS(</w:t>
      </w:r>
      <w:proofErr w:type="gramEnd"/>
      <w:r w:rsidRPr="00736B6B">
        <w:rPr>
          <w:rFonts w:ascii="Courier New" w:eastAsia="Times New Roman" w:hAnsi="Courier New" w:cs="Courier New"/>
          <w:bCs/>
          <w:color w:val="auto"/>
          <w:sz w:val="18"/>
          <w:szCs w:val="20"/>
          <w:lang w:eastAsia="fr-FR"/>
        </w:rPr>
        <w:t>POINT('ICRS',user ra,user dec), s region) = 1</w:t>
      </w:r>
    </w:p>
    <w:p w:rsidR="002839E1" w:rsidRPr="00CF3F68" w:rsidRDefault="00736B6B" w:rsidP="002839E1">
      <w:pPr>
        <w:rPr>
          <w:rFonts w:ascii="Courier New" w:hAnsi="Courier New" w:cs="Courier New"/>
          <w:sz w:val="18"/>
          <w:szCs w:val="20"/>
          <w:lang w:eastAsia="fr-FR"/>
        </w:rPr>
      </w:pPr>
      <w:r w:rsidRPr="00736B6B">
        <w:rPr>
          <w:rFonts w:ascii="Courier New" w:eastAsia="Times New Roman" w:hAnsi="Courier New" w:cs="Courier New"/>
          <w:bCs/>
          <w:color w:val="auto"/>
          <w:sz w:val="18"/>
          <w:szCs w:val="20"/>
          <w:lang w:val="fr-FR" w:eastAsia="fr-FR"/>
        </w:rPr>
        <w:t xml:space="preserve">AND | (t max + t min)/2 - user date | </w:t>
      </w:r>
      <w:r w:rsidRPr="00736B6B">
        <w:rPr>
          <w:rFonts w:ascii="Courier New" w:eastAsia="Times New Roman" w:hAnsi="Courier New" w:cs="Courier New"/>
          <w:color w:val="auto"/>
          <w:sz w:val="18"/>
          <w:szCs w:val="20"/>
          <w:lang w:val="fr-FR" w:eastAsia="fr-FR"/>
        </w:rPr>
        <w:t xml:space="preserve">&lt; </w:t>
      </w:r>
      <w:r w:rsidRPr="00736B6B">
        <w:rPr>
          <w:rFonts w:ascii="Courier New" w:eastAsia="Times New Roman" w:hAnsi="Courier New" w:cs="Courier New"/>
          <w:bCs/>
          <w:color w:val="auto"/>
          <w:sz w:val="18"/>
          <w:szCs w:val="20"/>
          <w:lang w:val="fr-FR" w:eastAsia="fr-FR"/>
        </w:rPr>
        <w:t>1 day</w:t>
      </w:r>
    </w:p>
    <w:p w:rsidR="00B10C77" w:rsidRDefault="00736B6B" w:rsidP="00056CE8">
      <w:pPr>
        <w:pStyle w:val="Titre2"/>
        <w:numPr>
          <w:ilvl w:val="1"/>
          <w:numId w:val="52"/>
        </w:numPr>
        <w:tabs>
          <w:tab w:val="left" w:pos="576"/>
        </w:tabs>
        <w:jc w:val="left"/>
        <w:rPr>
          <w:sz w:val="24"/>
          <w:lang w:eastAsia="fr-FR"/>
        </w:rPr>
      </w:pPr>
      <w:bookmarkStart w:id="940" w:name="_Toc286616429"/>
      <w:r w:rsidRPr="00736B6B">
        <w:rPr>
          <w:sz w:val="24"/>
          <w:lang w:eastAsia="fr-FR"/>
        </w:rPr>
        <w:lastRenderedPageBreak/>
        <w:t>Discovering spectral data</w:t>
      </w:r>
      <w:bookmarkEnd w:id="940"/>
    </w:p>
    <w:p w:rsidR="00B10C77" w:rsidRDefault="00736B6B" w:rsidP="00056CE8">
      <w:pPr>
        <w:pStyle w:val="Titre3"/>
        <w:numPr>
          <w:ilvl w:val="2"/>
          <w:numId w:val="52"/>
        </w:numPr>
        <w:rPr>
          <w:lang w:val="en-CA"/>
        </w:rPr>
      </w:pPr>
      <w:bookmarkStart w:id="941" w:name="_Toc286616430"/>
      <w:r w:rsidRPr="00736B6B">
        <w:rPr>
          <w:lang w:val="en-CA"/>
        </w:rPr>
        <w:t>Use case 2.1</w:t>
      </w:r>
      <w:bookmarkEnd w:id="941"/>
      <w:r w:rsidRPr="00736B6B">
        <w:rPr>
          <w:lang w:val="en-CA"/>
        </w:rPr>
        <w:t xml:space="preserve"> </w:t>
      </w:r>
    </w:p>
    <w:p w:rsidR="002839E1" w:rsidRPr="00CF3F68" w:rsidRDefault="00736B6B">
      <w:pPr>
        <w:rPr>
          <w:sz w:val="22"/>
        </w:rPr>
      </w:pPr>
      <w:r w:rsidRPr="00736B6B">
        <w:rPr>
          <w:sz w:val="22"/>
        </w:rPr>
        <w:t>Show me a list of all data that satisfies:</w:t>
      </w:r>
    </w:p>
    <w:p w:rsidR="002839E1" w:rsidRPr="00CF3F68" w:rsidRDefault="00736B6B" w:rsidP="00056CE8">
      <w:pPr>
        <w:pStyle w:val="ColorfulList-Accent11"/>
        <w:widowControl w:val="0"/>
        <w:numPr>
          <w:ilvl w:val="0"/>
          <w:numId w:val="39"/>
        </w:numPr>
        <w:rPr>
          <w:rFonts w:eastAsia="Arial" w:cs="Arial"/>
          <w:sz w:val="20"/>
          <w:szCs w:val="22"/>
          <w:lang w:eastAsia="fr-FR"/>
        </w:rPr>
      </w:pPr>
      <w:r w:rsidRPr="00736B6B">
        <w:rPr>
          <w:rFonts w:eastAsia="Arial" w:cs="Arial"/>
          <w:sz w:val="20"/>
          <w:szCs w:val="22"/>
          <w:lang w:eastAsia="fr-FR"/>
        </w:rPr>
        <w:t>DataType=Spectrum</w:t>
      </w:r>
    </w:p>
    <w:p w:rsidR="002839E1" w:rsidRPr="00CF3F68" w:rsidRDefault="00736B6B" w:rsidP="00056CE8">
      <w:pPr>
        <w:pStyle w:val="ColorfulList-Accent11"/>
        <w:widowControl w:val="0"/>
        <w:numPr>
          <w:ilvl w:val="0"/>
          <w:numId w:val="39"/>
        </w:numPr>
        <w:rPr>
          <w:rFonts w:eastAsia="Arial" w:cs="Arial"/>
          <w:sz w:val="20"/>
          <w:szCs w:val="22"/>
          <w:lang w:eastAsia="fr-FR"/>
        </w:rPr>
      </w:pPr>
      <w:r w:rsidRPr="00736B6B">
        <w:rPr>
          <w:rFonts w:eastAsia="Arial" w:cs="Arial"/>
          <w:sz w:val="20"/>
          <w:szCs w:val="22"/>
          <w:lang w:eastAsia="fr-FR"/>
        </w:rPr>
        <w:t>Energy spans 1 to 5 keV</w:t>
      </w:r>
    </w:p>
    <w:p w:rsidR="002839E1" w:rsidRPr="00CF3F68" w:rsidRDefault="00736B6B" w:rsidP="00056CE8">
      <w:pPr>
        <w:pStyle w:val="ColorfulList-Accent11"/>
        <w:widowControl w:val="0"/>
        <w:numPr>
          <w:ilvl w:val="0"/>
          <w:numId w:val="39"/>
        </w:numPr>
        <w:rPr>
          <w:rFonts w:eastAsia="Arial" w:cs="Arial"/>
          <w:sz w:val="20"/>
          <w:szCs w:val="22"/>
          <w:lang w:eastAsia="fr-FR"/>
        </w:rPr>
      </w:pPr>
      <w:r w:rsidRPr="00736B6B">
        <w:rPr>
          <w:rFonts w:eastAsia="Arial" w:cs="Arial"/>
          <w:sz w:val="20"/>
          <w:szCs w:val="22"/>
          <w:lang w:eastAsia="fr-FR"/>
        </w:rPr>
        <w:t>Total counts in spectrum &gt; 100</w:t>
      </w:r>
    </w:p>
    <w:p w:rsidR="002839E1" w:rsidRPr="00CF3F68" w:rsidRDefault="00736B6B" w:rsidP="00056CE8">
      <w:pPr>
        <w:pStyle w:val="ColorfulList-Accent11"/>
        <w:widowControl w:val="0"/>
        <w:numPr>
          <w:ilvl w:val="0"/>
          <w:numId w:val="39"/>
        </w:numPr>
        <w:rPr>
          <w:rFonts w:eastAsia="Arial" w:cs="Arial"/>
          <w:sz w:val="20"/>
          <w:szCs w:val="22"/>
          <w:lang w:eastAsia="fr-FR"/>
        </w:rPr>
      </w:pPr>
      <w:r w:rsidRPr="00736B6B">
        <w:rPr>
          <w:rFonts w:eastAsia="Arial" w:cs="Arial"/>
          <w:sz w:val="20"/>
          <w:szCs w:val="22"/>
          <w:lang w:eastAsia="fr-FR"/>
        </w:rPr>
        <w:t>Exposure time &gt; 10000 seconds</w:t>
      </w:r>
    </w:p>
    <w:p w:rsidR="002839E1" w:rsidRPr="00CF3F68" w:rsidRDefault="00736B6B" w:rsidP="00056CE8">
      <w:pPr>
        <w:pStyle w:val="ColorfulList-Accent11"/>
        <w:widowControl w:val="0"/>
        <w:numPr>
          <w:ilvl w:val="0"/>
          <w:numId w:val="39"/>
        </w:numPr>
        <w:rPr>
          <w:rFonts w:eastAsia="Arial" w:cs="Arial"/>
          <w:sz w:val="20"/>
          <w:szCs w:val="22"/>
          <w:lang w:eastAsia="fr-FR"/>
        </w:rPr>
      </w:pPr>
      <w:r w:rsidRPr="00736B6B">
        <w:rPr>
          <w:rFonts w:eastAsia="Arial" w:cs="Arial"/>
          <w:sz w:val="20"/>
          <w:szCs w:val="22"/>
          <w:lang w:eastAsia="fr-FR"/>
        </w:rPr>
        <w:t>Data Quality: Fully Calibrated</w:t>
      </w:r>
    </w:p>
    <w:p w:rsidR="00B10C77" w:rsidRDefault="00736B6B" w:rsidP="00056CE8">
      <w:pPr>
        <w:pStyle w:val="Titre3"/>
        <w:numPr>
          <w:ilvl w:val="2"/>
          <w:numId w:val="52"/>
        </w:numPr>
        <w:rPr>
          <w:lang w:val="en-CA"/>
        </w:rPr>
      </w:pPr>
      <w:bookmarkStart w:id="942" w:name="_Toc286616431"/>
      <w:r w:rsidRPr="00736B6B">
        <w:rPr>
          <w:lang w:val="en-CA"/>
        </w:rPr>
        <w:t>Use case 2.2</w:t>
      </w:r>
      <w:bookmarkEnd w:id="942"/>
    </w:p>
    <w:p w:rsidR="002839E1" w:rsidRPr="00CF3F68" w:rsidRDefault="00736B6B">
      <w:pPr>
        <w:rPr>
          <w:sz w:val="22"/>
        </w:rPr>
      </w:pPr>
      <w:r w:rsidRPr="00736B6B">
        <w:rPr>
          <w:sz w:val="22"/>
        </w:rPr>
        <w:t>Show me a list of all data that satisfies:</w:t>
      </w:r>
    </w:p>
    <w:p w:rsidR="002839E1" w:rsidRPr="00CF3F68" w:rsidRDefault="00736B6B" w:rsidP="00056CE8">
      <w:pPr>
        <w:pStyle w:val="ColorfulList-Accent11"/>
        <w:widowControl w:val="0"/>
        <w:numPr>
          <w:ilvl w:val="0"/>
          <w:numId w:val="30"/>
        </w:numPr>
        <w:rPr>
          <w:rFonts w:eastAsia="Arial" w:cs="Arial"/>
          <w:sz w:val="20"/>
          <w:szCs w:val="22"/>
          <w:lang w:eastAsia="fr-FR"/>
        </w:rPr>
      </w:pPr>
      <w:r w:rsidRPr="00736B6B">
        <w:rPr>
          <w:rFonts w:eastAsia="Arial" w:cs="Arial"/>
          <w:sz w:val="20"/>
          <w:szCs w:val="22"/>
          <w:lang w:eastAsia="fr-FR"/>
        </w:rPr>
        <w:t>DataType=Spectrum</w:t>
      </w:r>
    </w:p>
    <w:p w:rsidR="002839E1" w:rsidRPr="00CF3F68" w:rsidRDefault="00736B6B" w:rsidP="00056CE8">
      <w:pPr>
        <w:pStyle w:val="ColorfulList-Accent11"/>
        <w:widowControl w:val="0"/>
        <w:numPr>
          <w:ilvl w:val="0"/>
          <w:numId w:val="30"/>
        </w:numPr>
        <w:rPr>
          <w:rFonts w:eastAsia="Arial" w:cs="Arial"/>
          <w:sz w:val="20"/>
          <w:szCs w:val="22"/>
          <w:lang w:eastAsia="fr-FR"/>
        </w:rPr>
      </w:pPr>
      <w:r w:rsidRPr="00736B6B">
        <w:rPr>
          <w:rFonts w:eastAsia="Arial" w:cs="Arial"/>
          <w:sz w:val="20"/>
          <w:szCs w:val="22"/>
          <w:lang w:eastAsia="fr-FR"/>
        </w:rPr>
        <w:t>Wavelength includes 6500 angstroms</w:t>
      </w:r>
    </w:p>
    <w:p w:rsidR="002839E1" w:rsidRPr="00CF3F68" w:rsidRDefault="00736B6B" w:rsidP="00056CE8">
      <w:pPr>
        <w:pStyle w:val="ColorfulList-Accent11"/>
        <w:widowControl w:val="0"/>
        <w:numPr>
          <w:ilvl w:val="0"/>
          <w:numId w:val="30"/>
        </w:numPr>
        <w:rPr>
          <w:rFonts w:eastAsia="Arial" w:cs="Arial"/>
          <w:sz w:val="20"/>
          <w:szCs w:val="22"/>
          <w:lang w:eastAsia="fr-FR"/>
        </w:rPr>
      </w:pPr>
      <w:r w:rsidRPr="00736B6B">
        <w:rPr>
          <w:rFonts w:eastAsia="Arial" w:cs="Arial"/>
          <w:sz w:val="20"/>
          <w:szCs w:val="22"/>
          <w:lang w:eastAsia="fr-FR"/>
        </w:rPr>
        <w:t>Spectral Resolution better than 15 angstroms</w:t>
      </w:r>
    </w:p>
    <w:p w:rsidR="002839E1" w:rsidRPr="00CF3F68" w:rsidRDefault="00736B6B" w:rsidP="00056CE8">
      <w:pPr>
        <w:pStyle w:val="ColorfulList-Accent11"/>
        <w:widowControl w:val="0"/>
        <w:numPr>
          <w:ilvl w:val="0"/>
          <w:numId w:val="30"/>
        </w:numPr>
        <w:rPr>
          <w:rFonts w:eastAsia="Arial" w:cs="Arial"/>
          <w:sz w:val="20"/>
          <w:szCs w:val="22"/>
          <w:lang w:eastAsia="fr-FR"/>
        </w:rPr>
      </w:pPr>
      <w:r w:rsidRPr="00736B6B">
        <w:rPr>
          <w:rFonts w:eastAsia="Arial" w:cs="Arial"/>
          <w:sz w:val="20"/>
          <w:szCs w:val="22"/>
          <w:lang w:eastAsia="fr-FR"/>
        </w:rPr>
        <w:t>Spatial Resolution better than 2 arcseconds FWHM</w:t>
      </w:r>
    </w:p>
    <w:p w:rsidR="002839E1" w:rsidRPr="00CF3F68" w:rsidRDefault="00736B6B" w:rsidP="00056CE8">
      <w:pPr>
        <w:pStyle w:val="ColorfulList-Accent11"/>
        <w:widowControl w:val="0"/>
        <w:numPr>
          <w:ilvl w:val="0"/>
          <w:numId w:val="30"/>
        </w:numPr>
        <w:rPr>
          <w:rFonts w:eastAsia="Arial" w:cs="Arial"/>
          <w:sz w:val="20"/>
          <w:szCs w:val="22"/>
          <w:lang w:eastAsia="fr-FR"/>
        </w:rPr>
      </w:pPr>
      <w:r w:rsidRPr="00736B6B">
        <w:rPr>
          <w:rFonts w:eastAsia="Arial" w:cs="Arial"/>
          <w:sz w:val="20"/>
          <w:szCs w:val="22"/>
          <w:lang w:eastAsia="fr-FR"/>
        </w:rPr>
        <w:t>Exposure Time &gt; 3600 seconds</w:t>
      </w:r>
    </w:p>
    <w:p w:rsidR="002839E1" w:rsidRPr="00CF3F68" w:rsidRDefault="00736B6B" w:rsidP="00056CE8">
      <w:pPr>
        <w:pStyle w:val="ColorfulList-Accent11"/>
        <w:widowControl w:val="0"/>
        <w:numPr>
          <w:ilvl w:val="0"/>
          <w:numId w:val="30"/>
        </w:numPr>
        <w:rPr>
          <w:rFonts w:eastAsia="Arial" w:cs="Arial"/>
          <w:sz w:val="20"/>
          <w:szCs w:val="22"/>
          <w:lang w:eastAsia="fr-FR"/>
        </w:rPr>
      </w:pPr>
      <w:r w:rsidRPr="00736B6B">
        <w:rPr>
          <w:rFonts w:eastAsia="Arial" w:cs="Arial"/>
          <w:sz w:val="20"/>
          <w:szCs w:val="22"/>
          <w:lang w:eastAsia="fr-FR"/>
        </w:rPr>
        <w:t>Data Quality = Any</w:t>
      </w:r>
    </w:p>
    <w:p w:rsidR="002839E1" w:rsidRPr="00CF3F68" w:rsidRDefault="002839E1" w:rsidP="002839E1">
      <w:pPr>
        <w:pStyle w:val="ColorfulList-Accent11"/>
        <w:widowControl w:val="0"/>
        <w:tabs>
          <w:tab w:val="left" w:pos="720"/>
        </w:tabs>
        <w:rPr>
          <w:rFonts w:eastAsia="Arial" w:cs="Arial"/>
          <w:sz w:val="20"/>
          <w:szCs w:val="22"/>
          <w:lang w:eastAsia="fr-FR"/>
        </w:rPr>
      </w:pP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SELECT * from ivoa.Obscore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WHERE dataproduct type='spectrum'</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 xml:space="preserve">AND em min </w:t>
      </w:r>
      <w:r w:rsidRPr="00736B6B">
        <w:rPr>
          <w:rFonts w:ascii="Courier New" w:eastAsia="Times New Roman" w:hAnsi="Courier New" w:cs="Courier New"/>
          <w:color w:val="auto"/>
          <w:sz w:val="20"/>
          <w:szCs w:val="22"/>
          <w:lang w:val="fr-FR" w:eastAsia="fr-FR"/>
        </w:rPr>
        <w:t xml:space="preserve">&lt; </w:t>
      </w:r>
      <w:r w:rsidRPr="00736B6B">
        <w:rPr>
          <w:rFonts w:ascii="Courier New" w:eastAsia="Times New Roman" w:hAnsi="Courier New" w:cs="Courier New"/>
          <w:bCs/>
          <w:color w:val="auto"/>
          <w:sz w:val="20"/>
          <w:szCs w:val="22"/>
          <w:lang w:val="fr-FR" w:eastAsia="fr-FR"/>
        </w:rPr>
        <w:t>650E-9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 xml:space="preserve">AND em max </w:t>
      </w:r>
      <w:r w:rsidRPr="00736B6B">
        <w:rPr>
          <w:rFonts w:ascii="Courier New" w:eastAsia="Times New Roman" w:hAnsi="Courier New" w:cs="Courier New"/>
          <w:color w:val="auto"/>
          <w:sz w:val="20"/>
          <w:szCs w:val="22"/>
          <w:lang w:val="fr-FR" w:eastAsia="fr-FR"/>
        </w:rPr>
        <w:t xml:space="preserve">&gt; </w:t>
      </w:r>
      <w:r w:rsidRPr="00736B6B">
        <w:rPr>
          <w:rFonts w:ascii="Courier New" w:eastAsia="Times New Roman" w:hAnsi="Courier New" w:cs="Courier New"/>
          <w:bCs/>
          <w:color w:val="auto"/>
          <w:sz w:val="20"/>
          <w:szCs w:val="22"/>
          <w:lang w:val="fr-FR" w:eastAsia="fr-FR"/>
        </w:rPr>
        <w:t>650E-9</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 xml:space="preserve">AND em res power </w:t>
      </w:r>
      <w:r w:rsidRPr="00736B6B">
        <w:rPr>
          <w:rFonts w:ascii="Courier New" w:eastAsia="Times New Roman" w:hAnsi="Courier New" w:cs="Courier New"/>
          <w:color w:val="auto"/>
          <w:sz w:val="20"/>
          <w:szCs w:val="22"/>
          <w:lang w:val="fr-FR" w:eastAsia="fr-FR"/>
        </w:rPr>
        <w:t xml:space="preserve">&gt; </w:t>
      </w:r>
      <w:r w:rsidRPr="00736B6B">
        <w:rPr>
          <w:rFonts w:ascii="Courier New" w:eastAsia="Times New Roman" w:hAnsi="Courier New" w:cs="Courier New"/>
          <w:bCs/>
          <w:color w:val="auto"/>
          <w:sz w:val="20"/>
          <w:szCs w:val="22"/>
          <w:lang w:val="fr-FR" w:eastAsia="fr-FR"/>
        </w:rPr>
        <w:t>6500/15.</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 xml:space="preserve">AND s resolution </w:t>
      </w:r>
      <w:r w:rsidRPr="00736B6B">
        <w:rPr>
          <w:rFonts w:ascii="Courier New" w:eastAsia="Times New Roman" w:hAnsi="Courier New" w:cs="Courier New"/>
          <w:color w:val="auto"/>
          <w:sz w:val="20"/>
          <w:szCs w:val="22"/>
          <w:lang w:val="fr-FR" w:eastAsia="fr-FR"/>
        </w:rPr>
        <w:t xml:space="preserve">&lt; </w:t>
      </w:r>
      <w:r w:rsidRPr="00736B6B">
        <w:rPr>
          <w:rFonts w:ascii="Courier New" w:eastAsia="Times New Roman" w:hAnsi="Courier New" w:cs="Courier New"/>
          <w:bCs/>
          <w:color w:val="auto"/>
          <w:sz w:val="20"/>
          <w:szCs w:val="22"/>
          <w:lang w:val="fr-FR" w:eastAsia="fr-FR"/>
        </w:rPr>
        <w:t>2</w:t>
      </w:r>
    </w:p>
    <w:p w:rsidR="002839E1" w:rsidRPr="00CF3F68" w:rsidRDefault="00736B6B" w:rsidP="002839E1">
      <w:pPr>
        <w:rPr>
          <w:rFonts w:ascii="Courier New" w:hAnsi="Courier New" w:cs="Courier New"/>
          <w:sz w:val="20"/>
          <w:szCs w:val="22"/>
          <w:lang w:eastAsia="fr-FR"/>
        </w:rPr>
      </w:pPr>
      <w:r w:rsidRPr="00736B6B">
        <w:rPr>
          <w:rFonts w:ascii="Courier New" w:eastAsia="Times New Roman" w:hAnsi="Courier New" w:cs="Courier New"/>
          <w:bCs/>
          <w:color w:val="auto"/>
          <w:sz w:val="20"/>
          <w:szCs w:val="22"/>
          <w:lang w:val="fr-FR" w:eastAsia="fr-FR"/>
        </w:rPr>
        <w:t xml:space="preserve">AND t exptime </w:t>
      </w:r>
      <w:r w:rsidRPr="00736B6B">
        <w:rPr>
          <w:rFonts w:ascii="Courier New" w:eastAsia="Times New Roman" w:hAnsi="Courier New" w:cs="Courier New"/>
          <w:color w:val="auto"/>
          <w:sz w:val="20"/>
          <w:szCs w:val="22"/>
          <w:lang w:val="fr-FR" w:eastAsia="fr-FR"/>
        </w:rPr>
        <w:t xml:space="preserve">&gt; </w:t>
      </w:r>
      <w:r w:rsidRPr="00736B6B">
        <w:rPr>
          <w:rFonts w:ascii="Courier New" w:eastAsia="Times New Roman" w:hAnsi="Courier New" w:cs="Courier New"/>
          <w:bCs/>
          <w:color w:val="auto"/>
          <w:sz w:val="20"/>
          <w:szCs w:val="22"/>
          <w:lang w:val="fr-FR" w:eastAsia="fr-FR"/>
        </w:rPr>
        <w:t>3600</w:t>
      </w:r>
    </w:p>
    <w:p w:rsidR="00B10C77" w:rsidRDefault="00736B6B" w:rsidP="00056CE8">
      <w:pPr>
        <w:pStyle w:val="Titre3"/>
        <w:numPr>
          <w:ilvl w:val="2"/>
          <w:numId w:val="52"/>
        </w:numPr>
        <w:rPr>
          <w:lang w:val="en-CA"/>
        </w:rPr>
      </w:pPr>
      <w:bookmarkStart w:id="943" w:name="_Toc286616432"/>
      <w:r w:rsidRPr="00736B6B">
        <w:rPr>
          <w:lang w:val="en-CA"/>
        </w:rPr>
        <w:t>Use case 2.3</w:t>
      </w:r>
      <w:bookmarkEnd w:id="943"/>
      <w:r w:rsidRPr="00736B6B">
        <w:rPr>
          <w:lang w:val="en-CA"/>
        </w:rPr>
        <w:t xml:space="preserve"> </w:t>
      </w:r>
    </w:p>
    <w:p w:rsidR="002839E1" w:rsidRPr="00CF3F68" w:rsidRDefault="00736B6B">
      <w:pPr>
        <w:rPr>
          <w:sz w:val="22"/>
        </w:rPr>
      </w:pPr>
      <w:r w:rsidRPr="00736B6B">
        <w:rPr>
          <w:sz w:val="22"/>
        </w:rPr>
        <w:t>Show me a list of all data that satisfies:</w:t>
      </w:r>
    </w:p>
    <w:p w:rsidR="002839E1" w:rsidRPr="00CF3F68" w:rsidRDefault="00736B6B">
      <w:pPr>
        <w:pStyle w:val="ColorfulList-Accent11"/>
        <w:widowControl w:val="0"/>
        <w:numPr>
          <w:ilvl w:val="0"/>
          <w:numId w:val="1"/>
        </w:numPr>
        <w:rPr>
          <w:rFonts w:eastAsia="Arial" w:cs="Arial"/>
          <w:sz w:val="20"/>
          <w:szCs w:val="22"/>
          <w:lang w:eastAsia="fr-FR"/>
        </w:rPr>
      </w:pPr>
      <w:r w:rsidRPr="00736B6B">
        <w:rPr>
          <w:rFonts w:eastAsia="Arial" w:cs="Arial"/>
          <w:sz w:val="20"/>
          <w:szCs w:val="22"/>
          <w:lang w:eastAsia="fr-FR"/>
        </w:rPr>
        <w:t>Emission line width Halpha &gt; 2000 km/s FWHM (SERVICEREQ+NEEDS OTHER SERVICE)</w:t>
      </w:r>
    </w:p>
    <w:p w:rsidR="00B10C77" w:rsidRDefault="00736B6B" w:rsidP="00056CE8">
      <w:pPr>
        <w:pStyle w:val="Titre2"/>
        <w:numPr>
          <w:ilvl w:val="1"/>
          <w:numId w:val="52"/>
        </w:numPr>
        <w:tabs>
          <w:tab w:val="left" w:pos="576"/>
          <w:tab w:val="left" w:pos="720"/>
        </w:tabs>
        <w:jc w:val="left"/>
        <w:rPr>
          <w:sz w:val="24"/>
          <w:lang w:eastAsia="fr-FR"/>
        </w:rPr>
      </w:pPr>
      <w:bookmarkStart w:id="944" w:name="_Toc285650471"/>
      <w:bookmarkStart w:id="945" w:name="_Toc285650472"/>
      <w:bookmarkStart w:id="946" w:name="_Toc286616433"/>
      <w:bookmarkEnd w:id="944"/>
      <w:bookmarkEnd w:id="945"/>
      <w:r w:rsidRPr="00736B6B">
        <w:rPr>
          <w:sz w:val="24"/>
          <w:lang w:eastAsia="fr-FR"/>
        </w:rPr>
        <w:t>Discover multi-dimensional observations</w:t>
      </w:r>
      <w:bookmarkEnd w:id="946"/>
    </w:p>
    <w:p w:rsidR="00B10C77" w:rsidRDefault="00736B6B" w:rsidP="00056CE8">
      <w:pPr>
        <w:pStyle w:val="Titre2"/>
        <w:numPr>
          <w:ilvl w:val="2"/>
          <w:numId w:val="52"/>
        </w:numPr>
        <w:tabs>
          <w:tab w:val="left" w:pos="576"/>
          <w:tab w:val="left" w:pos="720"/>
        </w:tabs>
        <w:jc w:val="left"/>
        <w:rPr>
          <w:sz w:val="22"/>
          <w:lang w:val="en-CA"/>
        </w:rPr>
      </w:pPr>
      <w:bookmarkStart w:id="947" w:name="_Toc286616434"/>
      <w:r w:rsidRPr="00736B6B">
        <w:rPr>
          <w:i w:val="0"/>
          <w:sz w:val="22"/>
          <w:lang w:val="en-CA"/>
        </w:rPr>
        <w:t>Use case 3.1</w:t>
      </w:r>
      <w:bookmarkEnd w:id="947"/>
      <w:r w:rsidRPr="00736B6B">
        <w:rPr>
          <w:i w:val="0"/>
          <w:sz w:val="22"/>
          <w:lang w:val="en-CA"/>
        </w:rPr>
        <w:t xml:space="preserve"> </w:t>
      </w:r>
    </w:p>
    <w:p w:rsidR="009E2C46" w:rsidRDefault="00736B6B">
      <w:pPr>
        <w:ind w:left="360"/>
        <w:rPr>
          <w:sz w:val="22"/>
          <w:lang w:val="en-CA"/>
        </w:rPr>
      </w:pPr>
      <w:r w:rsidRPr="00736B6B">
        <w:rPr>
          <w:sz w:val="22"/>
          <w:lang w:val="en-CA"/>
        </w:rPr>
        <w:t>Show me a list of data with:</w:t>
      </w:r>
    </w:p>
    <w:p w:rsidR="002839E1" w:rsidRPr="00CF3F68" w:rsidRDefault="00736B6B" w:rsidP="00056CE8">
      <w:pPr>
        <w:pStyle w:val="ColorfulList-Accent11"/>
        <w:widowControl w:val="0"/>
        <w:numPr>
          <w:ilvl w:val="0"/>
          <w:numId w:val="34"/>
        </w:numPr>
        <w:rPr>
          <w:sz w:val="20"/>
          <w:szCs w:val="20"/>
          <w:lang w:eastAsia="fr-FR"/>
        </w:rPr>
      </w:pPr>
      <w:r w:rsidRPr="00736B6B">
        <w:rPr>
          <w:sz w:val="20"/>
          <w:szCs w:val="20"/>
          <w:lang w:eastAsia="fr-FR"/>
        </w:rPr>
        <w:t>DataType=cube (IFU spectroscopy?)</w:t>
      </w:r>
    </w:p>
    <w:p w:rsidR="002839E1" w:rsidRPr="00CF3F68" w:rsidRDefault="00736B6B" w:rsidP="00056CE8">
      <w:pPr>
        <w:pStyle w:val="ColorfulList-Accent11"/>
        <w:widowControl w:val="0"/>
        <w:numPr>
          <w:ilvl w:val="0"/>
          <w:numId w:val="34"/>
        </w:numPr>
        <w:rPr>
          <w:sz w:val="20"/>
          <w:szCs w:val="20"/>
          <w:lang w:eastAsia="fr-FR"/>
        </w:rPr>
      </w:pPr>
      <w:r w:rsidRPr="00736B6B">
        <w:rPr>
          <w:sz w:val="20"/>
          <w:szCs w:val="20"/>
          <w:lang w:eastAsia="fr-FR"/>
        </w:rPr>
        <w:t>RA,DEC includes value RA1,DEC1</w:t>
      </w:r>
    </w:p>
    <w:p w:rsidR="002839E1" w:rsidRPr="00CF3F68" w:rsidRDefault="00736B6B" w:rsidP="00056CE8">
      <w:pPr>
        <w:pStyle w:val="ColorfulList-Accent11"/>
        <w:widowControl w:val="0"/>
        <w:numPr>
          <w:ilvl w:val="0"/>
          <w:numId w:val="34"/>
        </w:numPr>
        <w:rPr>
          <w:sz w:val="20"/>
          <w:szCs w:val="20"/>
          <w:lang w:eastAsia="fr-FR"/>
        </w:rPr>
      </w:pPr>
      <w:r w:rsidRPr="00736B6B">
        <w:rPr>
          <w:sz w:val="20"/>
          <w:szCs w:val="20"/>
          <w:lang w:eastAsia="fr-FR"/>
        </w:rPr>
        <w:t>Field size &gt; 100 square arcseconds</w:t>
      </w:r>
    </w:p>
    <w:p w:rsidR="002839E1" w:rsidRPr="00CF3F68" w:rsidRDefault="00736B6B" w:rsidP="00056CE8">
      <w:pPr>
        <w:pStyle w:val="ColorfulList-Accent11"/>
        <w:widowControl w:val="0"/>
        <w:numPr>
          <w:ilvl w:val="0"/>
          <w:numId w:val="34"/>
        </w:numPr>
        <w:rPr>
          <w:sz w:val="20"/>
          <w:szCs w:val="20"/>
          <w:lang w:eastAsia="fr-FR"/>
        </w:rPr>
      </w:pPr>
      <w:r w:rsidRPr="00736B6B">
        <w:rPr>
          <w:sz w:val="20"/>
          <w:szCs w:val="20"/>
          <w:lang w:eastAsia="fr-FR"/>
        </w:rPr>
        <w:t>DataSensitivity = deep</w:t>
      </w:r>
    </w:p>
    <w:p w:rsidR="002839E1" w:rsidRPr="00CF3F68" w:rsidRDefault="00736B6B" w:rsidP="00056CE8">
      <w:pPr>
        <w:pStyle w:val="ColorfulList-Accent11"/>
        <w:widowControl w:val="0"/>
        <w:numPr>
          <w:ilvl w:val="0"/>
          <w:numId w:val="34"/>
        </w:numPr>
        <w:rPr>
          <w:sz w:val="20"/>
          <w:szCs w:val="20"/>
          <w:lang w:eastAsia="fr-FR"/>
        </w:rPr>
      </w:pPr>
      <w:r w:rsidRPr="00736B6B">
        <w:rPr>
          <w:sz w:val="20"/>
          <w:szCs w:val="20"/>
          <w:lang w:eastAsia="fr-FR"/>
        </w:rPr>
        <w:t>Spectral resolution better than 5 angstroms FWHM</w:t>
      </w:r>
    </w:p>
    <w:p w:rsidR="00B10C77" w:rsidRDefault="00736B6B" w:rsidP="00056CE8">
      <w:pPr>
        <w:pStyle w:val="Titre3"/>
        <w:numPr>
          <w:ilvl w:val="2"/>
          <w:numId w:val="52"/>
        </w:numPr>
        <w:rPr>
          <w:lang w:val="en-CA"/>
        </w:rPr>
      </w:pPr>
      <w:bookmarkStart w:id="948" w:name="_Toc286616435"/>
      <w:r w:rsidRPr="00736B6B">
        <w:rPr>
          <w:lang w:val="en-CA"/>
        </w:rPr>
        <w:lastRenderedPageBreak/>
        <w:t>Use case 3.2</w:t>
      </w:r>
      <w:bookmarkEnd w:id="948"/>
      <w:r w:rsidRPr="00736B6B">
        <w:rPr>
          <w:lang w:val="en-CA"/>
        </w:rPr>
        <w:t xml:space="preserve"> </w:t>
      </w:r>
    </w:p>
    <w:p w:rsidR="000546CB" w:rsidRDefault="000546CB">
      <w:pPr>
        <w:pStyle w:val="Titre3"/>
        <w:rPr>
          <w:b w:val="0"/>
          <w:lang w:val="en-CA"/>
        </w:rPr>
      </w:pPr>
      <w:bookmarkStart w:id="949" w:name="_Toc286608922"/>
      <w:bookmarkStart w:id="950" w:name="_Toc286615270"/>
      <w:bookmarkStart w:id="951" w:name="_Toc286616436"/>
    </w:p>
    <w:p w:rsidR="00BF1134" w:rsidRPr="000546CB" w:rsidRDefault="009273D5">
      <w:pPr>
        <w:pStyle w:val="Titre3"/>
        <w:rPr>
          <w:b w:val="0"/>
          <w:color w:val="auto"/>
          <w:lang w:val="en-CA"/>
        </w:rPr>
      </w:pPr>
      <w:r>
        <w:rPr>
          <w:b w:val="0"/>
          <w:color w:val="auto"/>
          <w:lang w:val="en-CA"/>
        </w:rPr>
        <w:t>[</w:t>
      </w:r>
      <w:r w:rsidR="00680E66" w:rsidRPr="00680E66">
        <w:rPr>
          <w:b w:val="0"/>
          <w:color w:val="auto"/>
          <w:lang w:val="en-CA"/>
        </w:rPr>
        <w:t>ML /I think Spanish VO showed a tap service for data cubes like this in Nara</w:t>
      </w:r>
      <w:bookmarkEnd w:id="949"/>
      <w:bookmarkEnd w:id="950"/>
      <w:bookmarkEnd w:id="951"/>
      <w:r>
        <w:rPr>
          <w:b w:val="0"/>
          <w:color w:val="auto"/>
          <w:lang w:val="en-CA"/>
        </w:rPr>
        <w:t>]</w:t>
      </w:r>
    </w:p>
    <w:p w:rsidR="002839E1" w:rsidRPr="00CF3F68" w:rsidRDefault="00736B6B">
      <w:pPr>
        <w:rPr>
          <w:sz w:val="22"/>
          <w:lang w:val="en-CA"/>
        </w:rPr>
      </w:pPr>
      <w:r w:rsidRPr="00736B6B">
        <w:rPr>
          <w:sz w:val="22"/>
          <w:lang w:val="en-CA"/>
        </w:rPr>
        <w:t>Show me a list of all data that satisfies:</w:t>
      </w:r>
    </w:p>
    <w:p w:rsidR="002839E1" w:rsidRPr="00CF3F68" w:rsidRDefault="00736B6B" w:rsidP="00056CE8">
      <w:pPr>
        <w:pStyle w:val="ColorfulList-Accent11"/>
        <w:widowControl w:val="0"/>
        <w:numPr>
          <w:ilvl w:val="0"/>
          <w:numId w:val="31"/>
        </w:numPr>
        <w:rPr>
          <w:sz w:val="20"/>
          <w:szCs w:val="20"/>
          <w:lang w:eastAsia="fr-FR"/>
        </w:rPr>
      </w:pPr>
      <w:r w:rsidRPr="00736B6B">
        <w:rPr>
          <w:sz w:val="20"/>
          <w:szCs w:val="20"/>
          <w:lang w:eastAsia="fr-FR"/>
        </w:rPr>
        <w:t>DataType=Cube with 3 dimensions</w:t>
      </w:r>
    </w:p>
    <w:p w:rsidR="002839E1" w:rsidRPr="00CF3F68" w:rsidRDefault="00736B6B" w:rsidP="00056CE8">
      <w:pPr>
        <w:pStyle w:val="ColorfulList-Accent11"/>
        <w:widowControl w:val="0"/>
        <w:numPr>
          <w:ilvl w:val="0"/>
          <w:numId w:val="31"/>
        </w:numPr>
        <w:rPr>
          <w:sz w:val="20"/>
          <w:szCs w:val="20"/>
          <w:lang w:eastAsia="fr-FR"/>
        </w:rPr>
      </w:pPr>
      <w:r w:rsidRPr="00736B6B">
        <w:rPr>
          <w:sz w:val="20"/>
          <w:szCs w:val="20"/>
          <w:lang w:eastAsia="fr-FR"/>
        </w:rPr>
        <w:t>Axes includes Velocity</w:t>
      </w:r>
      <w:r w:rsidRPr="00736B6B">
        <w:rPr>
          <w:sz w:val="20"/>
          <w:szCs w:val="20"/>
          <w:lang w:eastAsia="fr-FR"/>
        </w:rPr>
        <w:tab/>
      </w:r>
      <w:r w:rsidRPr="00736B6B">
        <w:rPr>
          <w:sz w:val="20"/>
          <w:szCs w:val="20"/>
          <w:lang w:eastAsia="fr-FR"/>
        </w:rPr>
        <w:tab/>
        <w:t>em_ucd=</w:t>
      </w:r>
      <w:r w:rsidR="003917C5">
        <w:rPr>
          <w:sz w:val="20"/>
          <w:szCs w:val="20"/>
          <w:lang w:eastAsia="fr-FR"/>
        </w:rPr>
        <w:t>spect.DopplerVeloc</w:t>
      </w:r>
    </w:p>
    <w:p w:rsidR="002839E1" w:rsidRPr="00CF3F68" w:rsidRDefault="00736B6B" w:rsidP="00056CE8">
      <w:pPr>
        <w:pStyle w:val="ColorfulList-Accent11"/>
        <w:widowControl w:val="0"/>
        <w:numPr>
          <w:ilvl w:val="0"/>
          <w:numId w:val="31"/>
        </w:numPr>
        <w:rPr>
          <w:sz w:val="20"/>
          <w:szCs w:val="20"/>
          <w:lang w:eastAsia="fr-FR"/>
        </w:rPr>
      </w:pPr>
      <w:r w:rsidRPr="00736B6B">
        <w:rPr>
          <w:sz w:val="20"/>
          <w:szCs w:val="20"/>
          <w:lang w:eastAsia="fr-FR"/>
        </w:rPr>
        <w:t>Axes includes RA</w:t>
      </w:r>
    </w:p>
    <w:p w:rsidR="002839E1" w:rsidRPr="00CF3F68" w:rsidRDefault="00736B6B" w:rsidP="00056CE8">
      <w:pPr>
        <w:pStyle w:val="ColorfulList-Accent11"/>
        <w:widowControl w:val="0"/>
        <w:numPr>
          <w:ilvl w:val="0"/>
          <w:numId w:val="31"/>
        </w:numPr>
        <w:rPr>
          <w:sz w:val="20"/>
          <w:szCs w:val="20"/>
          <w:lang w:eastAsia="fr-FR"/>
        </w:rPr>
      </w:pPr>
      <w:r w:rsidRPr="00736B6B">
        <w:rPr>
          <w:sz w:val="20"/>
          <w:szCs w:val="20"/>
          <w:lang w:eastAsia="fr-FR"/>
        </w:rPr>
        <w:t>Axes includes DEC</w:t>
      </w:r>
    </w:p>
    <w:p w:rsidR="002839E1" w:rsidRPr="00CF3F68" w:rsidRDefault="00736B6B" w:rsidP="00056CE8">
      <w:pPr>
        <w:pStyle w:val="ColorfulList-Accent11"/>
        <w:widowControl w:val="0"/>
        <w:numPr>
          <w:ilvl w:val="0"/>
          <w:numId w:val="31"/>
        </w:numPr>
        <w:rPr>
          <w:sz w:val="20"/>
          <w:szCs w:val="20"/>
          <w:lang w:eastAsia="fr-FR"/>
        </w:rPr>
      </w:pPr>
      <w:r w:rsidRPr="00736B6B">
        <w:rPr>
          <w:sz w:val="20"/>
          <w:szCs w:val="20"/>
          <w:lang w:eastAsia="fr-FR"/>
        </w:rPr>
        <w:t>Velocity Resolution better than 50 km/s</w:t>
      </w:r>
    </w:p>
    <w:p w:rsidR="002839E1" w:rsidRPr="00CF3F68" w:rsidRDefault="00736B6B" w:rsidP="00056CE8">
      <w:pPr>
        <w:pStyle w:val="ColorfulList-Accent11"/>
        <w:widowControl w:val="0"/>
        <w:numPr>
          <w:ilvl w:val="0"/>
          <w:numId w:val="31"/>
        </w:numPr>
        <w:rPr>
          <w:sz w:val="20"/>
          <w:szCs w:val="20"/>
          <w:lang w:eastAsia="fr-FR"/>
        </w:rPr>
      </w:pPr>
      <w:r w:rsidRPr="00736B6B">
        <w:rPr>
          <w:sz w:val="20"/>
          <w:szCs w:val="20"/>
          <w:lang w:eastAsia="fr-FR"/>
        </w:rPr>
        <w:t>RA includes 16.000</w:t>
      </w:r>
    </w:p>
    <w:p w:rsidR="002839E1" w:rsidRDefault="00736B6B" w:rsidP="00056CE8">
      <w:pPr>
        <w:pStyle w:val="ColorfulList-Accent11"/>
        <w:widowControl w:val="0"/>
        <w:numPr>
          <w:ilvl w:val="0"/>
          <w:numId w:val="31"/>
        </w:numPr>
        <w:rPr>
          <w:sz w:val="20"/>
          <w:szCs w:val="20"/>
          <w:lang w:eastAsia="fr-FR"/>
        </w:rPr>
      </w:pPr>
      <w:r w:rsidRPr="00736B6B">
        <w:rPr>
          <w:sz w:val="20"/>
          <w:szCs w:val="20"/>
          <w:lang w:eastAsia="fr-FR"/>
        </w:rPr>
        <w:t>Dec includes +41.000</w:t>
      </w:r>
    </w:p>
    <w:p w:rsidR="009E2C46" w:rsidRDefault="003917C5">
      <w:pPr>
        <w:pStyle w:val="ColorfulList-Accent11"/>
        <w:widowControl w:val="0"/>
        <w:tabs>
          <w:tab w:val="left" w:pos="720"/>
        </w:tabs>
        <w:ind w:left="360"/>
        <w:rPr>
          <w:sz w:val="20"/>
          <w:szCs w:val="20"/>
          <w:lang w:eastAsia="fr-FR"/>
        </w:rPr>
      </w:pPr>
      <w:r>
        <w:rPr>
          <w:sz w:val="20"/>
          <w:szCs w:val="20"/>
          <w:lang w:eastAsia="fr-FR"/>
        </w:rPr>
        <w:t xml:space="preserve">NB: in this case optional data model fields can be used like </w:t>
      </w:r>
      <w:r w:rsidRPr="00845EDB">
        <w:rPr>
          <w:sz w:val="20"/>
          <w:szCs w:val="20"/>
          <w:lang w:eastAsia="fr-FR"/>
        </w:rPr>
        <w:t>em_ucd=</w:t>
      </w:r>
      <w:r>
        <w:rPr>
          <w:sz w:val="20"/>
          <w:szCs w:val="20"/>
          <w:lang w:eastAsia="fr-FR"/>
        </w:rPr>
        <w:t>spect.DopplerVeloc, em_unit=m/s, etc…</w:t>
      </w:r>
    </w:p>
    <w:p w:rsidR="00B10C77" w:rsidRDefault="00680E66" w:rsidP="00056CE8">
      <w:pPr>
        <w:pStyle w:val="Paragraphedeliste"/>
        <w:numPr>
          <w:ilvl w:val="2"/>
          <w:numId w:val="52"/>
        </w:numPr>
        <w:rPr>
          <w:b/>
          <w:color w:val="005A9C"/>
          <w:lang w:val="en-CA"/>
        </w:rPr>
      </w:pPr>
      <w:r w:rsidRPr="00680E66">
        <w:rPr>
          <w:b/>
          <w:color w:val="005A9C"/>
          <w:lang w:val="en-CA"/>
        </w:rPr>
        <w:t>Use case 3.3</w:t>
      </w:r>
    </w:p>
    <w:p w:rsidR="002839E1" w:rsidRPr="00CF3F68" w:rsidRDefault="00736B6B">
      <w:pPr>
        <w:rPr>
          <w:sz w:val="22"/>
          <w:lang w:val="en-CA"/>
        </w:rPr>
      </w:pPr>
      <w:r w:rsidRPr="00736B6B">
        <w:rPr>
          <w:sz w:val="22"/>
          <w:lang w:val="en-CA"/>
        </w:rPr>
        <w:t>Show me a list of all data that satisfies:</w:t>
      </w:r>
    </w:p>
    <w:p w:rsidR="002839E1" w:rsidRPr="00CF3F68" w:rsidRDefault="00736B6B" w:rsidP="00056CE8">
      <w:pPr>
        <w:pStyle w:val="ColorfulList-Accent11"/>
        <w:widowControl w:val="0"/>
        <w:numPr>
          <w:ilvl w:val="0"/>
          <w:numId w:val="40"/>
        </w:numPr>
        <w:rPr>
          <w:sz w:val="20"/>
          <w:szCs w:val="20"/>
          <w:lang w:eastAsia="fr-FR"/>
        </w:rPr>
      </w:pPr>
      <w:r w:rsidRPr="00736B6B">
        <w:rPr>
          <w:sz w:val="20"/>
          <w:szCs w:val="20"/>
          <w:lang w:eastAsia="fr-FR"/>
        </w:rPr>
        <w:t>DataType=cube</w:t>
      </w:r>
    </w:p>
    <w:p w:rsidR="002839E1" w:rsidRPr="00CF3F68" w:rsidRDefault="00736B6B" w:rsidP="00056CE8">
      <w:pPr>
        <w:pStyle w:val="ColorfulList-Accent11"/>
        <w:widowControl w:val="0"/>
        <w:numPr>
          <w:ilvl w:val="0"/>
          <w:numId w:val="40"/>
        </w:numPr>
        <w:rPr>
          <w:sz w:val="20"/>
          <w:szCs w:val="20"/>
          <w:lang w:eastAsia="fr-FR"/>
        </w:rPr>
      </w:pPr>
      <w:r w:rsidRPr="00736B6B">
        <w:rPr>
          <w:sz w:val="20"/>
          <w:szCs w:val="20"/>
          <w:lang w:eastAsia="fr-FR"/>
        </w:rPr>
        <w:t>RA includes 16.00</w:t>
      </w:r>
    </w:p>
    <w:p w:rsidR="002839E1" w:rsidRPr="00CF3F68" w:rsidRDefault="00736B6B" w:rsidP="00056CE8">
      <w:pPr>
        <w:pStyle w:val="ColorfulList-Accent11"/>
        <w:widowControl w:val="0"/>
        <w:numPr>
          <w:ilvl w:val="0"/>
          <w:numId w:val="40"/>
        </w:numPr>
        <w:rPr>
          <w:sz w:val="20"/>
          <w:szCs w:val="20"/>
          <w:lang w:eastAsia="fr-FR"/>
        </w:rPr>
      </w:pPr>
      <w:r w:rsidRPr="00736B6B">
        <w:rPr>
          <w:sz w:val="20"/>
          <w:szCs w:val="20"/>
          <w:lang w:eastAsia="fr-FR"/>
        </w:rPr>
        <w:t>Dec includes +41.00</w:t>
      </w:r>
    </w:p>
    <w:p w:rsidR="002839E1" w:rsidRPr="00CF3F68" w:rsidRDefault="00736B6B" w:rsidP="00056CE8">
      <w:pPr>
        <w:pStyle w:val="ColorfulList-Accent11"/>
        <w:widowControl w:val="0"/>
        <w:numPr>
          <w:ilvl w:val="0"/>
          <w:numId w:val="40"/>
        </w:numPr>
        <w:rPr>
          <w:sz w:val="20"/>
          <w:szCs w:val="20"/>
          <w:lang w:eastAsia="fr-FR"/>
        </w:rPr>
      </w:pPr>
      <w:r w:rsidRPr="00736B6B">
        <w:rPr>
          <w:sz w:val="20"/>
          <w:szCs w:val="20"/>
          <w:lang w:eastAsia="fr-FR"/>
        </w:rPr>
        <w:t>Wavelength includes 6500 angstroms</w:t>
      </w:r>
    </w:p>
    <w:p w:rsidR="002839E1" w:rsidRPr="00CF3F68" w:rsidRDefault="00736B6B" w:rsidP="00056CE8">
      <w:pPr>
        <w:pStyle w:val="ColorfulList-Accent11"/>
        <w:widowControl w:val="0"/>
        <w:numPr>
          <w:ilvl w:val="0"/>
          <w:numId w:val="40"/>
        </w:numPr>
        <w:rPr>
          <w:sz w:val="20"/>
          <w:szCs w:val="20"/>
          <w:lang w:eastAsia="fr-FR"/>
        </w:rPr>
      </w:pPr>
      <w:r w:rsidRPr="00736B6B">
        <w:rPr>
          <w:sz w:val="20"/>
          <w:szCs w:val="20"/>
          <w:lang w:eastAsia="fr-FR"/>
        </w:rPr>
        <w:t>Wavelength includes 4000 angstroms</w:t>
      </w:r>
    </w:p>
    <w:p w:rsidR="002839E1" w:rsidRPr="00CF3F68" w:rsidRDefault="00736B6B" w:rsidP="00056CE8">
      <w:pPr>
        <w:pStyle w:val="ColorfulList-Accent11"/>
        <w:widowControl w:val="0"/>
        <w:numPr>
          <w:ilvl w:val="0"/>
          <w:numId w:val="40"/>
        </w:numPr>
        <w:rPr>
          <w:sz w:val="20"/>
          <w:szCs w:val="20"/>
          <w:lang w:eastAsia="fr-FR"/>
        </w:rPr>
      </w:pPr>
      <w:r w:rsidRPr="00736B6B">
        <w:rPr>
          <w:sz w:val="20"/>
          <w:szCs w:val="20"/>
          <w:lang w:eastAsia="fr-FR"/>
        </w:rPr>
        <w:t>Spectral resolution better than 5 angstroms</w:t>
      </w:r>
    </w:p>
    <w:p w:rsidR="002839E1" w:rsidRPr="00CF3F68" w:rsidRDefault="00736B6B" w:rsidP="00056CE8">
      <w:pPr>
        <w:pStyle w:val="ColorfulList-Accent11"/>
        <w:widowControl w:val="0"/>
        <w:numPr>
          <w:ilvl w:val="0"/>
          <w:numId w:val="40"/>
        </w:numPr>
        <w:rPr>
          <w:sz w:val="20"/>
          <w:szCs w:val="20"/>
          <w:lang w:eastAsia="fr-FR"/>
        </w:rPr>
      </w:pPr>
      <w:r w:rsidRPr="00736B6B">
        <w:rPr>
          <w:sz w:val="20"/>
          <w:szCs w:val="20"/>
          <w:lang w:eastAsia="fr-FR"/>
        </w:rPr>
        <w:t>Exposure time more than 3600 seconds</w:t>
      </w:r>
    </w:p>
    <w:p w:rsidR="002839E1" w:rsidRPr="00CF3F68" w:rsidRDefault="00736B6B" w:rsidP="00056CE8">
      <w:pPr>
        <w:pStyle w:val="ColorfulList-Accent11"/>
        <w:widowControl w:val="0"/>
        <w:numPr>
          <w:ilvl w:val="0"/>
          <w:numId w:val="40"/>
        </w:numPr>
        <w:rPr>
          <w:sz w:val="20"/>
          <w:szCs w:val="20"/>
          <w:lang w:eastAsia="fr-FR"/>
        </w:rPr>
      </w:pPr>
      <w:r w:rsidRPr="00736B6B">
        <w:rPr>
          <w:sz w:val="20"/>
          <w:szCs w:val="20"/>
          <w:lang w:eastAsia="fr-FR"/>
        </w:rPr>
        <w:t>Data Quality: Fully Calibrated</w:t>
      </w:r>
    </w:p>
    <w:p w:rsidR="002839E1" w:rsidRPr="00CF3F68" w:rsidRDefault="002839E1" w:rsidP="002839E1">
      <w:pPr>
        <w:pStyle w:val="ColorfulList-Accent11"/>
        <w:widowControl w:val="0"/>
        <w:tabs>
          <w:tab w:val="left" w:pos="720"/>
        </w:tabs>
        <w:rPr>
          <w:sz w:val="20"/>
          <w:szCs w:val="20"/>
          <w:lang w:eastAsia="fr-FR"/>
        </w:rPr>
      </w:pP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SELECT * from ivoa.Obscore</w:t>
      </w:r>
    </w:p>
    <w:p w:rsidR="002839E1" w:rsidRPr="008F31F4"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8F31F4">
        <w:rPr>
          <w:rFonts w:ascii="Courier New" w:eastAsia="Times New Roman" w:hAnsi="Courier New" w:cs="Courier New"/>
          <w:bCs/>
          <w:color w:val="auto"/>
          <w:sz w:val="20"/>
          <w:szCs w:val="22"/>
          <w:lang w:eastAsia="fr-FR"/>
        </w:rPr>
        <w:t>WHERE dataproduct type='cube'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AND </w:t>
      </w:r>
      <w:proofErr w:type="gramStart"/>
      <w:r w:rsidRPr="00736B6B">
        <w:rPr>
          <w:rFonts w:ascii="Courier New" w:eastAsia="Times New Roman" w:hAnsi="Courier New" w:cs="Courier New"/>
          <w:bCs/>
          <w:color w:val="auto"/>
          <w:sz w:val="20"/>
          <w:szCs w:val="22"/>
          <w:lang w:eastAsia="fr-FR"/>
        </w:rPr>
        <w:t>CONTAINS(</w:t>
      </w:r>
      <w:proofErr w:type="gramEnd"/>
      <w:r w:rsidRPr="00736B6B">
        <w:rPr>
          <w:rFonts w:ascii="Courier New" w:eastAsia="Times New Roman" w:hAnsi="Courier New" w:cs="Courier New"/>
          <w:bCs/>
          <w:color w:val="auto"/>
          <w:sz w:val="20"/>
          <w:szCs w:val="22"/>
          <w:lang w:eastAsia="fr-FR"/>
        </w:rPr>
        <w:t>POINT('ICRS',16, 41), s region) = 1</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AND em res power </w:t>
      </w:r>
      <w:r w:rsidRPr="00736B6B">
        <w:rPr>
          <w:rFonts w:ascii="Courier New" w:eastAsia="Times New Roman" w:hAnsi="Courier New" w:cs="Courier New"/>
          <w:color w:val="auto"/>
          <w:sz w:val="20"/>
          <w:szCs w:val="22"/>
          <w:lang w:eastAsia="fr-FR"/>
        </w:rPr>
        <w:t xml:space="preserve">&gt; </w:t>
      </w:r>
      <w:r w:rsidRPr="00736B6B">
        <w:rPr>
          <w:rFonts w:ascii="Courier New" w:eastAsia="Times New Roman" w:hAnsi="Courier New" w:cs="Courier New"/>
          <w:bCs/>
          <w:color w:val="auto"/>
          <w:sz w:val="20"/>
          <w:szCs w:val="22"/>
          <w:lang w:eastAsia="fr-FR"/>
        </w:rPr>
        <w:t>6500</w:t>
      </w:r>
      <w:proofErr w:type="gramStart"/>
      <w:r w:rsidRPr="00736B6B">
        <w:rPr>
          <w:rFonts w:ascii="Courier New" w:eastAsia="Times New Roman" w:hAnsi="Courier New" w:cs="Courier New"/>
          <w:bCs/>
          <w:color w:val="auto"/>
          <w:sz w:val="20"/>
          <w:szCs w:val="22"/>
          <w:lang w:eastAsia="fr-FR"/>
        </w:rPr>
        <w:t>./</w:t>
      </w:r>
      <w:proofErr w:type="gramEnd"/>
      <w:r w:rsidRPr="00736B6B">
        <w:rPr>
          <w:rFonts w:ascii="Courier New" w:eastAsia="Times New Roman" w:hAnsi="Courier New" w:cs="Courier New"/>
          <w:bCs/>
          <w:color w:val="auto"/>
          <w:sz w:val="20"/>
          <w:szCs w:val="22"/>
          <w:lang w:eastAsia="fr-FR"/>
        </w:rPr>
        <w:t>5.</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AND t exptime </w:t>
      </w:r>
      <w:r w:rsidRPr="00736B6B">
        <w:rPr>
          <w:rFonts w:ascii="Courier New" w:eastAsia="Times New Roman" w:hAnsi="Courier New" w:cs="Courier New"/>
          <w:color w:val="auto"/>
          <w:sz w:val="20"/>
          <w:szCs w:val="22"/>
          <w:lang w:eastAsia="fr-FR"/>
        </w:rPr>
        <w:t xml:space="preserve">&gt; </w:t>
      </w:r>
      <w:proofErr w:type="gramStart"/>
      <w:r w:rsidRPr="00736B6B">
        <w:rPr>
          <w:rFonts w:ascii="Courier New" w:eastAsia="Times New Roman" w:hAnsi="Courier New" w:cs="Courier New"/>
          <w:bCs/>
          <w:color w:val="auto"/>
          <w:sz w:val="20"/>
          <w:szCs w:val="22"/>
          <w:lang w:eastAsia="fr-FR"/>
        </w:rPr>
        <w:t>3600 ?</w:t>
      </w:r>
      <w:proofErr w:type="gramEnd"/>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AND em min </w:t>
      </w:r>
      <w:r w:rsidRPr="00736B6B">
        <w:rPr>
          <w:rFonts w:ascii="Courier New" w:eastAsia="Times New Roman" w:hAnsi="Courier New" w:cs="Courier New"/>
          <w:color w:val="auto"/>
          <w:sz w:val="20"/>
          <w:szCs w:val="22"/>
          <w:lang w:eastAsia="fr-FR"/>
        </w:rPr>
        <w:t xml:space="preserve">&lt; </w:t>
      </w:r>
      <w:r w:rsidRPr="00736B6B">
        <w:rPr>
          <w:rFonts w:ascii="Courier New" w:eastAsia="Times New Roman" w:hAnsi="Courier New" w:cs="Courier New"/>
          <w:bCs/>
          <w:color w:val="auto"/>
          <w:sz w:val="20"/>
          <w:szCs w:val="22"/>
          <w:lang w:eastAsia="fr-FR"/>
        </w:rPr>
        <w:t>650E-9</w:t>
      </w:r>
    </w:p>
    <w:p w:rsidR="002839E1" w:rsidRPr="00CF3F68" w:rsidRDefault="00736B6B" w:rsidP="002839E1">
      <w:pPr>
        <w:rPr>
          <w:rFonts w:ascii="Courier New" w:hAnsi="Courier New" w:cs="Courier New"/>
          <w:sz w:val="20"/>
          <w:szCs w:val="22"/>
          <w:lang w:eastAsia="fr-FR"/>
        </w:rPr>
      </w:pPr>
      <w:r w:rsidRPr="00736B6B">
        <w:rPr>
          <w:rFonts w:ascii="Courier New" w:eastAsia="Times New Roman" w:hAnsi="Courier New" w:cs="Courier New"/>
          <w:bCs/>
          <w:color w:val="auto"/>
          <w:sz w:val="20"/>
          <w:szCs w:val="22"/>
          <w:lang w:eastAsia="fr-FR"/>
        </w:rPr>
        <w:t xml:space="preserve">AND em max </w:t>
      </w:r>
      <w:r w:rsidRPr="00736B6B">
        <w:rPr>
          <w:rFonts w:ascii="Courier New" w:eastAsia="Times New Roman" w:hAnsi="Courier New" w:cs="Courier New"/>
          <w:color w:val="auto"/>
          <w:sz w:val="20"/>
          <w:szCs w:val="22"/>
          <w:lang w:eastAsia="fr-FR"/>
        </w:rPr>
        <w:t xml:space="preserve">&gt; </w:t>
      </w:r>
      <w:r w:rsidRPr="00736B6B">
        <w:rPr>
          <w:rFonts w:ascii="Courier New" w:eastAsia="Times New Roman" w:hAnsi="Courier New" w:cs="Courier New"/>
          <w:bCs/>
          <w:color w:val="auto"/>
          <w:sz w:val="20"/>
          <w:szCs w:val="22"/>
          <w:lang w:eastAsia="fr-FR"/>
        </w:rPr>
        <w:t>650E-9</w:t>
      </w:r>
    </w:p>
    <w:p w:rsidR="00B10C77" w:rsidRDefault="00736B6B" w:rsidP="00056CE8">
      <w:pPr>
        <w:pStyle w:val="Titre3"/>
        <w:numPr>
          <w:ilvl w:val="2"/>
          <w:numId w:val="52"/>
        </w:numPr>
        <w:rPr>
          <w:lang w:val="en-CA"/>
        </w:rPr>
      </w:pPr>
      <w:bookmarkStart w:id="952" w:name="_Toc286616437"/>
      <w:r w:rsidRPr="00736B6B">
        <w:rPr>
          <w:lang w:val="en-CA"/>
        </w:rPr>
        <w:t>Use case 3.4</w:t>
      </w:r>
      <w:bookmarkEnd w:id="952"/>
      <w:r w:rsidRPr="00736B6B">
        <w:rPr>
          <w:lang w:val="en-CA"/>
        </w:rPr>
        <w:t xml:space="preserve"> </w:t>
      </w:r>
    </w:p>
    <w:p w:rsidR="002839E1" w:rsidRPr="00CF3F68" w:rsidRDefault="00736B6B">
      <w:pPr>
        <w:rPr>
          <w:sz w:val="22"/>
          <w:lang w:val="en-CA"/>
        </w:rPr>
      </w:pPr>
      <w:r w:rsidRPr="00736B6B">
        <w:rPr>
          <w:sz w:val="22"/>
          <w:lang w:val="en-CA"/>
        </w:rPr>
        <w:t>Show me a list of all data that satisfies:</w:t>
      </w:r>
    </w:p>
    <w:p w:rsidR="002839E1" w:rsidRPr="00CF3F68" w:rsidRDefault="00736B6B" w:rsidP="00056CE8">
      <w:pPr>
        <w:pStyle w:val="ColorfulList-Accent11"/>
        <w:widowControl w:val="0"/>
        <w:numPr>
          <w:ilvl w:val="0"/>
          <w:numId w:val="33"/>
        </w:numPr>
        <w:rPr>
          <w:sz w:val="20"/>
          <w:szCs w:val="20"/>
          <w:lang w:eastAsia="fr-FR"/>
        </w:rPr>
      </w:pPr>
      <w:r w:rsidRPr="00736B6B">
        <w:rPr>
          <w:sz w:val="20"/>
          <w:szCs w:val="20"/>
          <w:lang w:eastAsia="fr-FR"/>
        </w:rPr>
        <w:t>DataType=Cube with 3 dimensions</w:t>
      </w:r>
    </w:p>
    <w:p w:rsidR="002839E1" w:rsidRPr="00CF3F68" w:rsidRDefault="00736B6B" w:rsidP="00056CE8">
      <w:pPr>
        <w:pStyle w:val="ColorfulList-Accent11"/>
        <w:widowControl w:val="0"/>
        <w:numPr>
          <w:ilvl w:val="0"/>
          <w:numId w:val="33"/>
        </w:numPr>
        <w:rPr>
          <w:sz w:val="20"/>
          <w:szCs w:val="20"/>
          <w:lang w:eastAsia="fr-FR"/>
        </w:rPr>
      </w:pPr>
      <w:r w:rsidRPr="00736B6B">
        <w:rPr>
          <w:sz w:val="20"/>
          <w:szCs w:val="20"/>
          <w:lang w:eastAsia="fr-FR"/>
        </w:rPr>
        <w:t>Axes includes FREQ</w:t>
      </w:r>
    </w:p>
    <w:p w:rsidR="002839E1" w:rsidRPr="00CF3F68" w:rsidRDefault="00736B6B" w:rsidP="00056CE8">
      <w:pPr>
        <w:pStyle w:val="ColorfulList-Accent11"/>
        <w:widowControl w:val="0"/>
        <w:numPr>
          <w:ilvl w:val="0"/>
          <w:numId w:val="33"/>
        </w:numPr>
        <w:rPr>
          <w:sz w:val="20"/>
          <w:szCs w:val="20"/>
          <w:lang w:eastAsia="fr-FR"/>
        </w:rPr>
      </w:pPr>
      <w:r w:rsidRPr="00736B6B">
        <w:rPr>
          <w:sz w:val="20"/>
          <w:szCs w:val="20"/>
          <w:lang w:eastAsia="fr-FR"/>
        </w:rPr>
        <w:t>Axes includes RA</w:t>
      </w:r>
    </w:p>
    <w:p w:rsidR="002839E1" w:rsidRPr="00CF3F68" w:rsidRDefault="00736B6B" w:rsidP="00056CE8">
      <w:pPr>
        <w:pStyle w:val="ColorfulList-Accent11"/>
        <w:widowControl w:val="0"/>
        <w:numPr>
          <w:ilvl w:val="0"/>
          <w:numId w:val="33"/>
        </w:numPr>
        <w:rPr>
          <w:sz w:val="20"/>
          <w:szCs w:val="20"/>
          <w:lang w:eastAsia="fr-FR"/>
        </w:rPr>
      </w:pPr>
      <w:r w:rsidRPr="00736B6B">
        <w:rPr>
          <w:sz w:val="20"/>
          <w:szCs w:val="20"/>
          <w:lang w:eastAsia="fr-FR"/>
        </w:rPr>
        <w:t>Axes includes DEC</w:t>
      </w:r>
    </w:p>
    <w:p w:rsidR="002839E1" w:rsidRPr="00CF3F68" w:rsidRDefault="00736B6B" w:rsidP="00056CE8">
      <w:pPr>
        <w:pStyle w:val="ColorfulList-Accent11"/>
        <w:widowControl w:val="0"/>
        <w:numPr>
          <w:ilvl w:val="0"/>
          <w:numId w:val="33"/>
        </w:numPr>
        <w:rPr>
          <w:sz w:val="20"/>
          <w:szCs w:val="20"/>
          <w:lang w:eastAsia="fr-FR"/>
        </w:rPr>
      </w:pPr>
      <w:r w:rsidRPr="00736B6B">
        <w:rPr>
          <w:sz w:val="20"/>
          <w:szCs w:val="20"/>
          <w:lang w:eastAsia="fr-FR"/>
        </w:rPr>
        <w:t>Velocity Resolution better than 1 km/s</w:t>
      </w:r>
    </w:p>
    <w:p w:rsidR="002839E1" w:rsidRPr="00CF3F68" w:rsidRDefault="00736B6B" w:rsidP="00056CE8">
      <w:pPr>
        <w:pStyle w:val="ColorfulList-Accent11"/>
        <w:widowControl w:val="0"/>
        <w:numPr>
          <w:ilvl w:val="0"/>
          <w:numId w:val="33"/>
        </w:numPr>
        <w:rPr>
          <w:sz w:val="20"/>
          <w:szCs w:val="20"/>
          <w:lang w:eastAsia="fr-FR"/>
        </w:rPr>
      </w:pPr>
      <w:r w:rsidRPr="00736B6B">
        <w:rPr>
          <w:sz w:val="20"/>
          <w:szCs w:val="20"/>
          <w:lang w:eastAsia="fr-FR"/>
        </w:rPr>
        <w:t>RA includes 83.835000</w:t>
      </w:r>
    </w:p>
    <w:p w:rsidR="002839E1" w:rsidRPr="00CF3F68" w:rsidRDefault="00736B6B" w:rsidP="00056CE8">
      <w:pPr>
        <w:pStyle w:val="ColorfulList-Accent11"/>
        <w:widowControl w:val="0"/>
        <w:numPr>
          <w:ilvl w:val="0"/>
          <w:numId w:val="33"/>
        </w:numPr>
        <w:rPr>
          <w:sz w:val="20"/>
          <w:szCs w:val="20"/>
          <w:lang w:eastAsia="fr-FR"/>
        </w:rPr>
      </w:pPr>
      <w:r w:rsidRPr="00736B6B">
        <w:rPr>
          <w:sz w:val="20"/>
          <w:szCs w:val="20"/>
          <w:lang w:eastAsia="fr-FR"/>
        </w:rPr>
        <w:t>Dec includes -5.014722</w:t>
      </w:r>
    </w:p>
    <w:p w:rsidR="002839E1" w:rsidRPr="00CF3F68" w:rsidRDefault="00736B6B" w:rsidP="00056CE8">
      <w:pPr>
        <w:pStyle w:val="ColorfulList-Accent11"/>
        <w:widowControl w:val="0"/>
        <w:numPr>
          <w:ilvl w:val="0"/>
          <w:numId w:val="33"/>
        </w:numPr>
        <w:rPr>
          <w:sz w:val="20"/>
          <w:szCs w:val="20"/>
          <w:lang w:eastAsia="fr-FR"/>
        </w:rPr>
      </w:pPr>
      <w:r w:rsidRPr="00736B6B">
        <w:rPr>
          <w:sz w:val="20"/>
          <w:szCs w:val="20"/>
          <w:lang w:eastAsia="fr-FR"/>
        </w:rPr>
        <w:t>Rest Frequency = 345.795990 GHz</w:t>
      </w:r>
    </w:p>
    <w:p w:rsidR="002839E1" w:rsidRPr="00CF3F68" w:rsidRDefault="00736B6B" w:rsidP="00056CE8">
      <w:pPr>
        <w:pStyle w:val="ColorfulList-Accent11"/>
        <w:widowControl w:val="0"/>
        <w:numPr>
          <w:ilvl w:val="0"/>
          <w:numId w:val="33"/>
        </w:numPr>
        <w:rPr>
          <w:sz w:val="20"/>
          <w:szCs w:val="20"/>
          <w:lang w:eastAsia="fr-FR"/>
        </w:rPr>
      </w:pPr>
      <w:r w:rsidRPr="00736B6B">
        <w:rPr>
          <w:sz w:val="20"/>
          <w:szCs w:val="20"/>
          <w:lang w:eastAsia="fr-FR"/>
        </w:rPr>
        <w:t>VLSRK in the range [6.0, 10.0]</w:t>
      </w:r>
    </w:p>
    <w:p w:rsidR="00B10C77" w:rsidRDefault="00736B6B" w:rsidP="00056CE8">
      <w:pPr>
        <w:pStyle w:val="Titre3"/>
        <w:numPr>
          <w:ilvl w:val="2"/>
          <w:numId w:val="52"/>
        </w:numPr>
        <w:rPr>
          <w:lang w:val="en-CA"/>
        </w:rPr>
      </w:pPr>
      <w:bookmarkStart w:id="953" w:name="_Toc286616438"/>
      <w:r w:rsidRPr="00736B6B">
        <w:rPr>
          <w:lang w:val="en-CA"/>
        </w:rPr>
        <w:t>Use case 3.5</w:t>
      </w:r>
      <w:bookmarkEnd w:id="953"/>
      <w:r w:rsidRPr="00736B6B">
        <w:rPr>
          <w:lang w:val="en-CA"/>
        </w:rPr>
        <w:t xml:space="preserve"> </w:t>
      </w:r>
    </w:p>
    <w:p w:rsidR="002839E1" w:rsidRPr="00CF3F68" w:rsidRDefault="00736B6B">
      <w:pPr>
        <w:rPr>
          <w:szCs w:val="26"/>
          <w:lang w:val="en-CA"/>
        </w:rPr>
      </w:pPr>
      <w:r w:rsidRPr="00736B6B">
        <w:rPr>
          <w:sz w:val="22"/>
          <w:lang w:val="en-CA"/>
        </w:rPr>
        <w:t>Show me a list of all data that satisfies:</w:t>
      </w:r>
    </w:p>
    <w:p w:rsidR="002839E1" w:rsidRPr="00CF3F68" w:rsidRDefault="00736B6B">
      <w:pPr>
        <w:pStyle w:val="ColorfulList-Accent11"/>
        <w:widowControl w:val="0"/>
        <w:numPr>
          <w:ilvl w:val="0"/>
          <w:numId w:val="3"/>
        </w:numPr>
        <w:rPr>
          <w:sz w:val="20"/>
          <w:szCs w:val="20"/>
          <w:lang w:eastAsia="fr-FR"/>
        </w:rPr>
      </w:pPr>
      <w:r w:rsidRPr="00736B6B">
        <w:rPr>
          <w:sz w:val="20"/>
          <w:szCs w:val="20"/>
          <w:lang w:eastAsia="fr-FR"/>
        </w:rPr>
        <w:lastRenderedPageBreak/>
        <w:t>DataType=Cube with 3 dimensions</w:t>
      </w:r>
    </w:p>
    <w:p w:rsidR="002839E1" w:rsidRPr="00CF3F68" w:rsidRDefault="00736B6B">
      <w:pPr>
        <w:pStyle w:val="ColorfulList-Accent11"/>
        <w:widowControl w:val="0"/>
        <w:numPr>
          <w:ilvl w:val="0"/>
          <w:numId w:val="3"/>
        </w:numPr>
        <w:rPr>
          <w:sz w:val="20"/>
          <w:szCs w:val="20"/>
          <w:lang w:eastAsia="fr-FR"/>
        </w:rPr>
      </w:pPr>
      <w:r w:rsidRPr="00736B6B">
        <w:rPr>
          <w:sz w:val="20"/>
          <w:szCs w:val="20"/>
          <w:lang w:eastAsia="fr-FR"/>
        </w:rPr>
        <w:t>Axes includes FREQ</w:t>
      </w:r>
    </w:p>
    <w:p w:rsidR="002839E1" w:rsidRPr="00CF3F68" w:rsidRDefault="00736B6B">
      <w:pPr>
        <w:pStyle w:val="ColorfulList-Accent11"/>
        <w:widowControl w:val="0"/>
        <w:numPr>
          <w:ilvl w:val="0"/>
          <w:numId w:val="3"/>
        </w:numPr>
        <w:rPr>
          <w:sz w:val="20"/>
          <w:szCs w:val="20"/>
          <w:lang w:eastAsia="fr-FR"/>
        </w:rPr>
      </w:pPr>
      <w:r w:rsidRPr="00736B6B">
        <w:rPr>
          <w:sz w:val="20"/>
          <w:szCs w:val="20"/>
          <w:lang w:eastAsia="fr-FR"/>
        </w:rPr>
        <w:t>Axes includes RA with &gt; 100 pixels</w:t>
      </w:r>
    </w:p>
    <w:p w:rsidR="002839E1" w:rsidRPr="00CF3F68" w:rsidRDefault="00736B6B">
      <w:pPr>
        <w:pStyle w:val="ColorfulList-Accent11"/>
        <w:widowControl w:val="0"/>
        <w:numPr>
          <w:ilvl w:val="0"/>
          <w:numId w:val="3"/>
        </w:numPr>
        <w:rPr>
          <w:sz w:val="20"/>
          <w:szCs w:val="20"/>
          <w:lang w:eastAsia="fr-FR"/>
        </w:rPr>
      </w:pPr>
      <w:r w:rsidRPr="00736B6B">
        <w:rPr>
          <w:sz w:val="20"/>
          <w:szCs w:val="20"/>
          <w:lang w:eastAsia="fr-FR"/>
        </w:rPr>
        <w:t>Axes includes DEC with &gt; 100 pixels</w:t>
      </w:r>
    </w:p>
    <w:p w:rsidR="002839E1" w:rsidRPr="00CF3F68" w:rsidRDefault="00736B6B">
      <w:pPr>
        <w:pStyle w:val="ColorfulList-Accent11"/>
        <w:widowControl w:val="0"/>
        <w:numPr>
          <w:ilvl w:val="0"/>
          <w:numId w:val="3"/>
        </w:numPr>
        <w:rPr>
          <w:sz w:val="20"/>
          <w:szCs w:val="20"/>
          <w:lang w:eastAsia="fr-FR"/>
        </w:rPr>
      </w:pPr>
      <w:r w:rsidRPr="00736B6B">
        <w:rPr>
          <w:sz w:val="20"/>
          <w:szCs w:val="20"/>
          <w:lang w:eastAsia="fr-FR"/>
        </w:rPr>
        <w:t>Frequency extent &gt; 500 MHz</w:t>
      </w:r>
    </w:p>
    <w:p w:rsidR="002839E1" w:rsidRPr="00CF3F68" w:rsidRDefault="00736B6B">
      <w:pPr>
        <w:pStyle w:val="ColorfulList-Accent11"/>
        <w:widowControl w:val="0"/>
        <w:numPr>
          <w:ilvl w:val="0"/>
          <w:numId w:val="3"/>
        </w:numPr>
        <w:rPr>
          <w:sz w:val="20"/>
          <w:szCs w:val="20"/>
          <w:lang w:eastAsia="fr-FR"/>
        </w:rPr>
      </w:pPr>
      <w:r w:rsidRPr="00736B6B">
        <w:rPr>
          <w:sz w:val="20"/>
          <w:szCs w:val="20"/>
          <w:lang w:eastAsia="fr-FR"/>
        </w:rPr>
        <w:t>Rest Frequency = 345.795990 GHz appears in band</w:t>
      </w:r>
    </w:p>
    <w:p w:rsidR="002839E1" w:rsidRPr="00CF3F68" w:rsidRDefault="00736B6B">
      <w:pPr>
        <w:pStyle w:val="ColorfulList-Accent11"/>
        <w:widowControl w:val="0"/>
        <w:numPr>
          <w:ilvl w:val="0"/>
          <w:numId w:val="3"/>
        </w:numPr>
        <w:rPr>
          <w:sz w:val="20"/>
          <w:szCs w:val="20"/>
          <w:lang w:eastAsia="fr-FR"/>
        </w:rPr>
      </w:pPr>
      <w:r w:rsidRPr="00736B6B">
        <w:rPr>
          <w:sz w:val="20"/>
          <w:szCs w:val="20"/>
          <w:lang w:eastAsia="fr-FR"/>
        </w:rPr>
        <w:t>The redshift is not specified, but should default to z</w:t>
      </w:r>
      <w:r w:rsidRPr="00736B6B">
        <w:rPr>
          <w:sz w:val="20"/>
          <w:szCs w:val="14"/>
          <w:lang w:eastAsia="fr-FR"/>
        </w:rPr>
        <w:t xml:space="preserve">source </w:t>
      </w:r>
      <w:r w:rsidRPr="00736B6B">
        <w:rPr>
          <w:sz w:val="20"/>
          <w:szCs w:val="20"/>
          <w:lang w:eastAsia="fr-FR"/>
        </w:rPr>
        <w:t>for the target.</w:t>
      </w:r>
    </w:p>
    <w:p w:rsidR="00B10C77" w:rsidRDefault="00736B6B" w:rsidP="00056CE8">
      <w:pPr>
        <w:pStyle w:val="Titre3"/>
        <w:numPr>
          <w:ilvl w:val="2"/>
          <w:numId w:val="52"/>
        </w:numPr>
        <w:rPr>
          <w:lang w:val="en-CA"/>
        </w:rPr>
      </w:pPr>
      <w:bookmarkStart w:id="954" w:name="_Toc286616439"/>
      <w:r w:rsidRPr="00736B6B">
        <w:rPr>
          <w:lang w:val="en-CA"/>
        </w:rPr>
        <w:t>Use case 3.6</w:t>
      </w:r>
      <w:bookmarkEnd w:id="954"/>
      <w:r w:rsidRPr="00736B6B">
        <w:rPr>
          <w:lang w:val="en-CA"/>
        </w:rPr>
        <w:t xml:space="preserve"> </w:t>
      </w:r>
    </w:p>
    <w:p w:rsidR="002839E1" w:rsidRPr="00CF3F68" w:rsidRDefault="00736B6B">
      <w:pPr>
        <w:rPr>
          <w:szCs w:val="26"/>
          <w:lang w:val="en-CA"/>
        </w:rPr>
      </w:pPr>
      <w:r w:rsidRPr="00736B6B">
        <w:rPr>
          <w:sz w:val="22"/>
          <w:lang w:val="en-CA"/>
        </w:rPr>
        <w:t>Show me a list of all data that satisfies:</w:t>
      </w:r>
    </w:p>
    <w:p w:rsidR="002839E1" w:rsidRPr="00CF3F68" w:rsidRDefault="00736B6B">
      <w:pPr>
        <w:pStyle w:val="ColorfulList-Accent11"/>
        <w:widowControl w:val="0"/>
        <w:numPr>
          <w:ilvl w:val="0"/>
          <w:numId w:val="9"/>
        </w:numPr>
        <w:rPr>
          <w:sz w:val="20"/>
          <w:szCs w:val="20"/>
          <w:lang w:eastAsia="fr-FR"/>
        </w:rPr>
      </w:pPr>
      <w:r w:rsidRPr="00736B6B">
        <w:rPr>
          <w:sz w:val="20"/>
          <w:szCs w:val="20"/>
          <w:lang w:eastAsia="fr-FR"/>
        </w:rPr>
        <w:t>DataType=Cube with 3 dimensions</w:t>
      </w:r>
    </w:p>
    <w:p w:rsidR="002839E1" w:rsidRPr="00CF3F68" w:rsidRDefault="00736B6B">
      <w:pPr>
        <w:pStyle w:val="ColorfulList-Accent11"/>
        <w:widowControl w:val="0"/>
        <w:numPr>
          <w:ilvl w:val="0"/>
          <w:numId w:val="9"/>
        </w:numPr>
        <w:rPr>
          <w:sz w:val="20"/>
          <w:szCs w:val="20"/>
          <w:lang w:eastAsia="fr-FR"/>
        </w:rPr>
      </w:pPr>
      <w:r w:rsidRPr="00736B6B">
        <w:rPr>
          <w:sz w:val="20"/>
          <w:szCs w:val="20"/>
          <w:lang w:eastAsia="fr-FR"/>
        </w:rPr>
        <w:t>Axes includes FREQ</w:t>
      </w:r>
    </w:p>
    <w:p w:rsidR="002839E1" w:rsidRPr="00CF3F68" w:rsidRDefault="00736B6B">
      <w:pPr>
        <w:pStyle w:val="ColorfulList-Accent11"/>
        <w:widowControl w:val="0"/>
        <w:numPr>
          <w:ilvl w:val="0"/>
          <w:numId w:val="9"/>
        </w:numPr>
        <w:rPr>
          <w:sz w:val="20"/>
          <w:szCs w:val="20"/>
          <w:lang w:eastAsia="fr-FR"/>
        </w:rPr>
      </w:pPr>
      <w:r w:rsidRPr="00736B6B">
        <w:rPr>
          <w:sz w:val="20"/>
          <w:szCs w:val="20"/>
          <w:lang w:eastAsia="fr-FR"/>
        </w:rPr>
        <w:t>Axes includes RA</w:t>
      </w:r>
    </w:p>
    <w:p w:rsidR="002839E1" w:rsidRPr="00CF3F68" w:rsidRDefault="00736B6B">
      <w:pPr>
        <w:pStyle w:val="ColorfulList-Accent11"/>
        <w:widowControl w:val="0"/>
        <w:numPr>
          <w:ilvl w:val="0"/>
          <w:numId w:val="9"/>
        </w:numPr>
        <w:rPr>
          <w:sz w:val="20"/>
          <w:szCs w:val="20"/>
          <w:lang w:eastAsia="fr-FR"/>
        </w:rPr>
      </w:pPr>
      <w:r w:rsidRPr="00736B6B">
        <w:rPr>
          <w:sz w:val="20"/>
          <w:szCs w:val="20"/>
          <w:lang w:eastAsia="fr-FR"/>
        </w:rPr>
        <w:t>Axes includes DEC</w:t>
      </w:r>
    </w:p>
    <w:p w:rsidR="002839E1" w:rsidRPr="00CF3F68" w:rsidRDefault="00736B6B">
      <w:pPr>
        <w:pStyle w:val="ColorfulList-Accent11"/>
        <w:widowControl w:val="0"/>
        <w:numPr>
          <w:ilvl w:val="0"/>
          <w:numId w:val="9"/>
        </w:numPr>
        <w:rPr>
          <w:sz w:val="20"/>
          <w:szCs w:val="20"/>
          <w:lang w:eastAsia="fr-FR"/>
        </w:rPr>
      </w:pPr>
      <w:r w:rsidRPr="00736B6B">
        <w:rPr>
          <w:sz w:val="20"/>
          <w:szCs w:val="20"/>
          <w:lang w:eastAsia="fr-FR"/>
        </w:rPr>
        <w:t>Frequency resolution &lt; 10 MHz</w:t>
      </w:r>
    </w:p>
    <w:p w:rsidR="002839E1" w:rsidRPr="00CF3F68" w:rsidRDefault="00736B6B">
      <w:pPr>
        <w:pStyle w:val="ColorfulList-Accent11"/>
        <w:widowControl w:val="0"/>
        <w:numPr>
          <w:ilvl w:val="0"/>
          <w:numId w:val="9"/>
        </w:numPr>
        <w:rPr>
          <w:sz w:val="20"/>
          <w:szCs w:val="20"/>
          <w:lang w:eastAsia="fr-FR"/>
        </w:rPr>
      </w:pPr>
      <w:r w:rsidRPr="00736B6B">
        <w:rPr>
          <w:sz w:val="20"/>
          <w:szCs w:val="20"/>
          <w:lang w:eastAsia="fr-FR"/>
        </w:rPr>
        <w:t>Rest Frequency = 337.2966 GHz appears in band</w:t>
      </w:r>
    </w:p>
    <w:p w:rsidR="002839E1" w:rsidRPr="00CF3F68" w:rsidRDefault="00736B6B">
      <w:pPr>
        <w:pStyle w:val="ColorfulList-Accent11"/>
        <w:widowControl w:val="0"/>
        <w:numPr>
          <w:ilvl w:val="0"/>
          <w:numId w:val="9"/>
        </w:numPr>
        <w:rPr>
          <w:sz w:val="20"/>
          <w:szCs w:val="20"/>
          <w:lang w:eastAsia="fr-FR"/>
        </w:rPr>
      </w:pPr>
      <w:r w:rsidRPr="00736B6B">
        <w:rPr>
          <w:sz w:val="20"/>
          <w:szCs w:val="20"/>
          <w:lang w:eastAsia="fr-FR"/>
        </w:rPr>
        <w:t>Any observation that could have detected a line at this rest frequency from any target, using the nominal redshift for the target.</w:t>
      </w:r>
    </w:p>
    <w:p w:rsidR="00B10C77" w:rsidRDefault="00736B6B" w:rsidP="00056CE8">
      <w:pPr>
        <w:pStyle w:val="Titre3"/>
        <w:numPr>
          <w:ilvl w:val="2"/>
          <w:numId w:val="52"/>
        </w:numPr>
        <w:rPr>
          <w:lang w:val="en-CA"/>
        </w:rPr>
      </w:pPr>
      <w:bookmarkStart w:id="955" w:name="_Toc286616440"/>
      <w:r w:rsidRPr="00736B6B">
        <w:rPr>
          <w:lang w:val="en-CA"/>
        </w:rPr>
        <w:t>Use case 3.7</w:t>
      </w:r>
      <w:bookmarkEnd w:id="955"/>
      <w:r w:rsidRPr="00736B6B">
        <w:rPr>
          <w:lang w:val="en-CA"/>
        </w:rPr>
        <w:t xml:space="preserve"> </w:t>
      </w:r>
    </w:p>
    <w:p w:rsidR="002839E1" w:rsidRPr="00CF3F68" w:rsidRDefault="00736B6B">
      <w:pPr>
        <w:rPr>
          <w:szCs w:val="26"/>
          <w:lang w:val="en-CA"/>
        </w:rPr>
      </w:pPr>
      <w:r w:rsidRPr="00736B6B">
        <w:rPr>
          <w:sz w:val="22"/>
          <w:lang w:val="en-CA"/>
        </w:rPr>
        <w:t xml:space="preserve">Show me a list of all data that </w:t>
      </w:r>
      <w:proofErr w:type="gramStart"/>
      <w:r w:rsidRPr="00736B6B">
        <w:rPr>
          <w:sz w:val="22"/>
          <w:lang w:val="en-CA"/>
        </w:rPr>
        <w:t>satisfies :</w:t>
      </w:r>
      <w:proofErr w:type="gramEnd"/>
    </w:p>
    <w:p w:rsidR="002839E1" w:rsidRPr="00CF3F68" w:rsidRDefault="00736B6B" w:rsidP="00056CE8">
      <w:pPr>
        <w:pStyle w:val="ColorfulList-Accent11"/>
        <w:widowControl w:val="0"/>
        <w:numPr>
          <w:ilvl w:val="0"/>
          <w:numId w:val="38"/>
        </w:numPr>
        <w:rPr>
          <w:sz w:val="20"/>
          <w:szCs w:val="20"/>
          <w:lang w:eastAsia="fr-FR"/>
        </w:rPr>
      </w:pPr>
      <w:r w:rsidRPr="00736B6B">
        <w:rPr>
          <w:sz w:val="20"/>
          <w:szCs w:val="20"/>
          <w:lang w:eastAsia="fr-FR"/>
        </w:rPr>
        <w:t>DataType=Cube with 3 dimensions</w:t>
      </w:r>
    </w:p>
    <w:p w:rsidR="002839E1" w:rsidRPr="00CF3F68" w:rsidRDefault="00736B6B" w:rsidP="00056CE8">
      <w:pPr>
        <w:pStyle w:val="ColorfulList-Accent11"/>
        <w:widowControl w:val="0"/>
        <w:numPr>
          <w:ilvl w:val="0"/>
          <w:numId w:val="38"/>
        </w:numPr>
        <w:rPr>
          <w:sz w:val="20"/>
          <w:szCs w:val="20"/>
          <w:lang w:eastAsia="fr-FR"/>
        </w:rPr>
      </w:pPr>
      <w:r w:rsidRPr="00736B6B">
        <w:rPr>
          <w:sz w:val="20"/>
          <w:szCs w:val="20"/>
          <w:lang w:eastAsia="fr-FR"/>
        </w:rPr>
        <w:t>Axes includes FREQ</w:t>
      </w:r>
    </w:p>
    <w:p w:rsidR="002839E1" w:rsidRPr="00CF3F68" w:rsidRDefault="00736B6B" w:rsidP="00056CE8">
      <w:pPr>
        <w:pStyle w:val="ColorfulList-Accent11"/>
        <w:widowControl w:val="0"/>
        <w:numPr>
          <w:ilvl w:val="0"/>
          <w:numId w:val="38"/>
        </w:numPr>
        <w:rPr>
          <w:sz w:val="20"/>
          <w:szCs w:val="20"/>
          <w:lang w:eastAsia="fr-FR"/>
        </w:rPr>
      </w:pPr>
      <w:r w:rsidRPr="00736B6B">
        <w:rPr>
          <w:sz w:val="20"/>
          <w:szCs w:val="20"/>
          <w:lang w:eastAsia="fr-FR"/>
        </w:rPr>
        <w:t>Axes includes RA</w:t>
      </w:r>
    </w:p>
    <w:p w:rsidR="002839E1" w:rsidRPr="00CF3F68" w:rsidRDefault="00736B6B" w:rsidP="00056CE8">
      <w:pPr>
        <w:pStyle w:val="ColorfulList-Accent11"/>
        <w:widowControl w:val="0"/>
        <w:numPr>
          <w:ilvl w:val="0"/>
          <w:numId w:val="38"/>
        </w:numPr>
        <w:rPr>
          <w:sz w:val="20"/>
          <w:szCs w:val="20"/>
          <w:lang w:eastAsia="fr-FR"/>
        </w:rPr>
      </w:pPr>
      <w:r w:rsidRPr="00736B6B">
        <w:rPr>
          <w:sz w:val="20"/>
          <w:szCs w:val="20"/>
          <w:lang w:eastAsia="fr-FR"/>
        </w:rPr>
        <w:t>Axes includes DEC</w:t>
      </w:r>
    </w:p>
    <w:p w:rsidR="002839E1" w:rsidRPr="00CF3F68" w:rsidRDefault="00736B6B" w:rsidP="00056CE8">
      <w:pPr>
        <w:pStyle w:val="ColorfulList-Accent11"/>
        <w:widowControl w:val="0"/>
        <w:numPr>
          <w:ilvl w:val="0"/>
          <w:numId w:val="38"/>
        </w:numPr>
        <w:rPr>
          <w:sz w:val="20"/>
          <w:szCs w:val="20"/>
          <w:lang w:eastAsia="fr-FR"/>
        </w:rPr>
      </w:pPr>
      <w:r w:rsidRPr="00736B6B">
        <w:rPr>
          <w:sz w:val="20"/>
          <w:szCs w:val="20"/>
          <w:lang w:eastAsia="fr-FR"/>
        </w:rPr>
        <w:t>Frequency resolution &lt; 10 MHz</w:t>
      </w:r>
    </w:p>
    <w:p w:rsidR="002839E1" w:rsidRPr="00CF3F68" w:rsidRDefault="00736B6B" w:rsidP="00056CE8">
      <w:pPr>
        <w:pStyle w:val="ColorfulList-Accent11"/>
        <w:widowControl w:val="0"/>
        <w:numPr>
          <w:ilvl w:val="0"/>
          <w:numId w:val="38"/>
        </w:numPr>
        <w:rPr>
          <w:sz w:val="20"/>
          <w:szCs w:val="20"/>
          <w:lang w:eastAsia="fr-FR"/>
        </w:rPr>
      </w:pPr>
      <w:r w:rsidRPr="00736B6B">
        <w:rPr>
          <w:sz w:val="20"/>
          <w:szCs w:val="20"/>
          <w:lang w:eastAsia="fr-FR"/>
        </w:rPr>
        <w:t>Rest Frequency in (213.36053, 256.0278, 298.6908925, 341.350826, 384.0066819, 426.6579505, 469.3041221, 511.944687, 554.5791355) GHz appears in band</w:t>
      </w:r>
    </w:p>
    <w:p w:rsidR="002839E1" w:rsidRPr="00CF3F68" w:rsidRDefault="00736B6B" w:rsidP="00056CE8">
      <w:pPr>
        <w:pStyle w:val="ColorfulList-Accent11"/>
        <w:widowControl w:val="0"/>
        <w:numPr>
          <w:ilvl w:val="0"/>
          <w:numId w:val="38"/>
        </w:numPr>
        <w:rPr>
          <w:sz w:val="20"/>
          <w:szCs w:val="20"/>
          <w:lang w:eastAsia="fr-FR"/>
        </w:rPr>
      </w:pPr>
      <w:r w:rsidRPr="00736B6B">
        <w:rPr>
          <w:sz w:val="20"/>
          <w:szCs w:val="20"/>
          <w:lang w:eastAsia="fr-FR"/>
        </w:rPr>
        <w:t>Any observation that could have detected HCS+ (list of transition rest frequencies given above) from any target, using the nominal redshift for the target.</w:t>
      </w:r>
    </w:p>
    <w:p w:rsidR="00B10C77" w:rsidRDefault="00736B6B" w:rsidP="00056CE8">
      <w:pPr>
        <w:pStyle w:val="Titre3"/>
        <w:numPr>
          <w:ilvl w:val="2"/>
          <w:numId w:val="52"/>
        </w:numPr>
        <w:rPr>
          <w:lang w:val="en-CA"/>
        </w:rPr>
      </w:pPr>
      <w:bookmarkStart w:id="956" w:name="_Toc286616441"/>
      <w:r w:rsidRPr="00736B6B">
        <w:rPr>
          <w:lang w:val="en-CA"/>
        </w:rPr>
        <w:t>Use case 3.8</w:t>
      </w:r>
      <w:bookmarkEnd w:id="956"/>
      <w:r w:rsidRPr="00736B6B">
        <w:rPr>
          <w:lang w:val="en-CA"/>
        </w:rPr>
        <w:t xml:space="preserve"> </w:t>
      </w:r>
    </w:p>
    <w:p w:rsidR="002839E1" w:rsidRPr="00CF3F68" w:rsidRDefault="00736B6B">
      <w:pPr>
        <w:rPr>
          <w:sz w:val="22"/>
          <w:lang w:val="en-CA"/>
        </w:rPr>
      </w:pPr>
      <w:r w:rsidRPr="00736B6B">
        <w:rPr>
          <w:sz w:val="22"/>
          <w:lang w:val="en-CA"/>
        </w:rPr>
        <w:t>Show me a list of all data that satisfies:</w:t>
      </w:r>
    </w:p>
    <w:p w:rsidR="002839E1" w:rsidRPr="00CF3F68" w:rsidRDefault="00736B6B" w:rsidP="00056CE8">
      <w:pPr>
        <w:pStyle w:val="ColorfulList-Accent11"/>
        <w:widowControl w:val="0"/>
        <w:numPr>
          <w:ilvl w:val="0"/>
          <w:numId w:val="37"/>
        </w:numPr>
        <w:rPr>
          <w:sz w:val="20"/>
          <w:szCs w:val="20"/>
          <w:lang w:eastAsia="fr-FR"/>
        </w:rPr>
      </w:pPr>
      <w:r w:rsidRPr="00736B6B">
        <w:rPr>
          <w:sz w:val="20"/>
          <w:szCs w:val="20"/>
          <w:lang w:eastAsia="fr-FR"/>
        </w:rPr>
        <w:t>DataType=Cube with 4 dimensions</w:t>
      </w:r>
    </w:p>
    <w:p w:rsidR="002839E1" w:rsidRPr="00CF3F68" w:rsidRDefault="00736B6B" w:rsidP="00056CE8">
      <w:pPr>
        <w:pStyle w:val="ColorfulList-Accent11"/>
        <w:widowControl w:val="0"/>
        <w:numPr>
          <w:ilvl w:val="0"/>
          <w:numId w:val="37"/>
        </w:numPr>
        <w:rPr>
          <w:sz w:val="20"/>
          <w:szCs w:val="20"/>
          <w:lang w:eastAsia="fr-FR"/>
        </w:rPr>
      </w:pPr>
      <w:r w:rsidRPr="00736B6B">
        <w:rPr>
          <w:sz w:val="20"/>
          <w:szCs w:val="20"/>
          <w:lang w:eastAsia="fr-FR"/>
        </w:rPr>
        <w:t>Axes includes FREQ</w:t>
      </w:r>
    </w:p>
    <w:p w:rsidR="002839E1" w:rsidRPr="00CF3F68" w:rsidRDefault="00736B6B" w:rsidP="00056CE8">
      <w:pPr>
        <w:pStyle w:val="ColorfulList-Accent11"/>
        <w:widowControl w:val="0"/>
        <w:numPr>
          <w:ilvl w:val="0"/>
          <w:numId w:val="37"/>
        </w:numPr>
        <w:rPr>
          <w:sz w:val="20"/>
          <w:szCs w:val="20"/>
          <w:lang w:eastAsia="fr-FR"/>
        </w:rPr>
      </w:pPr>
      <w:r w:rsidRPr="00736B6B">
        <w:rPr>
          <w:sz w:val="20"/>
          <w:szCs w:val="20"/>
          <w:lang w:eastAsia="fr-FR"/>
        </w:rPr>
        <w:t>Axes includes RA with &gt; 100 pixels</w:t>
      </w:r>
    </w:p>
    <w:p w:rsidR="002839E1" w:rsidRPr="00CF3F68" w:rsidRDefault="00736B6B" w:rsidP="00056CE8">
      <w:pPr>
        <w:pStyle w:val="ColorfulList-Accent11"/>
        <w:widowControl w:val="0"/>
        <w:numPr>
          <w:ilvl w:val="0"/>
          <w:numId w:val="37"/>
        </w:numPr>
        <w:rPr>
          <w:sz w:val="20"/>
          <w:szCs w:val="20"/>
          <w:lang w:eastAsia="fr-FR"/>
        </w:rPr>
      </w:pPr>
      <w:r w:rsidRPr="00736B6B">
        <w:rPr>
          <w:sz w:val="20"/>
          <w:szCs w:val="20"/>
          <w:lang w:eastAsia="fr-FR"/>
        </w:rPr>
        <w:t>Axes includes DEC with &gt; 100 pixels</w:t>
      </w:r>
    </w:p>
    <w:p w:rsidR="002839E1" w:rsidRPr="00CF3F68" w:rsidRDefault="00736B6B" w:rsidP="00056CE8">
      <w:pPr>
        <w:pStyle w:val="ColorfulList-Accent11"/>
        <w:widowControl w:val="0"/>
        <w:numPr>
          <w:ilvl w:val="0"/>
          <w:numId w:val="37"/>
        </w:numPr>
        <w:rPr>
          <w:sz w:val="20"/>
          <w:szCs w:val="20"/>
          <w:lang w:eastAsia="fr-FR"/>
        </w:rPr>
      </w:pPr>
      <w:r w:rsidRPr="00736B6B">
        <w:rPr>
          <w:sz w:val="20"/>
          <w:szCs w:val="20"/>
          <w:lang w:eastAsia="fr-FR"/>
        </w:rPr>
        <w:t>Axes includes STOKES</w:t>
      </w:r>
    </w:p>
    <w:p w:rsidR="002839E1" w:rsidRPr="00CF3F68" w:rsidRDefault="00736B6B" w:rsidP="00056CE8">
      <w:pPr>
        <w:pStyle w:val="ColorfulList-Accent11"/>
        <w:widowControl w:val="0"/>
        <w:numPr>
          <w:ilvl w:val="0"/>
          <w:numId w:val="37"/>
        </w:numPr>
        <w:rPr>
          <w:sz w:val="20"/>
          <w:szCs w:val="20"/>
          <w:lang w:eastAsia="fr-FR"/>
        </w:rPr>
      </w:pPr>
      <w:r w:rsidRPr="00736B6B">
        <w:rPr>
          <w:sz w:val="20"/>
          <w:szCs w:val="20"/>
          <w:lang w:eastAsia="fr-FR"/>
        </w:rPr>
        <w:t>Frequency resolution &lt; 1 MHz</w:t>
      </w:r>
    </w:p>
    <w:p w:rsidR="002839E1" w:rsidRPr="00CF3F68" w:rsidRDefault="00736B6B" w:rsidP="00056CE8">
      <w:pPr>
        <w:pStyle w:val="ColorfulList-Accent11"/>
        <w:widowControl w:val="0"/>
        <w:numPr>
          <w:ilvl w:val="0"/>
          <w:numId w:val="37"/>
        </w:numPr>
        <w:rPr>
          <w:sz w:val="20"/>
          <w:szCs w:val="20"/>
          <w:lang w:eastAsia="fr-FR"/>
        </w:rPr>
      </w:pPr>
      <w:r w:rsidRPr="00736B6B">
        <w:rPr>
          <w:sz w:val="20"/>
          <w:szCs w:val="20"/>
          <w:lang w:eastAsia="fr-FR"/>
        </w:rPr>
        <w:t>Rest Frequency = 345.795990 GHz appears in band</w:t>
      </w:r>
    </w:p>
    <w:p w:rsidR="00B10C77" w:rsidRDefault="00736B6B" w:rsidP="00056CE8">
      <w:pPr>
        <w:pStyle w:val="Titre3"/>
        <w:numPr>
          <w:ilvl w:val="2"/>
          <w:numId w:val="52"/>
        </w:numPr>
        <w:rPr>
          <w:lang w:val="en-CA"/>
        </w:rPr>
      </w:pPr>
      <w:bookmarkStart w:id="957" w:name="_Toc286616442"/>
      <w:r w:rsidRPr="00736B6B">
        <w:rPr>
          <w:lang w:val="en-CA"/>
        </w:rPr>
        <w:t>Use case 3.9</w:t>
      </w:r>
      <w:bookmarkEnd w:id="957"/>
      <w:r w:rsidRPr="00736B6B">
        <w:rPr>
          <w:lang w:val="en-CA"/>
        </w:rPr>
        <w:t xml:space="preserve"> </w:t>
      </w:r>
    </w:p>
    <w:p w:rsidR="002839E1" w:rsidRPr="00CF3F68" w:rsidRDefault="00736B6B">
      <w:pPr>
        <w:rPr>
          <w:szCs w:val="26"/>
          <w:lang w:val="en-CA"/>
        </w:rPr>
      </w:pPr>
      <w:r w:rsidRPr="00736B6B">
        <w:rPr>
          <w:sz w:val="22"/>
          <w:lang w:val="en-CA"/>
        </w:rPr>
        <w:t>Looking for moving targets:</w:t>
      </w:r>
    </w:p>
    <w:p w:rsidR="002839E1" w:rsidRPr="00CF3F68" w:rsidRDefault="00736B6B" w:rsidP="00056CE8">
      <w:pPr>
        <w:widowControl w:val="0"/>
        <w:numPr>
          <w:ilvl w:val="0"/>
          <w:numId w:val="41"/>
        </w:numPr>
        <w:rPr>
          <w:rFonts w:cs="Times New Roman"/>
          <w:sz w:val="20"/>
          <w:szCs w:val="20"/>
          <w:lang w:eastAsia="fr-FR"/>
        </w:rPr>
      </w:pPr>
      <w:r w:rsidRPr="00736B6B">
        <w:rPr>
          <w:rFonts w:cs="Times New Roman"/>
          <w:sz w:val="20"/>
          <w:szCs w:val="20"/>
          <w:lang w:eastAsia="fr-FR"/>
        </w:rPr>
        <w:t>Show me the names of all the objects that have moving coordinates (i.e. no fixed RA, Dec position).</w:t>
      </w:r>
    </w:p>
    <w:p w:rsidR="00B10C77" w:rsidRDefault="00736B6B" w:rsidP="00056CE8">
      <w:pPr>
        <w:pStyle w:val="Titre2"/>
        <w:numPr>
          <w:ilvl w:val="1"/>
          <w:numId w:val="52"/>
        </w:numPr>
        <w:tabs>
          <w:tab w:val="left" w:pos="576"/>
        </w:tabs>
        <w:jc w:val="left"/>
        <w:rPr>
          <w:sz w:val="24"/>
          <w:lang w:eastAsia="fr-FR"/>
        </w:rPr>
      </w:pPr>
      <w:bookmarkStart w:id="958" w:name="_Toc286616443"/>
      <w:r w:rsidRPr="00736B6B">
        <w:rPr>
          <w:sz w:val="24"/>
          <w:lang w:eastAsia="fr-FR"/>
        </w:rPr>
        <w:lastRenderedPageBreak/>
        <w:t>Discovering time series</w:t>
      </w:r>
      <w:bookmarkEnd w:id="958"/>
    </w:p>
    <w:p w:rsidR="00B10C77" w:rsidRDefault="00736B6B" w:rsidP="00056CE8">
      <w:pPr>
        <w:pStyle w:val="Titre3"/>
        <w:numPr>
          <w:ilvl w:val="2"/>
          <w:numId w:val="52"/>
        </w:numPr>
        <w:rPr>
          <w:lang w:val="en-CA"/>
        </w:rPr>
      </w:pPr>
      <w:bookmarkStart w:id="959" w:name="_Toc286616444"/>
      <w:r w:rsidRPr="00736B6B">
        <w:rPr>
          <w:lang w:val="en-CA"/>
        </w:rPr>
        <w:t>Use case 4.1</w:t>
      </w:r>
      <w:bookmarkEnd w:id="959"/>
    </w:p>
    <w:p w:rsidR="002839E1" w:rsidRPr="00CF3F68" w:rsidRDefault="00736B6B">
      <w:pPr>
        <w:rPr>
          <w:rFonts w:ascii="cmr10" w:hAnsi="cmr10" w:cs="Times New Roman"/>
          <w:sz w:val="18"/>
          <w:szCs w:val="20"/>
          <w:lang w:eastAsia="fr-FR"/>
        </w:rPr>
      </w:pPr>
      <w:r w:rsidRPr="00736B6B">
        <w:rPr>
          <w:sz w:val="22"/>
          <w:lang w:val="en-CA"/>
        </w:rPr>
        <w:t>Show me a list of all data which satisfies:</w:t>
      </w:r>
    </w:p>
    <w:p w:rsidR="002839E1" w:rsidRPr="00CF3F68" w:rsidRDefault="00736B6B">
      <w:pPr>
        <w:pStyle w:val="ColorfulList-Accent11"/>
        <w:widowControl w:val="0"/>
        <w:numPr>
          <w:ilvl w:val="0"/>
          <w:numId w:val="6"/>
        </w:numPr>
        <w:rPr>
          <w:sz w:val="20"/>
          <w:szCs w:val="20"/>
          <w:lang w:eastAsia="fr-FR"/>
        </w:rPr>
      </w:pPr>
      <w:r w:rsidRPr="00736B6B">
        <w:rPr>
          <w:sz w:val="20"/>
          <w:szCs w:val="20"/>
          <w:lang w:eastAsia="fr-FR"/>
        </w:rPr>
        <w:t>DataType=TimeSeries</w:t>
      </w:r>
    </w:p>
    <w:p w:rsidR="002839E1" w:rsidRPr="00CF3F68" w:rsidRDefault="00736B6B">
      <w:pPr>
        <w:pStyle w:val="ColorfulList-Accent11"/>
        <w:widowControl w:val="0"/>
        <w:numPr>
          <w:ilvl w:val="0"/>
          <w:numId w:val="6"/>
        </w:numPr>
        <w:rPr>
          <w:sz w:val="20"/>
          <w:szCs w:val="20"/>
          <w:lang w:eastAsia="fr-FR"/>
        </w:rPr>
      </w:pPr>
      <w:r w:rsidRPr="00736B6B">
        <w:rPr>
          <w:sz w:val="20"/>
          <w:szCs w:val="20"/>
          <w:lang w:eastAsia="fr-FR"/>
        </w:rPr>
        <w:t>RA includes 16.00 hours</w:t>
      </w:r>
    </w:p>
    <w:p w:rsidR="002839E1" w:rsidRPr="00CF3F68" w:rsidRDefault="00736B6B">
      <w:pPr>
        <w:pStyle w:val="ColorfulList-Accent11"/>
        <w:widowControl w:val="0"/>
        <w:numPr>
          <w:ilvl w:val="0"/>
          <w:numId w:val="6"/>
        </w:numPr>
        <w:rPr>
          <w:sz w:val="20"/>
          <w:szCs w:val="20"/>
          <w:lang w:eastAsia="fr-FR"/>
        </w:rPr>
      </w:pPr>
      <w:r w:rsidRPr="00736B6B">
        <w:rPr>
          <w:sz w:val="20"/>
          <w:szCs w:val="20"/>
          <w:lang w:eastAsia="fr-FR"/>
        </w:rPr>
        <w:t>DEC includes +41.00</w:t>
      </w:r>
    </w:p>
    <w:p w:rsidR="002839E1" w:rsidRPr="00CF3F68" w:rsidRDefault="00736B6B">
      <w:pPr>
        <w:pStyle w:val="ColorfulList-Accent11"/>
        <w:widowControl w:val="0"/>
        <w:numPr>
          <w:ilvl w:val="0"/>
          <w:numId w:val="6"/>
        </w:numPr>
        <w:rPr>
          <w:sz w:val="20"/>
          <w:szCs w:val="20"/>
          <w:lang w:eastAsia="fr-FR"/>
        </w:rPr>
      </w:pPr>
      <w:r w:rsidRPr="00736B6B">
        <w:rPr>
          <w:sz w:val="20"/>
          <w:szCs w:val="20"/>
          <w:lang w:eastAsia="fr-FR"/>
        </w:rPr>
        <w:t>Time resolution better than 1 minute</w:t>
      </w:r>
    </w:p>
    <w:p w:rsidR="002839E1" w:rsidRPr="00CF3F68" w:rsidRDefault="00736B6B">
      <w:pPr>
        <w:pStyle w:val="ColorfulList-Accent11"/>
        <w:widowControl w:val="0"/>
        <w:numPr>
          <w:ilvl w:val="0"/>
          <w:numId w:val="6"/>
        </w:numPr>
        <w:rPr>
          <w:sz w:val="20"/>
          <w:szCs w:val="20"/>
          <w:lang w:eastAsia="fr-FR"/>
        </w:rPr>
      </w:pPr>
      <w:r w:rsidRPr="00736B6B">
        <w:rPr>
          <w:sz w:val="20"/>
          <w:szCs w:val="20"/>
          <w:lang w:eastAsia="fr-FR"/>
        </w:rPr>
        <w:t>Time interval (start of series to end of series) &gt; 1 week</w:t>
      </w:r>
    </w:p>
    <w:p w:rsidR="002839E1" w:rsidRPr="00CF3F68" w:rsidRDefault="00736B6B">
      <w:pPr>
        <w:pStyle w:val="ColorfulList-Accent11"/>
        <w:widowControl w:val="0"/>
        <w:numPr>
          <w:ilvl w:val="0"/>
          <w:numId w:val="6"/>
        </w:numPr>
        <w:rPr>
          <w:sz w:val="20"/>
          <w:szCs w:val="20"/>
          <w:lang w:eastAsia="fr-FR"/>
        </w:rPr>
      </w:pPr>
      <w:r w:rsidRPr="00736B6B">
        <w:rPr>
          <w:sz w:val="20"/>
          <w:szCs w:val="20"/>
          <w:lang w:eastAsia="fr-FR"/>
        </w:rPr>
        <w:t>Observation data before June 10, 2008</w:t>
      </w:r>
    </w:p>
    <w:p w:rsidR="002839E1" w:rsidRPr="00CF3F68" w:rsidRDefault="00736B6B">
      <w:pPr>
        <w:pStyle w:val="ColorfulList-Accent11"/>
        <w:widowControl w:val="0"/>
        <w:numPr>
          <w:ilvl w:val="0"/>
          <w:numId w:val="6"/>
        </w:numPr>
        <w:rPr>
          <w:sz w:val="20"/>
          <w:szCs w:val="20"/>
          <w:lang w:eastAsia="fr-FR"/>
        </w:rPr>
      </w:pPr>
      <w:r w:rsidRPr="00736B6B">
        <w:rPr>
          <w:sz w:val="20"/>
          <w:szCs w:val="20"/>
          <w:lang w:eastAsia="fr-FR"/>
        </w:rPr>
        <w:t>Observation data after June 10, 2007</w:t>
      </w:r>
    </w:p>
    <w:p w:rsidR="002839E1" w:rsidRPr="00CF3F68" w:rsidRDefault="002839E1" w:rsidP="002839E1">
      <w:pPr>
        <w:pStyle w:val="ColorfulList-Accent11"/>
        <w:widowControl w:val="0"/>
        <w:tabs>
          <w:tab w:val="left" w:pos="720"/>
        </w:tabs>
        <w:rPr>
          <w:sz w:val="20"/>
          <w:szCs w:val="20"/>
          <w:lang w:eastAsia="fr-FR"/>
        </w:rPr>
      </w:pP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val="fr-FR" w:eastAsia="fr-FR"/>
        </w:rPr>
      </w:pPr>
      <w:r w:rsidRPr="00736B6B">
        <w:rPr>
          <w:rFonts w:ascii="Courier New" w:eastAsia="Times New Roman" w:hAnsi="Courier New" w:cs="Courier New"/>
          <w:bCs/>
          <w:color w:val="auto"/>
          <w:sz w:val="20"/>
          <w:szCs w:val="22"/>
          <w:lang w:val="fr-FR" w:eastAsia="fr-FR"/>
        </w:rPr>
        <w:t>SELECT * from ivoa.Obscore</w:t>
      </w:r>
    </w:p>
    <w:p w:rsidR="002839E1" w:rsidRPr="008F31F4"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8F31F4">
        <w:rPr>
          <w:rFonts w:ascii="Courier New" w:eastAsia="Times New Roman" w:hAnsi="Courier New" w:cs="Courier New"/>
          <w:bCs/>
          <w:color w:val="auto"/>
          <w:sz w:val="20"/>
          <w:szCs w:val="22"/>
          <w:lang w:eastAsia="fr-FR"/>
        </w:rPr>
        <w:t>WHERE dataproduct type='timeseries'</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AND </w:t>
      </w:r>
      <w:proofErr w:type="gramStart"/>
      <w:r w:rsidRPr="00736B6B">
        <w:rPr>
          <w:rFonts w:ascii="Courier New" w:eastAsia="Times New Roman" w:hAnsi="Courier New" w:cs="Courier New"/>
          <w:bCs/>
          <w:color w:val="auto"/>
          <w:sz w:val="20"/>
          <w:szCs w:val="22"/>
          <w:lang w:eastAsia="fr-FR"/>
        </w:rPr>
        <w:t>CONTAINS(</w:t>
      </w:r>
      <w:proofErr w:type="gramEnd"/>
      <w:r w:rsidRPr="00736B6B">
        <w:rPr>
          <w:rFonts w:ascii="Courier New" w:eastAsia="Times New Roman" w:hAnsi="Courier New" w:cs="Courier New"/>
          <w:bCs/>
          <w:color w:val="auto"/>
          <w:sz w:val="20"/>
          <w:szCs w:val="22"/>
          <w:lang w:eastAsia="fr-FR"/>
        </w:rPr>
        <w:t>POINT('ICRS',16, 41), s region) = 1</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proofErr w:type="gramStart"/>
      <w:r w:rsidRPr="00736B6B">
        <w:rPr>
          <w:rFonts w:ascii="Courier New" w:eastAsia="Times New Roman" w:hAnsi="Courier New" w:cs="Courier New"/>
          <w:bCs/>
          <w:color w:val="auto"/>
          <w:sz w:val="20"/>
          <w:szCs w:val="22"/>
          <w:lang w:eastAsia="fr-FR"/>
        </w:rPr>
        <w:t xml:space="preserve">AND t resolution </w:t>
      </w:r>
      <w:r w:rsidRPr="00736B6B">
        <w:rPr>
          <w:rFonts w:ascii="Courier New" w:eastAsia="Times New Roman" w:hAnsi="Courier New" w:cs="Courier New"/>
          <w:color w:val="auto"/>
          <w:sz w:val="20"/>
          <w:szCs w:val="22"/>
          <w:lang w:eastAsia="fr-FR"/>
        </w:rPr>
        <w:t xml:space="preserve">&lt; </w:t>
      </w:r>
      <w:r w:rsidRPr="00736B6B">
        <w:rPr>
          <w:rFonts w:ascii="Courier New" w:eastAsia="Times New Roman" w:hAnsi="Courier New" w:cs="Courier New"/>
          <w:bCs/>
          <w:color w:val="auto"/>
          <w:sz w:val="20"/>
          <w:szCs w:val="22"/>
          <w:lang w:eastAsia="fr-FR"/>
        </w:rPr>
        <w:t>60.</w:t>
      </w:r>
      <w:proofErr w:type="gramEnd"/>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AND t max - t min </w:t>
      </w:r>
      <w:r w:rsidRPr="00736B6B">
        <w:rPr>
          <w:rFonts w:ascii="Courier New" w:eastAsia="Times New Roman" w:hAnsi="Courier New" w:cs="Courier New"/>
          <w:color w:val="auto"/>
          <w:sz w:val="20"/>
          <w:szCs w:val="22"/>
          <w:lang w:eastAsia="fr-FR"/>
        </w:rPr>
        <w:t xml:space="preserve">&gt; </w:t>
      </w:r>
      <w:r w:rsidRPr="00736B6B">
        <w:rPr>
          <w:rFonts w:ascii="Courier New" w:eastAsia="Times New Roman" w:hAnsi="Courier New" w:cs="Courier New"/>
          <w:bCs/>
          <w:color w:val="auto"/>
          <w:sz w:val="20"/>
          <w:szCs w:val="22"/>
          <w:lang w:eastAsia="fr-FR"/>
        </w:rPr>
        <w:t>7 * 86400</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Cs/>
          <w:color w:val="auto"/>
          <w:sz w:val="20"/>
          <w:szCs w:val="22"/>
          <w:lang w:eastAsia="fr-FR"/>
        </w:rPr>
      </w:pPr>
      <w:r w:rsidRPr="00736B6B">
        <w:rPr>
          <w:rFonts w:ascii="Courier New" w:eastAsia="Times New Roman" w:hAnsi="Courier New" w:cs="Courier New"/>
          <w:bCs/>
          <w:color w:val="auto"/>
          <w:sz w:val="20"/>
          <w:szCs w:val="22"/>
          <w:lang w:eastAsia="fr-FR"/>
        </w:rPr>
        <w:t xml:space="preserve">AND t max </w:t>
      </w:r>
      <w:r w:rsidRPr="00736B6B">
        <w:rPr>
          <w:rFonts w:ascii="Courier New" w:eastAsia="Times New Roman" w:hAnsi="Courier New" w:cs="Courier New"/>
          <w:color w:val="auto"/>
          <w:sz w:val="20"/>
          <w:szCs w:val="22"/>
          <w:lang w:eastAsia="fr-FR"/>
        </w:rPr>
        <w:t xml:space="preserve">&lt; </w:t>
      </w:r>
      <w:r w:rsidRPr="00736B6B">
        <w:rPr>
          <w:rFonts w:ascii="Courier New" w:eastAsia="Times New Roman" w:hAnsi="Courier New" w:cs="Courier New"/>
          <w:bCs/>
          <w:color w:val="auto"/>
          <w:sz w:val="20"/>
          <w:szCs w:val="22"/>
          <w:lang w:eastAsia="fr-FR"/>
        </w:rPr>
        <w:t>54627.5 -- mjd for June 10, 2008</w:t>
      </w:r>
    </w:p>
    <w:p w:rsidR="002839E1" w:rsidRPr="00CF3F68" w:rsidRDefault="00736B6B" w:rsidP="002839E1">
      <w:pPr>
        <w:rPr>
          <w:rFonts w:ascii="Courier New" w:hAnsi="Courier New" w:cs="Courier New"/>
          <w:sz w:val="20"/>
          <w:szCs w:val="22"/>
          <w:lang w:eastAsia="fr-FR"/>
        </w:rPr>
      </w:pPr>
      <w:r w:rsidRPr="00736B6B">
        <w:rPr>
          <w:rFonts w:ascii="Courier New" w:eastAsia="Times New Roman" w:hAnsi="Courier New" w:cs="Courier New"/>
          <w:bCs/>
          <w:color w:val="auto"/>
          <w:sz w:val="20"/>
          <w:szCs w:val="22"/>
          <w:lang w:eastAsia="fr-FR"/>
        </w:rPr>
        <w:t xml:space="preserve">AND t min </w:t>
      </w:r>
      <w:r w:rsidRPr="00736B6B">
        <w:rPr>
          <w:rFonts w:ascii="Courier New" w:eastAsia="Times New Roman" w:hAnsi="Courier New" w:cs="Courier New"/>
          <w:color w:val="auto"/>
          <w:sz w:val="20"/>
          <w:szCs w:val="22"/>
          <w:lang w:eastAsia="fr-FR"/>
        </w:rPr>
        <w:t xml:space="preserve">&gt; </w:t>
      </w:r>
      <w:r w:rsidRPr="00736B6B">
        <w:rPr>
          <w:rFonts w:ascii="Courier New" w:eastAsia="Times New Roman" w:hAnsi="Courier New" w:cs="Courier New"/>
          <w:bCs/>
          <w:color w:val="auto"/>
          <w:sz w:val="20"/>
          <w:szCs w:val="22"/>
          <w:lang w:eastAsia="fr-FR"/>
        </w:rPr>
        <w:t>54261.5 -- mjd for June 10, 2007</w:t>
      </w:r>
    </w:p>
    <w:p w:rsidR="00B10C77" w:rsidRDefault="00736B6B" w:rsidP="00056CE8">
      <w:pPr>
        <w:pStyle w:val="Titre2"/>
        <w:numPr>
          <w:ilvl w:val="1"/>
          <w:numId w:val="52"/>
        </w:numPr>
        <w:tabs>
          <w:tab w:val="left" w:pos="576"/>
        </w:tabs>
        <w:jc w:val="left"/>
        <w:rPr>
          <w:sz w:val="24"/>
          <w:lang w:eastAsia="fr-FR"/>
        </w:rPr>
      </w:pPr>
      <w:bookmarkStart w:id="960" w:name="_Toc286616445"/>
      <w:r w:rsidRPr="00736B6B">
        <w:rPr>
          <w:sz w:val="24"/>
          <w:lang w:eastAsia="fr-FR"/>
        </w:rPr>
        <w:t>Discovering general data</w:t>
      </w:r>
      <w:bookmarkEnd w:id="960"/>
    </w:p>
    <w:p w:rsidR="00B10C77" w:rsidRDefault="00736B6B" w:rsidP="00056CE8">
      <w:pPr>
        <w:pStyle w:val="Titre3"/>
        <w:numPr>
          <w:ilvl w:val="2"/>
          <w:numId w:val="52"/>
        </w:numPr>
        <w:rPr>
          <w:lang w:val="en-CA"/>
        </w:rPr>
      </w:pPr>
      <w:bookmarkStart w:id="961" w:name="_Toc286616446"/>
      <w:r w:rsidRPr="00736B6B">
        <w:rPr>
          <w:lang w:val="en-CA"/>
        </w:rPr>
        <w:t>Use case 5.1</w:t>
      </w:r>
      <w:bookmarkEnd w:id="961"/>
      <w:r w:rsidRPr="00736B6B">
        <w:rPr>
          <w:lang w:val="en-CA"/>
        </w:rPr>
        <w:t xml:space="preserve"> </w:t>
      </w:r>
    </w:p>
    <w:p w:rsidR="002839E1" w:rsidRPr="00CF3F68" w:rsidRDefault="00736B6B">
      <w:pPr>
        <w:rPr>
          <w:sz w:val="22"/>
          <w:lang w:val="en-CA"/>
        </w:rPr>
      </w:pPr>
      <w:r w:rsidRPr="00736B6B">
        <w:rPr>
          <w:sz w:val="22"/>
          <w:lang w:val="en-CA"/>
        </w:rPr>
        <w:t>Show me a list of all data that satisfies:</w:t>
      </w:r>
    </w:p>
    <w:p w:rsidR="002839E1" w:rsidRPr="00CF3F68" w:rsidRDefault="00736B6B">
      <w:pPr>
        <w:pStyle w:val="ColorfulList-Accent11"/>
        <w:widowControl w:val="0"/>
        <w:numPr>
          <w:ilvl w:val="0"/>
          <w:numId w:val="12"/>
        </w:numPr>
        <w:rPr>
          <w:sz w:val="20"/>
          <w:szCs w:val="20"/>
          <w:lang w:eastAsia="fr-FR"/>
        </w:rPr>
      </w:pPr>
      <w:r w:rsidRPr="00736B6B">
        <w:rPr>
          <w:sz w:val="20"/>
          <w:szCs w:val="20"/>
          <w:lang w:eastAsia="fr-FR"/>
        </w:rPr>
        <w:t>Optical imaging</w:t>
      </w:r>
    </w:p>
    <w:p w:rsidR="002839E1" w:rsidRPr="00CF3F68" w:rsidRDefault="00736B6B">
      <w:pPr>
        <w:pStyle w:val="ColorfulList-Accent11"/>
        <w:widowControl w:val="0"/>
        <w:numPr>
          <w:ilvl w:val="0"/>
          <w:numId w:val="12"/>
        </w:numPr>
        <w:rPr>
          <w:sz w:val="20"/>
          <w:szCs w:val="20"/>
          <w:lang w:eastAsia="fr-FR"/>
        </w:rPr>
      </w:pPr>
      <w:r w:rsidRPr="00736B6B">
        <w:rPr>
          <w:sz w:val="20"/>
          <w:szCs w:val="20"/>
          <w:lang w:eastAsia="fr-FR"/>
        </w:rPr>
        <w:t>In the M81 group</w:t>
      </w:r>
    </w:p>
    <w:p w:rsidR="002839E1" w:rsidRPr="00CF3F68" w:rsidRDefault="00736B6B">
      <w:pPr>
        <w:pStyle w:val="ColorfulList-Accent11"/>
        <w:widowControl w:val="0"/>
        <w:numPr>
          <w:ilvl w:val="0"/>
          <w:numId w:val="12"/>
        </w:numPr>
        <w:rPr>
          <w:sz w:val="20"/>
          <w:szCs w:val="20"/>
          <w:lang w:eastAsia="fr-FR"/>
        </w:rPr>
      </w:pPr>
      <w:r w:rsidRPr="00736B6B">
        <w:rPr>
          <w:sz w:val="20"/>
          <w:szCs w:val="20"/>
          <w:lang w:eastAsia="fr-FR"/>
        </w:rPr>
        <w:t>With area greater than 0.5 degress square</w:t>
      </w:r>
    </w:p>
    <w:p w:rsidR="002839E1" w:rsidRPr="00CF3F68" w:rsidRDefault="00736B6B">
      <w:pPr>
        <w:pStyle w:val="ColorfulList-Accent11"/>
        <w:widowControl w:val="0"/>
        <w:numPr>
          <w:ilvl w:val="0"/>
          <w:numId w:val="12"/>
        </w:numPr>
        <w:rPr>
          <w:sz w:val="20"/>
          <w:szCs w:val="20"/>
          <w:lang w:eastAsia="fr-FR"/>
        </w:rPr>
      </w:pPr>
      <w:r w:rsidRPr="00736B6B">
        <w:rPr>
          <w:sz w:val="20"/>
          <w:szCs w:val="20"/>
          <w:lang w:eastAsia="fr-FR"/>
        </w:rPr>
        <w:t>With sensitivity &gt; 10 _ _ for point source m=25</w:t>
      </w:r>
    </w:p>
    <w:p w:rsidR="002839E1" w:rsidRPr="00CF3F68" w:rsidRDefault="00736B6B">
      <w:pPr>
        <w:pStyle w:val="ColorfulList-Accent11"/>
        <w:widowControl w:val="0"/>
        <w:numPr>
          <w:ilvl w:val="0"/>
          <w:numId w:val="12"/>
        </w:numPr>
        <w:rPr>
          <w:sz w:val="20"/>
          <w:szCs w:val="20"/>
          <w:lang w:eastAsia="fr-FR"/>
        </w:rPr>
      </w:pPr>
      <w:r w:rsidRPr="00736B6B">
        <w:rPr>
          <w:sz w:val="20"/>
          <w:szCs w:val="20"/>
          <w:lang w:eastAsia="fr-FR"/>
        </w:rPr>
        <w:t>I also want X-ray data with cutouts 5 arcmin on a side of all the detected galaxies</w:t>
      </w:r>
    </w:p>
    <w:p w:rsidR="002839E1" w:rsidRPr="00CF3F68" w:rsidRDefault="00736B6B">
      <w:pPr>
        <w:pStyle w:val="ColorfulList-Accent11"/>
        <w:widowControl w:val="0"/>
        <w:numPr>
          <w:ilvl w:val="0"/>
          <w:numId w:val="12"/>
        </w:numPr>
        <w:rPr>
          <w:sz w:val="20"/>
          <w:szCs w:val="20"/>
          <w:lang w:eastAsia="fr-FR"/>
        </w:rPr>
      </w:pPr>
      <w:r w:rsidRPr="00736B6B">
        <w:rPr>
          <w:sz w:val="20"/>
          <w:szCs w:val="20"/>
          <w:lang w:eastAsia="fr-FR"/>
        </w:rPr>
        <w:t>I also want Radio data cutouts 5 arcmin on a side around detected galaxies</w:t>
      </w:r>
    </w:p>
    <w:p w:rsidR="00B10C77" w:rsidRDefault="00736B6B" w:rsidP="00056CE8">
      <w:pPr>
        <w:pStyle w:val="Titre3"/>
        <w:numPr>
          <w:ilvl w:val="2"/>
          <w:numId w:val="52"/>
        </w:numPr>
        <w:rPr>
          <w:lang w:val="en-CA"/>
        </w:rPr>
      </w:pPr>
      <w:bookmarkStart w:id="962" w:name="_Toc286616447"/>
      <w:r w:rsidRPr="00736B6B">
        <w:rPr>
          <w:lang w:val="en-CA"/>
        </w:rPr>
        <w:t>Use case 5.2</w:t>
      </w:r>
      <w:bookmarkEnd w:id="962"/>
    </w:p>
    <w:p w:rsidR="002839E1" w:rsidRPr="00CF3F68" w:rsidRDefault="00736B6B">
      <w:pPr>
        <w:rPr>
          <w:sz w:val="22"/>
          <w:lang w:val="en-CA"/>
        </w:rPr>
      </w:pPr>
      <w:r w:rsidRPr="00736B6B">
        <w:rPr>
          <w:sz w:val="22"/>
          <w:lang w:val="en-CA"/>
        </w:rPr>
        <w:t>Show me a list of all data that satisfies:</w:t>
      </w:r>
    </w:p>
    <w:p w:rsidR="002839E1" w:rsidRPr="00CF3F68" w:rsidRDefault="00736B6B" w:rsidP="00056CE8">
      <w:pPr>
        <w:pStyle w:val="ColorfulList-Accent11"/>
        <w:widowControl w:val="0"/>
        <w:numPr>
          <w:ilvl w:val="0"/>
          <w:numId w:val="36"/>
        </w:numPr>
        <w:rPr>
          <w:sz w:val="20"/>
          <w:szCs w:val="20"/>
          <w:lang w:eastAsia="fr-FR"/>
        </w:rPr>
      </w:pPr>
      <w:r w:rsidRPr="00736B6B">
        <w:rPr>
          <w:sz w:val="20"/>
          <w:szCs w:val="20"/>
          <w:lang w:eastAsia="fr-FR"/>
        </w:rPr>
        <w:t>DataType=Imaging or Spectroscopy</w:t>
      </w:r>
    </w:p>
    <w:p w:rsidR="002839E1" w:rsidRPr="00CF3F68" w:rsidRDefault="00736B6B" w:rsidP="00056CE8">
      <w:pPr>
        <w:pStyle w:val="ColorfulList-Accent11"/>
        <w:widowControl w:val="0"/>
        <w:numPr>
          <w:ilvl w:val="0"/>
          <w:numId w:val="36"/>
        </w:numPr>
        <w:rPr>
          <w:sz w:val="20"/>
          <w:szCs w:val="20"/>
          <w:lang w:eastAsia="fr-FR"/>
        </w:rPr>
      </w:pPr>
      <w:r w:rsidRPr="00736B6B">
        <w:rPr>
          <w:sz w:val="20"/>
          <w:szCs w:val="20"/>
          <w:lang w:eastAsia="fr-FR"/>
        </w:rPr>
        <w:t>RA includes 16.00 hours</w:t>
      </w:r>
    </w:p>
    <w:p w:rsidR="002839E1" w:rsidRPr="00CF3F68" w:rsidRDefault="00736B6B" w:rsidP="00056CE8">
      <w:pPr>
        <w:pStyle w:val="ColorfulList-Accent11"/>
        <w:widowControl w:val="0"/>
        <w:numPr>
          <w:ilvl w:val="0"/>
          <w:numId w:val="36"/>
        </w:numPr>
        <w:rPr>
          <w:sz w:val="20"/>
          <w:szCs w:val="20"/>
          <w:lang w:eastAsia="fr-FR"/>
        </w:rPr>
      </w:pPr>
      <w:r w:rsidRPr="00736B6B">
        <w:rPr>
          <w:sz w:val="20"/>
          <w:szCs w:val="20"/>
          <w:lang w:eastAsia="fr-FR"/>
        </w:rPr>
        <w:t>DEC includes +41.00 degrees</w:t>
      </w:r>
    </w:p>
    <w:p w:rsidR="002839E1" w:rsidRPr="00CF3F68" w:rsidRDefault="00736B6B" w:rsidP="00056CE8">
      <w:pPr>
        <w:pStyle w:val="ColorfulList-Accent11"/>
        <w:widowControl w:val="0"/>
        <w:numPr>
          <w:ilvl w:val="0"/>
          <w:numId w:val="36"/>
        </w:numPr>
        <w:rPr>
          <w:sz w:val="20"/>
          <w:szCs w:val="20"/>
          <w:lang w:eastAsia="fr-FR"/>
        </w:rPr>
      </w:pPr>
      <w:r w:rsidRPr="00736B6B">
        <w:rPr>
          <w:sz w:val="20"/>
          <w:szCs w:val="20"/>
          <w:lang w:eastAsia="fr-FR"/>
        </w:rPr>
        <w:t>SDSS images and spectra AND CFHTLS images and spectra</w:t>
      </w:r>
    </w:p>
    <w:p w:rsidR="002839E1" w:rsidRPr="00CF3F68" w:rsidRDefault="002839E1" w:rsidP="002839E1">
      <w:pPr>
        <w:pStyle w:val="ColorfulList-Accent11"/>
        <w:widowControl w:val="0"/>
        <w:tabs>
          <w:tab w:val="left" w:pos="720"/>
        </w:tabs>
        <w:rPr>
          <w:sz w:val="20"/>
          <w:szCs w:val="20"/>
          <w:lang w:eastAsia="fr-FR"/>
        </w:rPr>
      </w:pP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
          <w:bCs/>
          <w:color w:val="auto"/>
          <w:sz w:val="20"/>
          <w:szCs w:val="22"/>
          <w:lang w:eastAsia="fr-FR"/>
        </w:rPr>
      </w:pPr>
      <w:r w:rsidRPr="00736B6B">
        <w:rPr>
          <w:rFonts w:ascii="Courier New" w:eastAsia="Times New Roman" w:hAnsi="Courier New" w:cs="Courier New"/>
          <w:b/>
          <w:bCs/>
          <w:color w:val="auto"/>
          <w:sz w:val="20"/>
          <w:szCs w:val="22"/>
          <w:lang w:eastAsia="fr-FR"/>
        </w:rPr>
        <w:t>SELECT * from ivoa.Obscore</w:t>
      </w:r>
    </w:p>
    <w:p w:rsidR="002839E1" w:rsidRPr="00CF3F68" w:rsidRDefault="00736B6B" w:rsidP="002839E1">
      <w:pPr>
        <w:widowControl w:val="0"/>
        <w:autoSpaceDE w:val="0"/>
        <w:autoSpaceDN w:val="0"/>
        <w:adjustRightInd w:val="0"/>
        <w:spacing w:before="0" w:after="0"/>
        <w:jc w:val="left"/>
        <w:rPr>
          <w:rFonts w:ascii="Courier New" w:eastAsia="Times New Roman" w:hAnsi="Courier New" w:cs="Courier New"/>
          <w:b/>
          <w:bCs/>
          <w:color w:val="auto"/>
          <w:sz w:val="20"/>
          <w:szCs w:val="22"/>
          <w:lang w:eastAsia="fr-FR"/>
        </w:rPr>
      </w:pPr>
      <w:r w:rsidRPr="00736B6B">
        <w:rPr>
          <w:rFonts w:ascii="Courier New" w:eastAsia="Times New Roman" w:hAnsi="Courier New" w:cs="Courier New"/>
          <w:b/>
          <w:bCs/>
          <w:color w:val="auto"/>
          <w:sz w:val="20"/>
          <w:szCs w:val="22"/>
          <w:lang w:eastAsia="fr-FR"/>
        </w:rPr>
        <w:t>WHERE dataproduct type IN ('image','spectrum')</w:t>
      </w:r>
    </w:p>
    <w:p w:rsidR="002839E1" w:rsidRPr="00CF3F68" w:rsidRDefault="00736B6B" w:rsidP="002839E1">
      <w:pPr>
        <w:rPr>
          <w:rFonts w:ascii="Courier New" w:hAnsi="Courier New" w:cs="Courier New"/>
          <w:sz w:val="20"/>
          <w:szCs w:val="22"/>
          <w:lang w:eastAsia="fr-FR"/>
        </w:rPr>
      </w:pPr>
      <w:r w:rsidRPr="00736B6B">
        <w:rPr>
          <w:rFonts w:ascii="Courier New" w:eastAsia="Times New Roman" w:hAnsi="Courier New" w:cs="Courier New"/>
          <w:b/>
          <w:bCs/>
          <w:color w:val="auto"/>
          <w:sz w:val="20"/>
          <w:szCs w:val="22"/>
          <w:lang w:eastAsia="fr-FR"/>
        </w:rPr>
        <w:t xml:space="preserve">AND </w:t>
      </w:r>
      <w:proofErr w:type="gramStart"/>
      <w:r w:rsidRPr="00736B6B">
        <w:rPr>
          <w:rFonts w:ascii="Courier New" w:eastAsia="Times New Roman" w:hAnsi="Courier New" w:cs="Courier New"/>
          <w:b/>
          <w:bCs/>
          <w:color w:val="auto"/>
          <w:sz w:val="20"/>
          <w:szCs w:val="22"/>
          <w:lang w:eastAsia="fr-FR"/>
        </w:rPr>
        <w:t>CONTAINS(</w:t>
      </w:r>
      <w:proofErr w:type="gramEnd"/>
      <w:r w:rsidRPr="00736B6B">
        <w:rPr>
          <w:rFonts w:ascii="Courier New" w:eastAsia="Times New Roman" w:hAnsi="Courier New" w:cs="Courier New"/>
          <w:b/>
          <w:bCs/>
          <w:color w:val="auto"/>
          <w:sz w:val="20"/>
          <w:szCs w:val="22"/>
          <w:lang w:eastAsia="fr-FR"/>
        </w:rPr>
        <w:t>POINT('ICRS',16, 41), s region) = 1</w:t>
      </w:r>
    </w:p>
    <w:p w:rsidR="00B10C77" w:rsidRDefault="00736B6B" w:rsidP="00056CE8">
      <w:pPr>
        <w:pStyle w:val="Titre3"/>
        <w:numPr>
          <w:ilvl w:val="2"/>
          <w:numId w:val="52"/>
        </w:numPr>
        <w:rPr>
          <w:lang w:val="en-CA"/>
        </w:rPr>
      </w:pPr>
      <w:bookmarkStart w:id="963" w:name="_Toc286616448"/>
      <w:r w:rsidRPr="00736B6B">
        <w:rPr>
          <w:lang w:val="en-CA"/>
        </w:rPr>
        <w:t>Use case 5.3</w:t>
      </w:r>
      <w:bookmarkEnd w:id="963"/>
    </w:p>
    <w:p w:rsidR="009E2C46" w:rsidRDefault="00736B6B">
      <w:pPr>
        <w:rPr>
          <w:rFonts w:ascii="cmr10" w:hAnsi="cmr10" w:cs="Times New Roman"/>
          <w:sz w:val="18"/>
          <w:szCs w:val="20"/>
          <w:lang w:eastAsia="fr-FR"/>
        </w:rPr>
      </w:pPr>
      <w:r w:rsidRPr="00736B6B">
        <w:rPr>
          <w:sz w:val="22"/>
          <w:lang w:val="en-CA"/>
        </w:rPr>
        <w:t>In Virgo cluster show me imaging and X-ray data for all galaxies that are cluster members and have B &lt; 21.</w:t>
      </w:r>
    </w:p>
    <w:p w:rsidR="00B10C77" w:rsidRDefault="00736B6B" w:rsidP="00056CE8">
      <w:pPr>
        <w:pStyle w:val="Titre2"/>
        <w:numPr>
          <w:ilvl w:val="1"/>
          <w:numId w:val="52"/>
        </w:numPr>
        <w:tabs>
          <w:tab w:val="left" w:pos="576"/>
        </w:tabs>
        <w:jc w:val="left"/>
        <w:rPr>
          <w:sz w:val="24"/>
          <w:lang w:eastAsia="fr-FR"/>
        </w:rPr>
      </w:pPr>
      <w:bookmarkStart w:id="964" w:name="_Toc286616449"/>
      <w:r w:rsidRPr="00736B6B">
        <w:rPr>
          <w:sz w:val="24"/>
          <w:lang w:eastAsia="fr-FR"/>
        </w:rPr>
        <w:lastRenderedPageBreak/>
        <w:t>Use Cases 6: Others</w:t>
      </w:r>
      <w:bookmarkEnd w:id="964"/>
    </w:p>
    <w:p w:rsidR="00B10C77" w:rsidRDefault="00736B6B" w:rsidP="00056CE8">
      <w:pPr>
        <w:pStyle w:val="Titre3"/>
        <w:numPr>
          <w:ilvl w:val="2"/>
          <w:numId w:val="52"/>
        </w:numPr>
        <w:rPr>
          <w:lang w:val="en-CA"/>
        </w:rPr>
      </w:pPr>
      <w:bookmarkStart w:id="965" w:name="_Toc286616450"/>
      <w:r w:rsidRPr="00736B6B">
        <w:rPr>
          <w:lang w:val="en-CA"/>
        </w:rPr>
        <w:t>Use case 6.1</w:t>
      </w:r>
      <w:bookmarkEnd w:id="965"/>
    </w:p>
    <w:p w:rsidR="002839E1" w:rsidRPr="00CF3F68" w:rsidRDefault="00736B6B">
      <w:pPr>
        <w:rPr>
          <w:sz w:val="22"/>
          <w:lang w:val="en-CA"/>
        </w:rPr>
      </w:pPr>
      <w:r w:rsidRPr="00736B6B">
        <w:rPr>
          <w:sz w:val="22"/>
          <w:lang w:val="en-CA"/>
        </w:rPr>
        <w:t>Given COSMOS (or other survey) X-Ray source catalogue give me all the sources with photoZ &gt; X, and spiral galaxy counterpart and produce radio - to -X-ray SEDs.</w:t>
      </w:r>
    </w:p>
    <w:p w:rsidR="002839E1" w:rsidRPr="00CF3F68" w:rsidRDefault="00736B6B">
      <w:pPr>
        <w:widowControl w:val="0"/>
        <w:rPr>
          <w:rFonts w:cs="Times New Roman"/>
          <w:sz w:val="20"/>
          <w:szCs w:val="20"/>
          <w:lang w:eastAsia="fr-FR"/>
        </w:rPr>
      </w:pPr>
      <w:r w:rsidRPr="00736B6B">
        <w:rPr>
          <w:rFonts w:cs="Times New Roman"/>
          <w:sz w:val="20"/>
          <w:szCs w:val="20"/>
          <w:lang w:eastAsia="fr-FR"/>
        </w:rPr>
        <w:t>Comment: Requires source/object catalogues to drive data query (for SED info which may be catalogue or data).</w:t>
      </w:r>
    </w:p>
    <w:p w:rsidR="00B10C77" w:rsidRDefault="00736B6B" w:rsidP="00056CE8">
      <w:pPr>
        <w:pStyle w:val="Titre3"/>
        <w:numPr>
          <w:ilvl w:val="2"/>
          <w:numId w:val="52"/>
        </w:numPr>
        <w:rPr>
          <w:lang w:val="en-CA"/>
        </w:rPr>
      </w:pPr>
      <w:bookmarkStart w:id="966" w:name="_Toc286616451"/>
      <w:r w:rsidRPr="00736B6B">
        <w:rPr>
          <w:lang w:val="en-CA"/>
        </w:rPr>
        <w:t>Use Case 6.2</w:t>
      </w:r>
      <w:bookmarkEnd w:id="966"/>
    </w:p>
    <w:p w:rsidR="002839E1" w:rsidRPr="00CF3F68" w:rsidRDefault="00736B6B">
      <w:pPr>
        <w:rPr>
          <w:sz w:val="22"/>
          <w:lang w:val="en-CA"/>
        </w:rPr>
      </w:pPr>
      <w:r w:rsidRPr="00736B6B">
        <w:rPr>
          <w:sz w:val="22"/>
          <w:lang w:val="en-CA"/>
        </w:rPr>
        <w:t>Given a list of Abell clusters, give me all their Chandra images with exposure time &gt; X, after I select regions occupied by the diffuse emission, give me all the Chandra point sources in these regions, and find their redshift (I want to find background quasars because I am interested in lensing and I have no idea where to go to find z). For the quasars, give me high resolution (&lt; 0:5") optical and radio images, and build SEDs.</w:t>
      </w:r>
    </w:p>
    <w:p w:rsidR="002839E1" w:rsidRPr="00CF3F68" w:rsidRDefault="00736B6B">
      <w:pPr>
        <w:widowControl w:val="0"/>
        <w:rPr>
          <w:rFonts w:cs="Times New Roman"/>
          <w:sz w:val="20"/>
          <w:szCs w:val="20"/>
          <w:lang w:eastAsia="fr-FR"/>
        </w:rPr>
      </w:pPr>
      <w:r w:rsidRPr="00736B6B">
        <w:rPr>
          <w:rFonts w:cs="Times New Roman"/>
          <w:i/>
          <w:sz w:val="20"/>
          <w:szCs w:val="20"/>
          <w:lang w:eastAsia="fr-FR"/>
        </w:rPr>
        <w:t>Comment</w:t>
      </w:r>
      <w:r w:rsidRPr="00736B6B">
        <w:rPr>
          <w:rFonts w:cs="Times New Roman"/>
          <w:sz w:val="20"/>
          <w:szCs w:val="20"/>
          <w:lang w:eastAsia="fr-FR"/>
        </w:rPr>
        <w:t>: Requires source/object catalogues and interactive image interactions (applications/interfaces), further query, and more catalogues to drive data query.</w:t>
      </w:r>
    </w:p>
    <w:p w:rsidR="002839E1" w:rsidRPr="00CF3F68" w:rsidRDefault="002839E1">
      <w:pPr>
        <w:widowControl w:val="0"/>
        <w:rPr>
          <w:rFonts w:ascii="font419" w:hAnsi="font419" w:cs="Times New Roman" w:hint="eastAsia"/>
          <w:sz w:val="18"/>
          <w:szCs w:val="20"/>
          <w:lang w:eastAsia="fr-FR"/>
        </w:rPr>
      </w:pPr>
    </w:p>
    <w:p w:rsidR="00B10C77" w:rsidRDefault="00736B6B" w:rsidP="00056CE8">
      <w:pPr>
        <w:pStyle w:val="Titre3"/>
        <w:numPr>
          <w:ilvl w:val="2"/>
          <w:numId w:val="52"/>
        </w:numPr>
        <w:rPr>
          <w:lang w:val="en-CA"/>
        </w:rPr>
      </w:pPr>
      <w:bookmarkStart w:id="967" w:name="_Toc286616452"/>
      <w:r w:rsidRPr="00736B6B">
        <w:rPr>
          <w:lang w:val="en-CA"/>
        </w:rPr>
        <w:t>Use case 6.3</w:t>
      </w:r>
      <w:bookmarkEnd w:id="967"/>
    </w:p>
    <w:p w:rsidR="002839E1" w:rsidRPr="00CF3F68" w:rsidRDefault="00736B6B">
      <w:pPr>
        <w:rPr>
          <w:sz w:val="22"/>
          <w:lang w:val="en-CA"/>
        </w:rPr>
      </w:pPr>
      <w:r w:rsidRPr="00736B6B">
        <w:rPr>
          <w:sz w:val="22"/>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rsidR="002839E1" w:rsidRPr="00CF3F68" w:rsidRDefault="00736B6B">
      <w:pPr>
        <w:widowControl w:val="0"/>
        <w:rPr>
          <w:rFonts w:cs="Times New Roman"/>
          <w:sz w:val="20"/>
          <w:szCs w:val="20"/>
          <w:lang w:eastAsia="fr-FR"/>
        </w:rPr>
      </w:pPr>
      <w:r w:rsidRPr="00736B6B">
        <w:rPr>
          <w:rFonts w:cs="Times New Roman"/>
          <w:i/>
          <w:sz w:val="20"/>
          <w:szCs w:val="20"/>
          <w:lang w:eastAsia="fr-FR"/>
        </w:rPr>
        <w:t>Comment</w:t>
      </w:r>
      <w:r w:rsidRPr="00736B6B">
        <w:rPr>
          <w:rFonts w:cs="Times New Roman"/>
          <w:sz w:val="20"/>
          <w:szCs w:val="20"/>
          <w:lang w:eastAsia="fr-FR"/>
        </w:rPr>
        <w:t>: Complicated, including templates and theory as well as catalogues.</w:t>
      </w:r>
    </w:p>
    <w:p w:rsidR="002839E1" w:rsidRPr="00CF3F68" w:rsidRDefault="002839E1">
      <w:pPr>
        <w:pStyle w:val="Corpsdetexte"/>
        <w:rPr>
          <w:sz w:val="22"/>
        </w:rPr>
      </w:pPr>
    </w:p>
    <w:p w:rsidR="002839E1" w:rsidRPr="00CF3F68" w:rsidRDefault="00736B6B">
      <w:pPr>
        <w:pStyle w:val="Titre1"/>
        <w:rPr>
          <w:sz w:val="28"/>
        </w:rPr>
      </w:pPr>
      <w:r w:rsidRPr="00736B6B">
        <w:rPr>
          <w:sz w:val="28"/>
        </w:rPr>
        <w:br w:type="page"/>
      </w:r>
      <w:bookmarkStart w:id="968" w:name="_Toc286616453"/>
      <w:r w:rsidRPr="00736B6B">
        <w:rPr>
          <w:sz w:val="28"/>
        </w:rPr>
        <w:lastRenderedPageBreak/>
        <w:t xml:space="preserve">Appendix </w:t>
      </w:r>
      <w:r w:rsidR="000769DE">
        <w:rPr>
          <w:sz w:val="28"/>
        </w:rPr>
        <w:t>B</w:t>
      </w:r>
      <w:r w:rsidRPr="00736B6B">
        <w:rPr>
          <w:sz w:val="28"/>
        </w:rPr>
        <w:t>: Data Model Detailed Description</w:t>
      </w:r>
      <w:bookmarkEnd w:id="968"/>
    </w:p>
    <w:p w:rsidR="002839E1" w:rsidRPr="00CF3F68" w:rsidRDefault="00736B6B">
      <w:pPr>
        <w:pStyle w:val="Corpsdetexte"/>
        <w:rPr>
          <w:sz w:val="22"/>
        </w:rPr>
      </w:pPr>
      <w:r w:rsidRPr="00736B6B">
        <w:rPr>
          <w:sz w:val="22"/>
        </w:rPr>
        <w:t xml:space="preserve">This section provides a full description of all data model elements including both mandatory and optional elements (specified by the value in the “MAN” column). The full utype for all elements of the Observation Core Components data model includes an </w:t>
      </w:r>
      <w:r w:rsidR="00DC460B">
        <w:rPr>
          <w:sz w:val="22"/>
        </w:rPr>
        <w:t>“</w:t>
      </w:r>
      <w:r w:rsidR="007525E3" w:rsidRPr="007525E3">
        <w:rPr>
          <w:b/>
          <w:i/>
          <w:sz w:val="22"/>
        </w:rPr>
        <w:t>obscore</w:t>
      </w:r>
      <w:r w:rsidR="007525E3" w:rsidRPr="007525E3">
        <w:rPr>
          <w:b/>
          <w:sz w:val="22"/>
        </w:rPr>
        <w:t>:</w:t>
      </w:r>
      <w:r w:rsidR="00DC460B">
        <w:rPr>
          <w:sz w:val="22"/>
        </w:rPr>
        <w:t>”</w:t>
      </w:r>
      <w:r w:rsidRPr="00736B6B">
        <w:rPr>
          <w:sz w:val="22"/>
        </w:rPr>
        <w:t xml:space="preserve">prefix (defining the namespace for ObsCoreDM) which has been elided here for brevity. </w:t>
      </w:r>
    </w:p>
    <w:tbl>
      <w:tblPr>
        <w:tblW w:w="8682" w:type="dxa"/>
        <w:tblInd w:w="18" w:type="dxa"/>
        <w:tblLayout w:type="fixed"/>
        <w:tblLook w:val="0000"/>
      </w:tblPr>
      <w:tblGrid>
        <w:gridCol w:w="1620"/>
        <w:gridCol w:w="1813"/>
        <w:gridCol w:w="783"/>
        <w:gridCol w:w="734"/>
        <w:gridCol w:w="3129"/>
        <w:gridCol w:w="596"/>
        <w:gridCol w:w="7"/>
      </w:tblGrid>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b/>
                <w:sz w:val="14"/>
              </w:rPr>
            </w:pPr>
            <w:r w:rsidRPr="00736B6B">
              <w:rPr>
                <w:b/>
                <w:sz w:val="14"/>
              </w:rPr>
              <w:t>Column Name</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jc w:val="center"/>
              <w:rPr>
                <w:b/>
                <w:sz w:val="10"/>
              </w:rPr>
            </w:pPr>
            <w:r w:rsidRPr="00736B6B">
              <w:rPr>
                <w:b/>
                <w:sz w:val="14"/>
              </w:rPr>
              <w:t>Utype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spacing w:line="480" w:lineRule="auto"/>
              <w:jc w:val="center"/>
              <w:rPr>
                <w:b/>
                <w:sz w:val="10"/>
              </w:rPr>
            </w:pPr>
            <w:r w:rsidRPr="00736B6B">
              <w:rPr>
                <w:b/>
                <w:sz w:val="14"/>
              </w:rPr>
              <w:t>Unit</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spacing w:line="480" w:lineRule="auto"/>
              <w:jc w:val="center"/>
              <w:rPr>
                <w:b/>
                <w:sz w:val="10"/>
              </w:rPr>
            </w:pPr>
            <w:r w:rsidRPr="00736B6B">
              <w:rPr>
                <w:b/>
                <w:sz w:val="14"/>
              </w:rPr>
              <w:t>Type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spacing w:line="480" w:lineRule="auto"/>
              <w:jc w:val="center"/>
              <w:rPr>
                <w:b/>
                <w:sz w:val="10"/>
              </w:rPr>
            </w:pPr>
            <w:r w:rsidRPr="00736B6B">
              <w:rPr>
                <w:b/>
                <w:sz w:val="14"/>
              </w:rPr>
              <w:t>Description</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rPr>
                <w:rFonts w:ascii="Cambria" w:hAnsi="Cambria" w:cs="Cambria"/>
                <w:b/>
                <w:sz w:val="14"/>
              </w:rPr>
            </w:pPr>
            <w:r w:rsidRPr="00736B6B">
              <w:rPr>
                <w:b/>
                <w:sz w:val="10"/>
              </w:rPr>
              <w:t xml:space="preserve"> </w:t>
            </w:r>
            <w:r w:rsidRPr="00736B6B">
              <w:rPr>
                <w:rFonts w:ascii="Cambria" w:hAnsi="Cambria" w:cs="Cambria"/>
                <w:b/>
                <w:sz w:val="14"/>
              </w:rPr>
              <w:t>MAN</w:t>
            </w:r>
          </w:p>
        </w:tc>
      </w:tr>
      <w:tr w:rsidR="002839E1" w:rsidRPr="00CF3F68">
        <w:trPr>
          <w:gridAfter w:val="1"/>
          <w:wAfter w:w="7" w:type="dxa"/>
          <w:trHeight w:val="145"/>
        </w:trPr>
        <w:tc>
          <w:tcPr>
            <w:tcW w:w="8675" w:type="dxa"/>
            <w:gridSpan w:val="6"/>
            <w:tcBorders>
              <w:top w:val="single" w:sz="4" w:space="0" w:color="000000"/>
              <w:left w:val="single" w:sz="4" w:space="0" w:color="000000"/>
              <w:bottom w:val="single" w:sz="4" w:space="0" w:color="000000"/>
              <w:right w:val="single" w:sz="4" w:space="0" w:color="000000"/>
            </w:tcBorders>
          </w:tcPr>
          <w:p w:rsidR="002839E1" w:rsidRPr="00942C89" w:rsidRDefault="00680E66">
            <w:pPr>
              <w:pStyle w:val="TableText"/>
              <w:jc w:val="center"/>
              <w:rPr>
                <w:rFonts w:asciiTheme="majorHAnsi" w:hAnsiTheme="majorHAnsi"/>
                <w:sz w:val="14"/>
                <w:shd w:val="clear" w:color="auto" w:fill="FFFF00"/>
              </w:rPr>
            </w:pPr>
            <w:r w:rsidRPr="00680E66">
              <w:rPr>
                <w:rFonts w:asciiTheme="majorHAnsi" w:hAnsiTheme="majorHAnsi"/>
                <w:sz w:val="14"/>
                <w:shd w:val="clear" w:color="auto" w:fill="FFFF00"/>
              </w:rPr>
              <w:t>OBSERVATION INFORMATION (section B.1)</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dataproduct_type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Obs.dataproductType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enum</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Data product (file content) </w:t>
            </w:r>
            <w:r w:rsidR="003C4D56">
              <w:rPr>
                <w:rFonts w:ascii="Cambria" w:hAnsi="Cambria" w:cs="Cambria"/>
                <w:sz w:val="14"/>
              </w:rPr>
              <w:t xml:space="preserve">primary </w:t>
            </w:r>
            <w:r w:rsidRPr="00736B6B">
              <w:rPr>
                <w:rFonts w:ascii="Cambria" w:hAnsi="Cambria" w:cs="Cambria"/>
                <w:sz w:val="14"/>
              </w:rPr>
              <w:t xml:space="preserve">type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3C4D56"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3C4D56" w:rsidRPr="00736B6B" w:rsidRDefault="003C4D56">
            <w:pPr>
              <w:pStyle w:val="TableText"/>
              <w:rPr>
                <w:rFonts w:ascii="Cambria" w:hAnsi="Cambria" w:cs="Cambria"/>
                <w:sz w:val="14"/>
              </w:rPr>
            </w:pPr>
            <w:r>
              <w:rPr>
                <w:rFonts w:ascii="Cambria" w:hAnsi="Cambria" w:cs="Cambria"/>
                <w:sz w:val="14"/>
              </w:rPr>
              <w:t>dataproduct_subtype</w:t>
            </w:r>
          </w:p>
        </w:tc>
        <w:tc>
          <w:tcPr>
            <w:tcW w:w="1813" w:type="dxa"/>
            <w:tcBorders>
              <w:top w:val="single" w:sz="4" w:space="0" w:color="000000"/>
              <w:left w:val="single" w:sz="4" w:space="0" w:color="000000"/>
              <w:bottom w:val="single" w:sz="4" w:space="0" w:color="000000"/>
              <w:right w:val="single" w:sz="4" w:space="0" w:color="000000"/>
            </w:tcBorders>
          </w:tcPr>
          <w:p w:rsidR="003C4D56" w:rsidRPr="00736B6B" w:rsidRDefault="003C4D56" w:rsidP="002839E1">
            <w:pPr>
              <w:pStyle w:val="TableText"/>
              <w:rPr>
                <w:rFonts w:ascii="Cambria" w:hAnsi="Cambria" w:cs="Cambria"/>
                <w:sz w:val="14"/>
              </w:rPr>
            </w:pPr>
            <w:r>
              <w:rPr>
                <w:rFonts w:ascii="Cambria" w:hAnsi="Cambria" w:cs="Cambria"/>
                <w:sz w:val="14"/>
              </w:rPr>
              <w:t>Obs.dataporoductSubtype</w:t>
            </w:r>
          </w:p>
        </w:tc>
        <w:tc>
          <w:tcPr>
            <w:tcW w:w="783" w:type="dxa"/>
            <w:tcBorders>
              <w:top w:val="single" w:sz="4" w:space="0" w:color="000000"/>
              <w:left w:val="single" w:sz="4" w:space="0" w:color="000000"/>
              <w:bottom w:val="single" w:sz="4" w:space="0" w:color="000000"/>
              <w:right w:val="single" w:sz="4" w:space="0" w:color="000000"/>
            </w:tcBorders>
          </w:tcPr>
          <w:p w:rsidR="003C4D56" w:rsidRPr="00736B6B" w:rsidRDefault="003C4D56">
            <w:pPr>
              <w:pStyle w:val="TableText"/>
              <w:rPr>
                <w:rFonts w:ascii="Cambria" w:hAnsi="Cambria" w:cs="Cambria"/>
                <w:sz w:val="14"/>
              </w:rPr>
            </w:pPr>
            <w:r>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3C4D56" w:rsidRPr="00736B6B" w:rsidRDefault="003C4D56">
            <w:pPr>
              <w:pStyle w:val="TableText"/>
              <w:rPr>
                <w:rFonts w:ascii="Cambria" w:hAnsi="Cambria" w:cs="Cambria"/>
                <w:sz w:val="14"/>
              </w:rPr>
            </w:pPr>
            <w:r>
              <w:rPr>
                <w:rFonts w:ascii="Cambria" w:hAnsi="Cambria" w:cs="Cambria"/>
                <w:sz w:val="14"/>
              </w:rPr>
              <w:t>str</w:t>
            </w:r>
            <w:r w:rsidR="0033151D">
              <w:rPr>
                <w:rFonts w:ascii="Cambria" w:hAnsi="Cambria" w:cs="Cambria"/>
                <w:sz w:val="14"/>
              </w:rPr>
              <w:t>in</w:t>
            </w:r>
            <w:r>
              <w:rPr>
                <w:rFonts w:ascii="Cambria" w:hAnsi="Cambria" w:cs="Cambria"/>
                <w:sz w:val="14"/>
              </w:rPr>
              <w:t>g</w:t>
            </w:r>
          </w:p>
        </w:tc>
        <w:tc>
          <w:tcPr>
            <w:tcW w:w="3129" w:type="dxa"/>
            <w:tcBorders>
              <w:top w:val="single" w:sz="4" w:space="0" w:color="000000"/>
              <w:left w:val="single" w:sz="4" w:space="0" w:color="000000"/>
              <w:bottom w:val="single" w:sz="4" w:space="0" w:color="000000"/>
              <w:right w:val="single" w:sz="4" w:space="0" w:color="000000"/>
            </w:tcBorders>
          </w:tcPr>
          <w:p w:rsidR="003C4D56" w:rsidRPr="00736B6B" w:rsidRDefault="003C4D56">
            <w:pPr>
              <w:pStyle w:val="TableText"/>
              <w:rPr>
                <w:rFonts w:ascii="Cambria" w:hAnsi="Cambria" w:cs="Cambria"/>
                <w:sz w:val="14"/>
              </w:rPr>
            </w:pPr>
            <w:r>
              <w:rPr>
                <w:rFonts w:ascii="Cambria" w:hAnsi="Cambria" w:cs="Cambria"/>
                <w:sz w:val="14"/>
              </w:rPr>
              <w:t>Data product specific type</w:t>
            </w:r>
          </w:p>
        </w:tc>
        <w:tc>
          <w:tcPr>
            <w:tcW w:w="603" w:type="dxa"/>
            <w:gridSpan w:val="2"/>
            <w:tcBorders>
              <w:top w:val="single" w:sz="4" w:space="0" w:color="000000"/>
              <w:left w:val="single" w:sz="4" w:space="0" w:color="000000"/>
              <w:bottom w:val="single" w:sz="4" w:space="0" w:color="000000"/>
              <w:right w:val="single" w:sz="4" w:space="0" w:color="000000"/>
            </w:tcBorders>
          </w:tcPr>
          <w:p w:rsidR="003C4D56" w:rsidRPr="00736B6B" w:rsidRDefault="003C4D56">
            <w:pPr>
              <w:pStyle w:val="TableText"/>
              <w:rPr>
                <w:rFonts w:ascii="Cambria" w:hAnsi="Cambria" w:cs="Cambria"/>
                <w:sz w:val="14"/>
              </w:rPr>
            </w:pPr>
            <w:r>
              <w:rPr>
                <w:rFonts w:ascii="Cambria" w:hAnsi="Cambria" w:cs="Cambria"/>
                <w:sz w:val="14"/>
              </w:rPr>
              <w:t>NO</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calib_level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Obs.calibLevel</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enum</w:t>
            </w:r>
          </w:p>
          <w:p w:rsidR="002839E1" w:rsidRPr="00CF3F68" w:rsidRDefault="00736B6B">
            <w:pPr>
              <w:pStyle w:val="TableText"/>
              <w:rPr>
                <w:rFonts w:ascii="Cambria" w:hAnsi="Cambria" w:cs="Cambria"/>
                <w:sz w:val="14"/>
              </w:rPr>
            </w:pPr>
            <w:r w:rsidRPr="00736B6B">
              <w:rPr>
                <w:rFonts w:ascii="Cambria" w:hAnsi="Cambria" w:cs="Cambria"/>
                <w:sz w:val="14"/>
              </w:rPr>
              <w:t>integer</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Calibration level of the observation: in {0, 1, 2, 3}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013EDB" w:rsidRPr="00CF3F68">
        <w:trPr>
          <w:trHeight w:val="145"/>
        </w:trPr>
        <w:tc>
          <w:tcPr>
            <w:tcW w:w="8079" w:type="dxa"/>
            <w:gridSpan w:val="5"/>
            <w:tcBorders>
              <w:top w:val="single" w:sz="4" w:space="0" w:color="000000"/>
              <w:left w:val="single" w:sz="4" w:space="0" w:color="000000"/>
              <w:bottom w:val="single" w:sz="4" w:space="0" w:color="000000"/>
              <w:right w:val="single" w:sz="4" w:space="0" w:color="000000"/>
            </w:tcBorders>
            <w:vAlign w:val="center"/>
          </w:tcPr>
          <w:p w:rsidR="009E2C46" w:rsidRDefault="00013EDB" w:rsidP="00942C89">
            <w:pPr>
              <w:pStyle w:val="TableText"/>
              <w:jc w:val="center"/>
              <w:rPr>
                <w:rFonts w:ascii="Cambria" w:hAnsi="Cambria" w:cs="Cambria"/>
                <w:sz w:val="14"/>
              </w:rPr>
            </w:pPr>
            <w:r>
              <w:rPr>
                <w:rFonts w:ascii="Cambria" w:hAnsi="Cambria" w:cs="Cambria"/>
                <w:sz w:val="14"/>
                <w:shd w:val="clear" w:color="auto" w:fill="FFFF00"/>
              </w:rPr>
              <w:t>TARGET</w:t>
            </w:r>
            <w:r w:rsidRPr="00337791">
              <w:rPr>
                <w:rFonts w:ascii="Cambria" w:hAnsi="Cambria" w:cs="Cambria"/>
                <w:sz w:val="14"/>
                <w:shd w:val="clear" w:color="auto" w:fill="FFFF00"/>
              </w:rPr>
              <w:t xml:space="preserve"> INFORMATION</w:t>
            </w:r>
            <w:r>
              <w:rPr>
                <w:rFonts w:ascii="Cambria" w:hAnsi="Cambria" w:cs="Cambria"/>
                <w:sz w:val="14"/>
                <w:shd w:val="clear" w:color="auto" w:fill="FFFF00"/>
              </w:rPr>
              <w:t xml:space="preserve"> </w:t>
            </w:r>
            <w:r w:rsidR="00942C89">
              <w:rPr>
                <w:rFonts w:ascii="Cambria" w:hAnsi="Cambria" w:cs="Cambria"/>
                <w:sz w:val="14"/>
                <w:shd w:val="clear" w:color="auto" w:fill="FFFF00"/>
              </w:rPr>
              <w:t>(</w:t>
            </w:r>
            <w:r w:rsidR="00830CAB">
              <w:rPr>
                <w:rFonts w:ascii="Cambria" w:hAnsi="Cambria" w:cs="Cambria"/>
                <w:sz w:val="14"/>
                <w:shd w:val="clear" w:color="auto" w:fill="FFFF00"/>
              </w:rPr>
              <w:fldChar w:fldCharType="begin"/>
            </w:r>
            <w:r w:rsidR="00942C89">
              <w:rPr>
                <w:rFonts w:ascii="Cambria" w:hAnsi="Cambria" w:cs="Cambria"/>
                <w:sz w:val="14"/>
                <w:shd w:val="clear" w:color="auto" w:fill="FFFF00"/>
              </w:rPr>
              <w:instrText xml:space="preserve"> REF _Ref285666803 \r \h </w:instrText>
            </w:r>
            <w:r w:rsidR="00830CAB">
              <w:rPr>
                <w:rFonts w:ascii="Cambria" w:hAnsi="Cambria" w:cs="Cambria"/>
                <w:sz w:val="14"/>
                <w:shd w:val="clear" w:color="auto" w:fill="FFFF00"/>
              </w:rPr>
            </w:r>
            <w:r w:rsidR="00830CAB">
              <w:rPr>
                <w:rFonts w:ascii="Cambria" w:hAnsi="Cambria" w:cs="Cambria"/>
                <w:sz w:val="14"/>
                <w:shd w:val="clear" w:color="auto" w:fill="FFFF00"/>
              </w:rPr>
              <w:fldChar w:fldCharType="separate"/>
            </w:r>
            <w:r w:rsidR="00F12A59">
              <w:rPr>
                <w:rFonts w:ascii="Cambria" w:hAnsi="Cambria" w:cs="Cambria"/>
                <w:sz w:val="14"/>
                <w:shd w:val="clear" w:color="auto" w:fill="FFFF00"/>
              </w:rPr>
              <w:t>B1.B.2</w:t>
            </w:r>
            <w:r w:rsidR="00830CAB">
              <w:rPr>
                <w:rFonts w:ascii="Cambria" w:hAnsi="Cambria" w:cs="Cambria"/>
                <w:sz w:val="14"/>
                <w:shd w:val="clear" w:color="auto" w:fill="FFFF00"/>
              </w:rPr>
              <w:fldChar w:fldCharType="end"/>
            </w:r>
            <w:r w:rsidR="00942C89">
              <w:rPr>
                <w:rFonts w:ascii="Cambria" w:hAnsi="Cambria" w:cs="Cambria"/>
                <w:sz w:val="14"/>
                <w:shd w:val="clear" w:color="auto" w:fill="FFFF00"/>
              </w:rPr>
              <w:t>)</w:t>
            </w:r>
          </w:p>
        </w:tc>
        <w:tc>
          <w:tcPr>
            <w:tcW w:w="603" w:type="dxa"/>
            <w:gridSpan w:val="2"/>
            <w:tcBorders>
              <w:top w:val="single" w:sz="4" w:space="0" w:color="000000"/>
              <w:left w:val="single" w:sz="4" w:space="0" w:color="000000"/>
              <w:bottom w:val="single" w:sz="4" w:space="0" w:color="000000"/>
              <w:right w:val="single" w:sz="4" w:space="0" w:color="000000"/>
            </w:tcBorders>
          </w:tcPr>
          <w:p w:rsidR="00013EDB" w:rsidRPr="00337791" w:rsidRDefault="00013EDB">
            <w:pPr>
              <w:pStyle w:val="TableText"/>
              <w:rPr>
                <w:rFonts w:ascii="Cambria" w:hAnsi="Cambria" w:cs="Cambria"/>
                <w:sz w:val="14"/>
              </w:rPr>
            </w:pP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target_name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Target.</w:t>
            </w:r>
            <w:r w:rsidR="00D63E7D">
              <w:rPr>
                <w:rFonts w:ascii="Cambria" w:hAnsi="Cambria" w:cs="Cambria"/>
                <w:sz w:val="14"/>
              </w:rPr>
              <w:t>n</w:t>
            </w:r>
            <w:r w:rsidRPr="00736B6B">
              <w:rPr>
                <w:rFonts w:ascii="Cambria" w:hAnsi="Cambria" w:cs="Cambria"/>
                <w:sz w:val="14"/>
              </w:rPr>
              <w:t>ame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Object of interest</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target_class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Target.</w:t>
            </w:r>
            <w:r w:rsidR="00D63E7D">
              <w:rPr>
                <w:rFonts w:ascii="Cambria" w:hAnsi="Cambria" w:cs="Cambria"/>
                <w:sz w:val="14"/>
              </w:rPr>
              <w:t>c</w:t>
            </w:r>
            <w:r w:rsidRPr="00736B6B">
              <w:rPr>
                <w:rFonts w:ascii="Cambria" w:hAnsi="Cambria" w:cs="Cambria"/>
                <w:sz w:val="14"/>
              </w:rPr>
              <w:t>lass</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Class of the Target object as in SSA</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gridAfter w:val="1"/>
          <w:wAfter w:w="7" w:type="dxa"/>
          <w:trHeight w:val="145"/>
        </w:trPr>
        <w:tc>
          <w:tcPr>
            <w:tcW w:w="8675" w:type="dxa"/>
            <w:gridSpan w:val="6"/>
            <w:tcBorders>
              <w:top w:val="single" w:sz="4" w:space="0" w:color="000000"/>
              <w:left w:val="single" w:sz="4" w:space="0" w:color="000000"/>
              <w:bottom w:val="single" w:sz="4" w:space="0" w:color="000000"/>
              <w:right w:val="single" w:sz="4" w:space="0" w:color="000000"/>
            </w:tcBorders>
          </w:tcPr>
          <w:p w:rsidR="00F3148E" w:rsidRPr="00F3148E" w:rsidRDefault="00736B6B">
            <w:pPr>
              <w:pStyle w:val="TableText"/>
              <w:jc w:val="center"/>
              <w:rPr>
                <w:rFonts w:ascii="Cambria" w:hAnsi="Cambria" w:cs="Cambria"/>
                <w:sz w:val="14"/>
                <w:shd w:val="clear" w:color="auto" w:fill="FFFF00"/>
              </w:rPr>
            </w:pPr>
            <w:r w:rsidRPr="00736B6B">
              <w:rPr>
                <w:rFonts w:ascii="Cambria" w:hAnsi="Cambria" w:cs="Cambria"/>
                <w:sz w:val="14"/>
                <w:shd w:val="clear" w:color="auto" w:fill="FFFF00"/>
              </w:rPr>
              <w:t xml:space="preserve">DATA DESCRIPTION (section </w:t>
            </w:r>
            <w:r w:rsidR="002C0600">
              <w:rPr>
                <w:rFonts w:ascii="Cambria" w:hAnsi="Cambria" w:cs="Cambria"/>
                <w:sz w:val="14"/>
                <w:shd w:val="clear" w:color="auto" w:fill="FFFF00"/>
              </w:rPr>
              <w:t>B</w:t>
            </w:r>
            <w:r w:rsidR="002645D9">
              <w:rPr>
                <w:rFonts w:ascii="Cambria" w:hAnsi="Cambria" w:cs="Cambria"/>
                <w:sz w:val="14"/>
                <w:shd w:val="clear" w:color="auto" w:fill="FFFF00"/>
              </w:rPr>
              <w:t>3</w:t>
            </w:r>
            <w:r w:rsidRPr="00736B6B">
              <w:rPr>
                <w:rFonts w:ascii="Cambria" w:hAnsi="Cambria" w:cs="Cambria"/>
                <w:sz w:val="14"/>
                <w:shd w:val="clear" w:color="auto" w:fill="FFFF00"/>
              </w:rPr>
              <w:t>)</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obs_id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DataID.</w:t>
            </w:r>
            <w:r w:rsidR="00D63E7D">
              <w:rPr>
                <w:rFonts w:ascii="Cambria" w:hAnsi="Cambria" w:cs="Cambria"/>
                <w:sz w:val="14"/>
              </w:rPr>
              <w:t>o</w:t>
            </w:r>
            <w:r w:rsidRPr="00736B6B">
              <w:rPr>
                <w:rFonts w:ascii="Cambria" w:hAnsi="Cambria" w:cs="Cambria"/>
                <w:sz w:val="14"/>
              </w:rPr>
              <w:t>bservationID</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Internal  ID given by the obs/tap service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obs_title</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DataID.</w:t>
            </w:r>
            <w:r w:rsidR="00D63E7D">
              <w:rPr>
                <w:rFonts w:ascii="Cambria" w:hAnsi="Cambria" w:cs="Cambria"/>
                <w:sz w:val="14"/>
              </w:rPr>
              <w:t>t</w:t>
            </w:r>
            <w:r w:rsidRPr="00736B6B">
              <w:rPr>
                <w:rFonts w:ascii="Cambria" w:hAnsi="Cambria" w:cs="Cambria"/>
                <w:sz w:val="14"/>
              </w:rPr>
              <w:t>itle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Brief description of dataset</w:t>
            </w:r>
            <w:r w:rsidR="0070709A">
              <w:rPr>
                <w:rFonts w:ascii="Cambria" w:hAnsi="Cambria" w:cs="Cambria"/>
                <w:sz w:val="14"/>
              </w:rPr>
              <w:t xml:space="preserve"> in free format</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0709A">
            <w:pPr>
              <w:pStyle w:val="TableText"/>
              <w:rPr>
                <w:rFonts w:ascii="Cambria" w:hAnsi="Cambria" w:cs="Cambria"/>
                <w:sz w:val="14"/>
              </w:rPr>
            </w:pPr>
            <w:r>
              <w:rPr>
                <w:rFonts w:ascii="Cambria" w:hAnsi="Cambria" w:cs="Cambria"/>
                <w:sz w:val="14"/>
              </w:rPr>
              <w:t>NO</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obs_collection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DataID.</w:t>
            </w:r>
            <w:r w:rsidR="00D63E7D">
              <w:rPr>
                <w:rFonts w:ascii="Cambria" w:hAnsi="Cambria" w:cs="Cambria"/>
                <w:sz w:val="14"/>
              </w:rPr>
              <w:t>c</w:t>
            </w:r>
            <w:r w:rsidRPr="00736B6B">
              <w:rPr>
                <w:rFonts w:ascii="Cambria" w:hAnsi="Cambria" w:cs="Cambria"/>
                <w:sz w:val="14"/>
              </w:rPr>
              <w:t>ollection</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Name of the data collection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obs_creation_date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DataID.</w:t>
            </w:r>
            <w:r w:rsidR="00D63E7D">
              <w:rPr>
                <w:rFonts w:ascii="Cambria" w:hAnsi="Cambria" w:cs="Cambria"/>
                <w:sz w:val="14"/>
              </w:rPr>
              <w:t>d</w:t>
            </w:r>
            <w:r w:rsidRPr="00736B6B">
              <w:rPr>
                <w:rFonts w:ascii="Cambria" w:hAnsi="Cambria" w:cs="Cambria"/>
                <w:sz w:val="14"/>
              </w:rPr>
              <w:t>ate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date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Date when the data set was created</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obs_creator_name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DataID.</w:t>
            </w:r>
            <w:r w:rsidR="00D63E7D">
              <w:rPr>
                <w:rFonts w:ascii="Cambria" w:hAnsi="Cambria" w:cs="Cambria"/>
                <w:sz w:val="14"/>
              </w:rPr>
              <w:t>c</w:t>
            </w:r>
            <w:r w:rsidRPr="00736B6B">
              <w:rPr>
                <w:rFonts w:ascii="Cambria" w:hAnsi="Cambria" w:cs="Cambria"/>
                <w:sz w:val="14"/>
              </w:rPr>
              <w:t>reator</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Name of the creator of the data</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obs_creator_did        </w:t>
            </w:r>
          </w:p>
        </w:tc>
        <w:tc>
          <w:tcPr>
            <w:tcW w:w="1813" w:type="dxa"/>
            <w:tcBorders>
              <w:top w:val="single" w:sz="4" w:space="0" w:color="000000"/>
              <w:left w:val="single" w:sz="4" w:space="0" w:color="000000"/>
              <w:bottom w:val="single" w:sz="4" w:space="0" w:color="000000"/>
              <w:right w:val="single" w:sz="4" w:space="0" w:color="000000"/>
            </w:tcBorders>
          </w:tcPr>
          <w:p w:rsidR="00ED4C44" w:rsidRDefault="00736B6B">
            <w:pPr>
              <w:pStyle w:val="TableText"/>
              <w:rPr>
                <w:rFonts w:ascii="Cambria" w:hAnsi="Cambria" w:cs="Cambria"/>
                <w:sz w:val="14"/>
              </w:rPr>
            </w:pPr>
            <w:r w:rsidRPr="00736B6B">
              <w:rPr>
                <w:rFonts w:ascii="Cambria" w:hAnsi="Cambria" w:cs="Cambria"/>
                <w:sz w:val="14"/>
              </w:rPr>
              <w:t>DataID.</w:t>
            </w:r>
            <w:r w:rsidR="00D63E7D">
              <w:rPr>
                <w:rFonts w:ascii="Cambria" w:hAnsi="Cambria" w:cs="Cambria"/>
                <w:sz w:val="14"/>
              </w:rPr>
              <w:t>c</w:t>
            </w:r>
            <w:r w:rsidRPr="00736B6B">
              <w:rPr>
                <w:rFonts w:ascii="Cambria" w:hAnsi="Cambria" w:cs="Cambria"/>
                <w:sz w:val="14"/>
              </w:rPr>
              <w:t>reatorDID</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IVOA dataset identifier given by the creator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3C4D56">
            <w:pPr>
              <w:pStyle w:val="TableText"/>
              <w:rPr>
                <w:rFonts w:ascii="Cambria" w:hAnsi="Cambria" w:cs="Cambria"/>
                <w:sz w:val="14"/>
              </w:rPr>
            </w:pPr>
            <w:r>
              <w:rPr>
                <w:rFonts w:ascii="Cambria" w:hAnsi="Cambria" w:cs="Cambria"/>
                <w:sz w:val="14"/>
              </w:rPr>
              <w:t>NO</w:t>
            </w:r>
          </w:p>
        </w:tc>
      </w:tr>
      <w:tr w:rsidR="002839E1" w:rsidRPr="00BE60A9">
        <w:trPr>
          <w:gridAfter w:val="1"/>
          <w:wAfter w:w="7" w:type="dxa"/>
          <w:trHeight w:val="145"/>
        </w:trPr>
        <w:tc>
          <w:tcPr>
            <w:tcW w:w="8675" w:type="dxa"/>
            <w:gridSpan w:val="6"/>
            <w:tcBorders>
              <w:top w:val="single" w:sz="4" w:space="0" w:color="000000"/>
              <w:left w:val="single" w:sz="4" w:space="0" w:color="000000"/>
              <w:bottom w:val="single" w:sz="4" w:space="0" w:color="000000"/>
              <w:right w:val="single" w:sz="4" w:space="0" w:color="000000"/>
            </w:tcBorders>
          </w:tcPr>
          <w:p w:rsidR="00F3148E" w:rsidRPr="00E166F7" w:rsidRDefault="00680E66" w:rsidP="001A5CD7">
            <w:pPr>
              <w:pStyle w:val="TableText"/>
              <w:jc w:val="center"/>
              <w:rPr>
                <w:rFonts w:ascii="Cambria" w:hAnsi="Cambria" w:cs="Cambria"/>
                <w:sz w:val="14"/>
                <w:shd w:val="clear" w:color="auto" w:fill="FFFF00"/>
                <w:lang w:val="fr-FR"/>
                <w:rPrChange w:id="969" w:author="Mireille Louys" w:date="2011-02-28T11:51:00Z">
                  <w:rPr>
                    <w:rFonts w:ascii="Cambria" w:hAnsi="Cambria" w:cs="Cambria"/>
                    <w:sz w:val="14"/>
                    <w:shd w:val="clear" w:color="auto" w:fill="FFFF00"/>
                  </w:rPr>
                </w:rPrChange>
              </w:rPr>
            </w:pPr>
            <w:r w:rsidRPr="009273D5">
              <w:rPr>
                <w:rFonts w:ascii="Cambria" w:hAnsi="Cambria" w:cs="Cambria"/>
                <w:color w:val="0000CC"/>
                <w:sz w:val="14"/>
                <w:u w:val="single"/>
                <w:shd w:val="clear" w:color="auto" w:fill="FFFF00"/>
                <w:lang w:val="fr-FR"/>
              </w:rPr>
              <w:t xml:space="preserve">CURATION INFORMATION (section </w:t>
            </w:r>
            <w:r w:rsidR="00830CAB">
              <w:rPr>
                <w:rFonts w:ascii="Cambria" w:hAnsi="Cambria" w:cs="Cambria"/>
                <w:sz w:val="14"/>
                <w:shd w:val="clear" w:color="auto" w:fill="FFFF00"/>
              </w:rPr>
              <w:fldChar w:fldCharType="begin"/>
            </w:r>
            <w:r w:rsidRPr="009273D5">
              <w:rPr>
                <w:rFonts w:ascii="Cambria" w:hAnsi="Cambria" w:cs="Cambria"/>
                <w:color w:val="0000CC"/>
                <w:sz w:val="14"/>
                <w:u w:val="single"/>
                <w:shd w:val="clear" w:color="auto" w:fill="FFFF00"/>
                <w:lang w:val="fr-FR"/>
              </w:rPr>
              <w:instrText xml:space="preserve"> REF _Ref285667098 \r \h </w:instrText>
            </w:r>
            <w:r w:rsidR="00830CAB">
              <w:rPr>
                <w:rFonts w:ascii="Cambria" w:hAnsi="Cambria" w:cs="Cambria"/>
                <w:sz w:val="14"/>
                <w:shd w:val="clear" w:color="auto" w:fill="FFFF00"/>
              </w:rPr>
            </w:r>
            <w:r w:rsidR="00830CAB">
              <w:rPr>
                <w:rFonts w:ascii="Cambria" w:hAnsi="Cambria" w:cs="Cambria"/>
                <w:sz w:val="14"/>
                <w:shd w:val="clear" w:color="auto" w:fill="FFFF00"/>
              </w:rPr>
              <w:fldChar w:fldCharType="separate"/>
            </w:r>
            <w:r w:rsidR="00F12A59">
              <w:rPr>
                <w:rFonts w:ascii="Cambria" w:hAnsi="Cambria" w:cs="Cambria"/>
                <w:color w:val="0000CC"/>
                <w:sz w:val="14"/>
                <w:u w:val="single"/>
                <w:shd w:val="clear" w:color="auto" w:fill="FFFF00"/>
                <w:lang w:val="fr-FR"/>
              </w:rPr>
              <w:t>B1.B.4</w:t>
            </w:r>
            <w:r w:rsidR="00830CAB">
              <w:rPr>
                <w:rFonts w:ascii="Cambria" w:hAnsi="Cambria" w:cs="Cambria"/>
                <w:sz w:val="14"/>
                <w:shd w:val="clear" w:color="auto" w:fill="FFFF00"/>
              </w:rPr>
              <w:fldChar w:fldCharType="end"/>
            </w:r>
            <w:r w:rsidR="00830CAB" w:rsidRPr="00830CAB">
              <w:rPr>
                <w:rFonts w:ascii="Cambria" w:hAnsi="Cambria" w:cs="Cambria"/>
                <w:sz w:val="14"/>
                <w:shd w:val="clear" w:color="auto" w:fill="FFFF00"/>
                <w:lang w:val="fr-FR"/>
                <w:rPrChange w:id="970" w:author="Mireille Louys" w:date="2011-02-28T11:51:00Z">
                  <w:rPr>
                    <w:rFonts w:ascii="Cambria" w:hAnsi="Cambria" w:cs="Cambria"/>
                    <w:color w:val="0000CC"/>
                    <w:sz w:val="14"/>
                    <w:u w:val="single"/>
                    <w:shd w:val="clear" w:color="auto" w:fill="FFFF00"/>
                  </w:rPr>
                </w:rPrChange>
              </w:rPr>
              <w:t>)</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noWrap/>
          </w:tcPr>
          <w:p w:rsidR="009E2C46" w:rsidRDefault="00736B6B">
            <w:pPr>
              <w:pStyle w:val="TableText"/>
              <w:keepNext/>
              <w:outlineLvl w:val="2"/>
              <w:rPr>
                <w:rFonts w:ascii="Cambria" w:hAnsi="Cambria" w:cs="Cambria"/>
                <w:sz w:val="14"/>
              </w:rPr>
            </w:pPr>
            <w:r w:rsidRPr="00736B6B">
              <w:rPr>
                <w:rFonts w:ascii="Cambria" w:hAnsi="Cambria" w:cs="Cambria"/>
                <w:sz w:val="14"/>
              </w:rPr>
              <w:t>obs_release_date</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013EDB">
            <w:pPr>
              <w:pStyle w:val="TableText"/>
              <w:rPr>
                <w:rFonts w:ascii="Cambria" w:hAnsi="Cambria" w:cs="Cambria"/>
                <w:sz w:val="14"/>
              </w:rPr>
            </w:pPr>
            <w:r>
              <w:rPr>
                <w:rFonts w:ascii="Cambria" w:hAnsi="Cambria" w:cs="Cambria"/>
                <w:sz w:val="14"/>
              </w:rPr>
              <w:t>Curation.releaseDate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Observation release date (ISO 8601)</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516668">
            <w:pPr>
              <w:pStyle w:val="TableText"/>
              <w:rPr>
                <w:rFonts w:ascii="Cambria" w:hAnsi="Cambria" w:cs="Cambria"/>
                <w:sz w:val="14"/>
              </w:rPr>
            </w:pPr>
            <w:r>
              <w:rPr>
                <w:rFonts w:ascii="Cambria" w:hAnsi="Cambria" w:cs="Cambria"/>
                <w:sz w:val="14"/>
              </w:rPr>
              <w:t>NO</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obs_publisher_did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Curation.</w:t>
            </w:r>
            <w:r w:rsidR="00D63E7D">
              <w:rPr>
                <w:rFonts w:ascii="Cambria" w:hAnsi="Cambria" w:cs="Cambria"/>
                <w:sz w:val="14"/>
              </w:rPr>
              <w:t>p</w:t>
            </w:r>
            <w:r w:rsidRPr="00736B6B">
              <w:rPr>
                <w:rFonts w:ascii="Cambria" w:hAnsi="Cambria" w:cs="Cambria"/>
                <w:sz w:val="14"/>
              </w:rPr>
              <w:t>ublisherDID</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Data </w:t>
            </w:r>
            <w:proofErr w:type="gramStart"/>
            <w:r w:rsidRPr="00736B6B">
              <w:rPr>
                <w:rFonts w:ascii="Cambria" w:hAnsi="Cambria" w:cs="Cambria"/>
                <w:sz w:val="14"/>
              </w:rPr>
              <w:t>set  ID</w:t>
            </w:r>
            <w:proofErr w:type="gramEnd"/>
            <w:r w:rsidRPr="00736B6B">
              <w:rPr>
                <w:rFonts w:ascii="Cambria" w:hAnsi="Cambria" w:cs="Cambria"/>
                <w:sz w:val="14"/>
              </w:rPr>
              <w:t xml:space="preserve"> given by the publisher.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publisher_id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Curation.</w:t>
            </w:r>
            <w:r w:rsidR="00D63E7D">
              <w:rPr>
                <w:rFonts w:ascii="Cambria" w:hAnsi="Cambria" w:cs="Cambria"/>
                <w:sz w:val="14"/>
              </w:rPr>
              <w:t>p</w:t>
            </w:r>
            <w:r w:rsidRPr="00736B6B">
              <w:rPr>
                <w:rFonts w:ascii="Cambria" w:hAnsi="Cambria" w:cs="Cambria"/>
                <w:sz w:val="14"/>
              </w:rPr>
              <w:t>ublisherID</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IVOA-ID for the Publisher</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bib_reference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Curation.</w:t>
            </w:r>
            <w:r w:rsidR="00D63E7D">
              <w:rPr>
                <w:rFonts w:ascii="Cambria" w:hAnsi="Cambria" w:cs="Cambria"/>
                <w:sz w:val="14"/>
              </w:rPr>
              <w:t>r</w:t>
            </w:r>
            <w:r w:rsidRPr="00736B6B">
              <w:rPr>
                <w:rFonts w:ascii="Cambria" w:hAnsi="Cambria" w:cs="Cambria"/>
                <w:sz w:val="14"/>
              </w:rPr>
              <w:t>eference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Service bibliographic reference</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data_rights            </w:t>
            </w:r>
          </w:p>
        </w:tc>
        <w:tc>
          <w:tcPr>
            <w:tcW w:w="1813" w:type="dxa"/>
            <w:tcBorders>
              <w:top w:val="single" w:sz="4" w:space="0" w:color="000000"/>
              <w:left w:val="single" w:sz="4" w:space="0" w:color="000000"/>
              <w:bottom w:val="single" w:sz="4" w:space="0" w:color="000000"/>
              <w:right w:val="single" w:sz="4" w:space="0" w:color="000000"/>
            </w:tcBorders>
          </w:tcPr>
          <w:p w:rsidR="00ED4C44" w:rsidRDefault="00736B6B">
            <w:pPr>
              <w:pStyle w:val="TableText"/>
              <w:rPr>
                <w:rFonts w:ascii="Cambria" w:hAnsi="Cambria" w:cs="Cambria"/>
                <w:sz w:val="14"/>
              </w:rPr>
            </w:pPr>
            <w:r w:rsidRPr="00736B6B">
              <w:rPr>
                <w:rFonts w:ascii="Cambria" w:hAnsi="Cambria" w:cs="Cambria"/>
                <w:sz w:val="14"/>
              </w:rPr>
              <w:t>Curation.</w:t>
            </w:r>
            <w:r w:rsidR="00D63E7D">
              <w:rPr>
                <w:rFonts w:ascii="Cambria" w:hAnsi="Cambria" w:cs="Cambria"/>
                <w:sz w:val="14"/>
              </w:rPr>
              <w:t>r</w:t>
            </w:r>
            <w:r w:rsidRPr="00736B6B">
              <w:rPr>
                <w:rFonts w:ascii="Cambria" w:hAnsi="Cambria" w:cs="Cambria"/>
                <w:sz w:val="14"/>
              </w:rPr>
              <w:t>ights</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enum</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Public/Reserved/Proprietary/</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gridAfter w:val="1"/>
          <w:wAfter w:w="7" w:type="dxa"/>
          <w:trHeight w:val="145"/>
        </w:trPr>
        <w:tc>
          <w:tcPr>
            <w:tcW w:w="8675" w:type="dxa"/>
            <w:gridSpan w:val="6"/>
            <w:tcBorders>
              <w:top w:val="single" w:sz="4" w:space="0" w:color="000000"/>
              <w:left w:val="single" w:sz="4" w:space="0" w:color="000000"/>
              <w:bottom w:val="single" w:sz="4" w:space="0" w:color="000000"/>
              <w:right w:val="single" w:sz="4" w:space="0" w:color="000000"/>
            </w:tcBorders>
          </w:tcPr>
          <w:p w:rsidR="00F3148E" w:rsidRPr="00F3148E" w:rsidRDefault="00736B6B">
            <w:pPr>
              <w:pStyle w:val="TableText"/>
              <w:jc w:val="center"/>
              <w:rPr>
                <w:rFonts w:ascii="Cambria" w:hAnsi="Cambria" w:cs="Cambria"/>
                <w:sz w:val="14"/>
                <w:shd w:val="clear" w:color="auto" w:fill="FFFF00"/>
              </w:rPr>
            </w:pPr>
            <w:r w:rsidRPr="00736B6B">
              <w:rPr>
                <w:rFonts w:ascii="Cambria" w:hAnsi="Cambria" w:cs="Cambria"/>
                <w:sz w:val="14"/>
                <w:shd w:val="clear" w:color="auto" w:fill="FFFF00"/>
              </w:rPr>
              <w:t xml:space="preserve">ACCESS INFORMATION (section </w:t>
            </w:r>
            <w:r w:rsidR="002C0600">
              <w:rPr>
                <w:rFonts w:ascii="Cambria" w:hAnsi="Cambria" w:cs="Cambria"/>
                <w:sz w:val="14"/>
                <w:shd w:val="clear" w:color="auto" w:fill="FFFF00"/>
              </w:rPr>
              <w:t>B</w:t>
            </w:r>
            <w:r w:rsidR="002645D9">
              <w:rPr>
                <w:rFonts w:ascii="Cambria" w:hAnsi="Cambria" w:cs="Cambria"/>
                <w:sz w:val="14"/>
                <w:shd w:val="clear" w:color="auto" w:fill="FFFF00"/>
              </w:rPr>
              <w:t>5</w:t>
            </w:r>
            <w:r w:rsidRPr="00736B6B">
              <w:rPr>
                <w:rFonts w:ascii="Cambria" w:hAnsi="Cambria" w:cs="Cambria"/>
                <w:sz w:val="14"/>
                <w:shd w:val="clear" w:color="auto" w:fill="FFFF00"/>
              </w:rPr>
              <w:t>)</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access_url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Access.</w:t>
            </w:r>
            <w:r w:rsidR="00D63E7D">
              <w:rPr>
                <w:rFonts w:ascii="Cambria" w:hAnsi="Cambria" w:cs="Cambria"/>
                <w:sz w:val="14"/>
              </w:rPr>
              <w:t>r</w:t>
            </w:r>
            <w:r w:rsidRPr="00736B6B">
              <w:rPr>
                <w:rFonts w:ascii="Cambria" w:hAnsi="Cambria" w:cs="Cambria"/>
                <w:sz w:val="14"/>
              </w:rPr>
              <w:t>eference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2839E1">
            <w:pPr>
              <w:pStyle w:val="TableText"/>
              <w:ind w:left="851"/>
              <w:rPr>
                <w:rFonts w:ascii="Cambria" w:hAnsi="Cambria" w:cs="Cambria"/>
                <w:sz w:val="14"/>
              </w:rPr>
            </w:pP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URL used to access dataset</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access_format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Access.</w:t>
            </w:r>
            <w:r w:rsidR="00D63E7D">
              <w:rPr>
                <w:rFonts w:ascii="Cambria" w:hAnsi="Cambria" w:cs="Cambria"/>
                <w:sz w:val="14"/>
              </w:rPr>
              <w:t>f</w:t>
            </w:r>
            <w:r w:rsidRPr="00736B6B">
              <w:rPr>
                <w:rFonts w:ascii="Cambria" w:hAnsi="Cambria" w:cs="Cambria"/>
                <w:sz w:val="14"/>
              </w:rPr>
              <w:t>ormat</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Content format of the dataset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access_estsize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Access.</w:t>
            </w:r>
            <w:r w:rsidR="00D63E7D">
              <w:rPr>
                <w:rFonts w:ascii="Cambria" w:hAnsi="Cambria" w:cs="Cambria"/>
                <w:sz w:val="14"/>
              </w:rPr>
              <w:t>s</w:t>
            </w:r>
            <w:r w:rsidRPr="00736B6B">
              <w:rPr>
                <w:rFonts w:ascii="Cambria" w:hAnsi="Cambria" w:cs="Cambria"/>
                <w:sz w:val="14"/>
              </w:rPr>
              <w:t>ize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Kbytes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integer</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Estimated Size of dataset: in Kilo Bytes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gridAfter w:val="1"/>
          <w:wAfter w:w="7" w:type="dxa"/>
          <w:trHeight w:val="145"/>
        </w:trPr>
        <w:tc>
          <w:tcPr>
            <w:tcW w:w="8675" w:type="dxa"/>
            <w:gridSpan w:val="6"/>
            <w:tcBorders>
              <w:top w:val="single" w:sz="4" w:space="0" w:color="000000"/>
              <w:left w:val="single" w:sz="4" w:space="0" w:color="000000"/>
              <w:bottom w:val="single" w:sz="4" w:space="0" w:color="000000"/>
              <w:right w:val="single" w:sz="4" w:space="0" w:color="000000"/>
            </w:tcBorders>
          </w:tcPr>
          <w:p w:rsidR="00F3148E" w:rsidRPr="00F3148E" w:rsidRDefault="00736B6B">
            <w:pPr>
              <w:pStyle w:val="TableText"/>
              <w:jc w:val="center"/>
              <w:rPr>
                <w:rFonts w:ascii="Cambria" w:hAnsi="Cambria" w:cs="Cambria"/>
                <w:sz w:val="14"/>
                <w:shd w:val="clear" w:color="auto" w:fill="FFFF00"/>
              </w:rPr>
            </w:pPr>
            <w:r w:rsidRPr="00736B6B">
              <w:rPr>
                <w:rFonts w:ascii="Cambria" w:hAnsi="Cambria" w:cs="Cambria"/>
                <w:sz w:val="14"/>
                <w:shd w:val="clear" w:color="auto" w:fill="FFFF00"/>
              </w:rPr>
              <w:t xml:space="preserve">SPATIAL CHARACTERISATION (section </w:t>
            </w:r>
            <w:r w:rsidR="002C0600">
              <w:rPr>
                <w:rFonts w:ascii="Cambria" w:hAnsi="Cambria" w:cs="Cambria"/>
                <w:sz w:val="14"/>
                <w:shd w:val="clear" w:color="auto" w:fill="FFFF00"/>
              </w:rPr>
              <w:t>B</w:t>
            </w:r>
            <w:r w:rsidR="002645D9">
              <w:rPr>
                <w:rFonts w:ascii="Cambria" w:hAnsi="Cambria" w:cs="Cambria"/>
                <w:sz w:val="14"/>
                <w:shd w:val="clear" w:color="auto" w:fill="FFFF00"/>
              </w:rPr>
              <w:t>6.1</w:t>
            </w:r>
            <w:ins w:id="971" w:author="Mireille Louys" w:date="2011-02-28T11:43:00Z">
              <w:r w:rsidR="001A5CD7">
                <w:rPr>
                  <w:rFonts w:ascii="Cambria" w:hAnsi="Cambria" w:cs="Cambria"/>
                  <w:sz w:val="14"/>
                  <w:shd w:val="clear" w:color="auto" w:fill="FFFF00"/>
                </w:rPr>
                <w:t>)</w:t>
              </w:r>
            </w:ins>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s_ra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patialAxis.</w:t>
            </w:r>
            <w:r w:rsidR="00D63E7D">
              <w:rPr>
                <w:rFonts w:ascii="Cambria" w:hAnsi="Cambria" w:cs="Cambria"/>
                <w:sz w:val="14"/>
              </w:rPr>
              <w:t>c</w:t>
            </w:r>
            <w:r w:rsidRPr="00736B6B">
              <w:rPr>
                <w:rFonts w:ascii="Cambria" w:hAnsi="Cambria" w:cs="Cambria"/>
                <w:sz w:val="14"/>
              </w:rPr>
              <w:t>overage.</w:t>
            </w:r>
            <w:r w:rsidR="00D63E7D">
              <w:rPr>
                <w:rFonts w:ascii="Cambria" w:hAnsi="Cambria" w:cs="Cambria"/>
                <w:sz w:val="14"/>
              </w:rPr>
              <w:t>l</w:t>
            </w:r>
            <w:r w:rsidRPr="00736B6B">
              <w:rPr>
                <w:rFonts w:ascii="Cambria" w:hAnsi="Cambria" w:cs="Cambria"/>
                <w:sz w:val="14"/>
              </w:rPr>
              <w:t>ocation.</w:t>
            </w:r>
            <w:r w:rsidR="00D63E7D">
              <w:rPr>
                <w:rFonts w:ascii="Cambria" w:hAnsi="Cambria" w:cs="Cambria"/>
                <w:sz w:val="14"/>
              </w:rPr>
              <w:t>c</w:t>
            </w:r>
            <w:r w:rsidRPr="00736B6B">
              <w:rPr>
                <w:rFonts w:ascii="Cambria" w:hAnsi="Cambria" w:cs="Cambria"/>
                <w:sz w:val="14"/>
              </w:rPr>
              <w:t>oord.</w:t>
            </w:r>
            <w:r w:rsidR="00D63E7D">
              <w:rPr>
                <w:rFonts w:ascii="Cambria" w:hAnsi="Cambria" w:cs="Cambria"/>
                <w:sz w:val="14"/>
              </w:rPr>
              <w:t>p</w:t>
            </w:r>
            <w:r w:rsidRPr="00736B6B">
              <w:rPr>
                <w:rFonts w:ascii="Cambria" w:hAnsi="Cambria" w:cs="Cambria"/>
                <w:sz w:val="14"/>
              </w:rPr>
              <w:t>osition2D.</w:t>
            </w:r>
            <w:r w:rsidR="00D63E7D">
              <w:rPr>
                <w:rFonts w:ascii="Cambria" w:hAnsi="Cambria" w:cs="Cambria"/>
                <w:sz w:val="14"/>
              </w:rPr>
              <w:t>v</w:t>
            </w:r>
            <w:r w:rsidRPr="00736B6B">
              <w:rPr>
                <w:rFonts w:ascii="Cambria" w:hAnsi="Cambria" w:cs="Cambria"/>
                <w:sz w:val="14"/>
              </w:rPr>
              <w:t>alue2.</w:t>
            </w:r>
            <w:r w:rsidR="00D63E7D">
              <w:rPr>
                <w:rFonts w:ascii="Cambria" w:hAnsi="Cambria" w:cs="Cambria"/>
                <w:sz w:val="14"/>
              </w:rPr>
              <w:t>c</w:t>
            </w:r>
            <w:r w:rsidRPr="00736B6B">
              <w:rPr>
                <w:rFonts w:ascii="Cambria" w:hAnsi="Cambria" w:cs="Cambria"/>
                <w:sz w:val="14"/>
              </w:rPr>
              <w:t>1</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deg</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Central Spatial Position in ICRS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s_dec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patialAxis.</w:t>
            </w:r>
            <w:r w:rsidR="00D63E7D">
              <w:rPr>
                <w:rFonts w:ascii="Cambria" w:hAnsi="Cambria" w:cs="Cambria"/>
                <w:sz w:val="14"/>
              </w:rPr>
              <w:t>c</w:t>
            </w:r>
            <w:r w:rsidRPr="00736B6B">
              <w:rPr>
                <w:rFonts w:ascii="Cambria" w:hAnsi="Cambria" w:cs="Cambria"/>
                <w:sz w:val="14"/>
              </w:rPr>
              <w:t>overage.</w:t>
            </w:r>
            <w:r w:rsidR="00D63E7D">
              <w:rPr>
                <w:rFonts w:ascii="Cambria" w:hAnsi="Cambria" w:cs="Cambria"/>
                <w:sz w:val="14"/>
              </w:rPr>
              <w:t>l</w:t>
            </w:r>
            <w:r w:rsidRPr="00736B6B">
              <w:rPr>
                <w:rFonts w:ascii="Cambria" w:hAnsi="Cambria" w:cs="Cambria"/>
                <w:sz w:val="14"/>
              </w:rPr>
              <w:t>ocation.</w:t>
            </w:r>
            <w:r w:rsidR="00D63E7D">
              <w:rPr>
                <w:rFonts w:ascii="Cambria" w:hAnsi="Cambria" w:cs="Cambria"/>
                <w:sz w:val="14"/>
              </w:rPr>
              <w:t>c</w:t>
            </w:r>
            <w:r w:rsidRPr="00736B6B">
              <w:rPr>
                <w:rFonts w:ascii="Cambria" w:hAnsi="Cambria" w:cs="Cambria"/>
                <w:sz w:val="14"/>
              </w:rPr>
              <w:t>oord.</w:t>
            </w:r>
            <w:r w:rsidR="00D63E7D">
              <w:rPr>
                <w:rFonts w:ascii="Cambria" w:hAnsi="Cambria" w:cs="Cambria"/>
                <w:sz w:val="14"/>
              </w:rPr>
              <w:t>p</w:t>
            </w:r>
            <w:r w:rsidRPr="00736B6B">
              <w:rPr>
                <w:rFonts w:ascii="Cambria" w:hAnsi="Cambria" w:cs="Cambria"/>
                <w:sz w:val="14"/>
              </w:rPr>
              <w:t>osition2D.</w:t>
            </w:r>
            <w:r w:rsidR="00D63E7D">
              <w:rPr>
                <w:rFonts w:ascii="Cambria" w:hAnsi="Cambria" w:cs="Cambria"/>
                <w:sz w:val="14"/>
              </w:rPr>
              <w:t>v</w:t>
            </w:r>
            <w:r w:rsidRPr="00736B6B">
              <w:rPr>
                <w:rFonts w:ascii="Cambria" w:hAnsi="Cambria" w:cs="Cambria"/>
                <w:sz w:val="14"/>
              </w:rPr>
              <w:t>alue2.</w:t>
            </w:r>
            <w:r w:rsidR="00D63E7D">
              <w:rPr>
                <w:rFonts w:ascii="Cambria" w:hAnsi="Cambria" w:cs="Cambria"/>
                <w:sz w:val="14"/>
              </w:rPr>
              <w:t>c</w:t>
            </w:r>
            <w:r w:rsidRPr="00736B6B">
              <w:rPr>
                <w:rFonts w:ascii="Cambria" w:hAnsi="Cambria" w:cs="Cambria"/>
                <w:sz w:val="14"/>
              </w:rPr>
              <w:t>2</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deg</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2839E1">
            <w:pPr>
              <w:pStyle w:val="TableText"/>
              <w:rPr>
                <w:rFonts w:ascii="Cambria" w:hAnsi="Cambria" w:cs="Cambria"/>
                <w:sz w:val="14"/>
              </w:rPr>
            </w:pP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145"/>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s_fov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patialAxis.</w:t>
            </w:r>
            <w:r w:rsidR="00D63E7D">
              <w:rPr>
                <w:rFonts w:ascii="Cambria" w:hAnsi="Cambria" w:cs="Cambria"/>
                <w:sz w:val="14"/>
              </w:rPr>
              <w:t>c</w:t>
            </w:r>
            <w:r w:rsidRPr="00736B6B">
              <w:rPr>
                <w:rFonts w:ascii="Cambria" w:hAnsi="Cambria" w:cs="Cambria"/>
                <w:sz w:val="14"/>
              </w:rPr>
              <w:t>overage.</w:t>
            </w:r>
            <w:r w:rsidR="00D63E7D">
              <w:rPr>
                <w:rFonts w:ascii="Cambria" w:hAnsi="Cambria" w:cs="Cambria"/>
                <w:sz w:val="14"/>
              </w:rPr>
              <w:t>b</w:t>
            </w:r>
            <w:r w:rsidRPr="00736B6B">
              <w:rPr>
                <w:rFonts w:ascii="Cambria" w:hAnsi="Cambria" w:cs="Cambria"/>
                <w:sz w:val="14"/>
              </w:rPr>
              <w:t>ounds.</w:t>
            </w:r>
            <w:r w:rsidR="00D63E7D">
              <w:rPr>
                <w:rFonts w:ascii="Cambria" w:hAnsi="Cambria" w:cs="Cambria"/>
                <w:sz w:val="14"/>
              </w:rPr>
              <w:t>e</w:t>
            </w:r>
            <w:r w:rsidRPr="00736B6B">
              <w:rPr>
                <w:rFonts w:ascii="Cambria" w:hAnsi="Cambria" w:cs="Cambria"/>
                <w:sz w:val="14"/>
              </w:rPr>
              <w:t>xtent</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deg</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Estimated size of the covered region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s_region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patialAxis.</w:t>
            </w:r>
            <w:r w:rsidR="00D63E7D">
              <w:rPr>
                <w:rFonts w:ascii="Cambria" w:hAnsi="Cambria" w:cs="Cambria"/>
                <w:sz w:val="14"/>
              </w:rPr>
              <w:t>c</w:t>
            </w:r>
            <w:r w:rsidRPr="00736B6B">
              <w:rPr>
                <w:rFonts w:ascii="Cambria" w:hAnsi="Cambria" w:cs="Cambria"/>
                <w:sz w:val="14"/>
              </w:rPr>
              <w:t>overage.</w:t>
            </w:r>
            <w:r w:rsidR="00D63E7D">
              <w:rPr>
                <w:rFonts w:ascii="Cambria" w:hAnsi="Cambria" w:cs="Cambria"/>
                <w:sz w:val="14"/>
              </w:rPr>
              <w:t>s</w:t>
            </w:r>
            <w:r w:rsidRPr="00736B6B">
              <w:rPr>
                <w:rFonts w:ascii="Cambria" w:hAnsi="Cambria" w:cs="Cambria"/>
                <w:sz w:val="14"/>
              </w:rPr>
              <w:t>upport.</w:t>
            </w:r>
            <w:r w:rsidR="00D63E7D">
              <w:rPr>
                <w:rFonts w:ascii="Cambria" w:hAnsi="Cambria" w:cs="Cambria"/>
                <w:sz w:val="14"/>
              </w:rPr>
              <w:t>a</w:t>
            </w:r>
            <w:r w:rsidRPr="00736B6B">
              <w:rPr>
                <w:rFonts w:ascii="Cambria" w:hAnsi="Cambria" w:cs="Cambria"/>
                <w:sz w:val="14"/>
              </w:rPr>
              <w:t>rea</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2839E1">
            <w:pPr>
              <w:pStyle w:val="TableText"/>
              <w:rPr>
                <w:rFonts w:ascii="Cambria" w:hAnsi="Cambria" w:cs="Cambria"/>
                <w:sz w:val="14"/>
              </w:rPr>
            </w:pP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AstroCoordArea</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Region covered in STC or ADQL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s_resolution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patialAxis.</w:t>
            </w:r>
            <w:r w:rsidR="00D63E7D">
              <w:rPr>
                <w:rFonts w:ascii="Cambria" w:hAnsi="Cambria" w:cs="Cambria"/>
                <w:sz w:val="14"/>
              </w:rPr>
              <w:t>r</w:t>
            </w:r>
            <w:r w:rsidRPr="00736B6B">
              <w:rPr>
                <w:rFonts w:ascii="Cambria" w:hAnsi="Cambria" w:cs="Cambria"/>
                <w:sz w:val="14"/>
              </w:rPr>
              <w:t>esolution.</w:t>
            </w:r>
            <w:r w:rsidR="00D63E7D">
              <w:rPr>
                <w:rFonts w:ascii="Cambria" w:hAnsi="Cambria" w:cs="Cambria"/>
                <w:sz w:val="14"/>
              </w:rPr>
              <w:t>r</w:t>
            </w:r>
            <w:r w:rsidRPr="00736B6B">
              <w:rPr>
                <w:rFonts w:ascii="Cambria" w:hAnsi="Cambria" w:cs="Cambria"/>
                <w:sz w:val="14"/>
              </w:rPr>
              <w:t>efval.</w:t>
            </w:r>
            <w:r w:rsidR="00D63E7D">
              <w:rPr>
                <w:rFonts w:ascii="Cambria" w:hAnsi="Cambria" w:cs="Cambria"/>
                <w:sz w:val="14"/>
              </w:rPr>
              <w:t>c</w:t>
            </w:r>
            <w:r w:rsidRPr="00736B6B">
              <w:rPr>
                <w:rFonts w:ascii="Cambria" w:hAnsi="Cambria" w:cs="Cambria"/>
                <w:sz w:val="14"/>
              </w:rPr>
              <w:t>resolution</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arcsec</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float</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Spatial resolution of data as FWHM</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450"/>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s_ucd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patialAxis.</w:t>
            </w:r>
            <w:r w:rsidR="00D63E7D">
              <w:rPr>
                <w:rFonts w:ascii="Cambria" w:hAnsi="Cambria" w:cs="Cambria"/>
                <w:sz w:val="14"/>
              </w:rPr>
              <w:t>u</w:t>
            </w:r>
            <w:r w:rsidRPr="00736B6B">
              <w:rPr>
                <w:rFonts w:ascii="Cambria" w:hAnsi="Cambria" w:cs="Cambria"/>
                <w:sz w:val="14"/>
              </w:rPr>
              <w:t>cd</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(pos or u,v data)</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627"/>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lastRenderedPageBreak/>
              <w:t xml:space="preserve">s_resolution_min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w:t>
            </w:r>
            <w:r w:rsidR="00D63E7D">
              <w:rPr>
                <w:rFonts w:ascii="Cambria" w:hAnsi="Cambria" w:cs="Cambria"/>
                <w:sz w:val="14"/>
              </w:rPr>
              <w:t>r</w:t>
            </w:r>
            <w:r w:rsidRPr="00736B6B">
              <w:rPr>
                <w:rFonts w:ascii="Cambria" w:hAnsi="Cambria" w:cs="Cambria"/>
                <w:sz w:val="14"/>
              </w:rPr>
              <w:t>esolution.</w:t>
            </w:r>
            <w:r w:rsidR="00D63E7D">
              <w:rPr>
                <w:rFonts w:ascii="Cambria" w:hAnsi="Cambria" w:cs="Cambria"/>
                <w:sz w:val="14"/>
              </w:rPr>
              <w:t>b</w:t>
            </w:r>
            <w:r w:rsidRPr="00736B6B">
              <w:rPr>
                <w:rFonts w:ascii="Cambria" w:hAnsi="Cambria" w:cs="Cambria"/>
                <w:sz w:val="14"/>
              </w:rPr>
              <w:t xml:space="preserve">ounds. </w:t>
            </w:r>
            <w:r w:rsidR="00D63E7D">
              <w:rPr>
                <w:rFonts w:ascii="Cambria" w:hAnsi="Cambria" w:cs="Cambria"/>
                <w:sz w:val="14"/>
              </w:rPr>
              <w:t>l</w:t>
            </w:r>
            <w:r w:rsidRPr="00736B6B">
              <w:rPr>
                <w:rFonts w:ascii="Cambria" w:hAnsi="Cambria" w:cs="Cambria"/>
                <w:sz w:val="14"/>
              </w:rPr>
              <w:t>imits.</w:t>
            </w:r>
            <w:r w:rsidR="00D63E7D">
              <w:rPr>
                <w:rFonts w:ascii="Cambria" w:hAnsi="Cambria" w:cs="Cambria"/>
                <w:sz w:val="14"/>
              </w:rPr>
              <w:t>i</w:t>
            </w:r>
            <w:r w:rsidRPr="00736B6B">
              <w:rPr>
                <w:rFonts w:ascii="Cambria" w:hAnsi="Cambria" w:cs="Cambria"/>
                <w:sz w:val="14"/>
              </w:rPr>
              <w:t>nterval.</w:t>
            </w:r>
            <w:r w:rsidR="00D63E7D">
              <w:rPr>
                <w:rFonts w:ascii="Cambria" w:hAnsi="Cambria" w:cs="Cambria"/>
                <w:sz w:val="14"/>
              </w:rPr>
              <w:t>l</w:t>
            </w:r>
            <w:r w:rsidRPr="00736B6B">
              <w:rPr>
                <w:rFonts w:ascii="Cambria" w:hAnsi="Cambria" w:cs="Cambria"/>
                <w:sz w:val="14"/>
              </w:rPr>
              <w:t>oLim</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arcsec</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Resolution min value on spectral axis (FHWM of PSF)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s_resolution_max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w:t>
            </w:r>
            <w:r w:rsidR="00D63E7D">
              <w:rPr>
                <w:rFonts w:ascii="Cambria" w:hAnsi="Cambria" w:cs="Cambria"/>
                <w:sz w:val="14"/>
              </w:rPr>
              <w:t>r</w:t>
            </w:r>
            <w:r w:rsidRPr="00736B6B">
              <w:rPr>
                <w:rFonts w:ascii="Cambria" w:hAnsi="Cambria" w:cs="Cambria"/>
                <w:sz w:val="14"/>
              </w:rPr>
              <w:t>esolution.</w:t>
            </w:r>
            <w:r w:rsidR="00D63E7D">
              <w:rPr>
                <w:rFonts w:ascii="Cambria" w:hAnsi="Cambria" w:cs="Cambria"/>
                <w:sz w:val="14"/>
              </w:rPr>
              <w:t>b</w:t>
            </w:r>
            <w:r w:rsidRPr="00736B6B">
              <w:rPr>
                <w:rFonts w:ascii="Cambria" w:hAnsi="Cambria" w:cs="Cambria"/>
                <w:sz w:val="14"/>
              </w:rPr>
              <w:t xml:space="preserve">ounds. </w:t>
            </w:r>
            <w:r w:rsidR="00D63E7D">
              <w:rPr>
                <w:rFonts w:ascii="Cambria" w:hAnsi="Cambria" w:cs="Cambria"/>
                <w:sz w:val="14"/>
              </w:rPr>
              <w:t>l</w:t>
            </w:r>
            <w:r w:rsidRPr="00736B6B">
              <w:rPr>
                <w:rFonts w:ascii="Cambria" w:hAnsi="Cambria" w:cs="Cambria"/>
                <w:sz w:val="14"/>
              </w:rPr>
              <w:t>imits.</w:t>
            </w:r>
            <w:r w:rsidR="00D63E7D">
              <w:rPr>
                <w:rFonts w:ascii="Cambria" w:hAnsi="Cambria" w:cs="Cambria"/>
                <w:sz w:val="14"/>
              </w:rPr>
              <w:t>i</w:t>
            </w:r>
            <w:r w:rsidRPr="00736B6B">
              <w:rPr>
                <w:rFonts w:ascii="Cambria" w:hAnsi="Cambria" w:cs="Cambria"/>
                <w:sz w:val="14"/>
              </w:rPr>
              <w:t>nterval.</w:t>
            </w:r>
            <w:r w:rsidR="00D63E7D">
              <w:rPr>
                <w:rFonts w:ascii="Cambria" w:hAnsi="Cambria" w:cs="Cambria"/>
                <w:sz w:val="14"/>
              </w:rPr>
              <w:t>hi</w:t>
            </w:r>
            <w:r w:rsidRPr="00736B6B">
              <w:rPr>
                <w:rFonts w:ascii="Cambria" w:hAnsi="Cambria" w:cs="Cambria"/>
                <w:sz w:val="14"/>
              </w:rPr>
              <w:t>Lim</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arcsec</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Resolution max value on spectral axis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450"/>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s_calib_status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patialAxis.</w:t>
            </w:r>
            <w:r w:rsidR="00D63E7D">
              <w:rPr>
                <w:rFonts w:ascii="Cambria" w:hAnsi="Cambria" w:cs="Cambria"/>
                <w:sz w:val="14"/>
              </w:rPr>
              <w:t>c</w:t>
            </w:r>
            <w:r w:rsidRPr="00736B6B">
              <w:rPr>
                <w:rFonts w:ascii="Cambria" w:hAnsi="Cambria" w:cs="Cambria"/>
                <w:sz w:val="14"/>
              </w:rPr>
              <w:t>alibStatus</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enum</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NOT CALIBRATED, FINE, COARSE</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s_stat_error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s</w:t>
            </w:r>
            <w:r w:rsidRPr="00736B6B">
              <w:rPr>
                <w:rFonts w:ascii="Cambria" w:hAnsi="Cambria" w:cs="Cambria"/>
                <w:sz w:val="14"/>
              </w:rPr>
              <w:t>patialAxis.</w:t>
            </w:r>
            <w:r w:rsidR="00D63E7D">
              <w:rPr>
                <w:rFonts w:ascii="Cambria" w:hAnsi="Cambria" w:cs="Cambria"/>
                <w:sz w:val="14"/>
              </w:rPr>
              <w:t>a</w:t>
            </w:r>
            <w:r w:rsidRPr="00736B6B">
              <w:rPr>
                <w:rFonts w:ascii="Cambria" w:hAnsi="Cambria" w:cs="Cambria"/>
                <w:sz w:val="14"/>
              </w:rPr>
              <w:t>ccuracy.</w:t>
            </w:r>
            <w:r w:rsidR="00D63E7D">
              <w:rPr>
                <w:rFonts w:ascii="Cambria" w:hAnsi="Cambria" w:cs="Cambria"/>
                <w:sz w:val="14"/>
              </w:rPr>
              <w:t>s</w:t>
            </w:r>
            <w:r w:rsidRPr="00736B6B">
              <w:rPr>
                <w:rFonts w:ascii="Cambria" w:hAnsi="Cambria" w:cs="Cambria"/>
                <w:sz w:val="14"/>
              </w:rPr>
              <w:t>tatError.</w:t>
            </w:r>
            <w:r w:rsidR="00D63E7D">
              <w:rPr>
                <w:rFonts w:ascii="Cambria" w:hAnsi="Cambria" w:cs="Cambria"/>
                <w:sz w:val="14"/>
              </w:rPr>
              <w:t>r</w:t>
            </w:r>
            <w:r w:rsidRPr="00736B6B">
              <w:rPr>
                <w:rFonts w:ascii="Cambria" w:hAnsi="Cambria" w:cs="Cambria"/>
                <w:sz w:val="14"/>
              </w:rPr>
              <w:t>efval.</w:t>
            </w:r>
            <w:r w:rsidR="00D63E7D">
              <w:rPr>
                <w:rFonts w:ascii="Cambria" w:hAnsi="Cambria" w:cs="Cambria"/>
                <w:sz w:val="14"/>
              </w:rPr>
              <w:t>v</w:t>
            </w:r>
            <w:r w:rsidRPr="00736B6B">
              <w:rPr>
                <w:rFonts w:ascii="Cambria" w:hAnsi="Cambria" w:cs="Cambria"/>
                <w:sz w:val="14"/>
              </w:rPr>
              <w:t>alue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arcsec</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Astrometric precision along  the spatial axis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gridAfter w:val="1"/>
          <w:wAfter w:w="7" w:type="dxa"/>
          <w:trHeight w:val="273"/>
        </w:trPr>
        <w:tc>
          <w:tcPr>
            <w:tcW w:w="8675" w:type="dxa"/>
            <w:gridSpan w:val="6"/>
            <w:tcBorders>
              <w:top w:val="single" w:sz="4" w:space="0" w:color="000000"/>
              <w:left w:val="single" w:sz="4" w:space="0" w:color="000000"/>
              <w:bottom w:val="single" w:sz="4" w:space="0" w:color="000000"/>
              <w:right w:val="single" w:sz="4" w:space="0" w:color="000000"/>
            </w:tcBorders>
          </w:tcPr>
          <w:p w:rsidR="00F3148E" w:rsidRPr="00F3148E" w:rsidRDefault="00736B6B">
            <w:pPr>
              <w:pStyle w:val="TableText"/>
              <w:jc w:val="center"/>
              <w:rPr>
                <w:rFonts w:ascii="Cambria" w:hAnsi="Cambria" w:cs="Cambria"/>
                <w:sz w:val="14"/>
                <w:shd w:val="clear" w:color="auto" w:fill="FFFF00"/>
              </w:rPr>
            </w:pPr>
            <w:r w:rsidRPr="00736B6B">
              <w:rPr>
                <w:rFonts w:ascii="Cambria" w:hAnsi="Cambria" w:cs="Cambria"/>
                <w:sz w:val="14"/>
                <w:shd w:val="clear" w:color="auto" w:fill="FFFF00"/>
              </w:rPr>
              <w:t xml:space="preserve">TIME CHARACTERISATION (section </w:t>
            </w:r>
            <w:r w:rsidR="002C0600">
              <w:rPr>
                <w:rFonts w:ascii="Cambria" w:hAnsi="Cambria" w:cs="Cambria"/>
                <w:sz w:val="14"/>
                <w:shd w:val="clear" w:color="auto" w:fill="FFFF00"/>
              </w:rPr>
              <w:t>B</w:t>
            </w:r>
            <w:r w:rsidR="00013EDB">
              <w:rPr>
                <w:rFonts w:ascii="Cambria" w:hAnsi="Cambria" w:cs="Cambria"/>
                <w:sz w:val="14"/>
                <w:shd w:val="clear" w:color="auto" w:fill="FFFF00"/>
              </w:rPr>
              <w:t>6.3</w:t>
            </w:r>
            <w:r w:rsidRPr="00736B6B">
              <w:rPr>
                <w:rFonts w:ascii="Cambria" w:hAnsi="Cambria" w:cs="Cambria"/>
                <w:sz w:val="14"/>
                <w:shd w:val="clear" w:color="auto" w:fill="FFFF00"/>
              </w:rPr>
              <w:t>)</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9E2C46" w:rsidRDefault="00736B6B">
            <w:pPr>
              <w:pStyle w:val="TableText"/>
              <w:tabs>
                <w:tab w:val="right" w:pos="8630"/>
              </w:tabs>
              <w:rPr>
                <w:rFonts w:ascii="Cambria" w:hAnsi="Cambria" w:cs="Cambria"/>
                <w:sz w:val="14"/>
              </w:rPr>
            </w:pPr>
            <w:r w:rsidRPr="00736B6B">
              <w:rPr>
                <w:rFonts w:ascii="Cambria" w:hAnsi="Cambria" w:cs="Cambria"/>
                <w:sz w:val="14"/>
              </w:rPr>
              <w:t xml:space="preserve">t_min                  </w:t>
            </w:r>
          </w:p>
        </w:tc>
        <w:tc>
          <w:tcPr>
            <w:tcW w:w="1813" w:type="dxa"/>
            <w:tcBorders>
              <w:top w:val="single" w:sz="4" w:space="0" w:color="000000"/>
              <w:left w:val="single" w:sz="4" w:space="0" w:color="000000"/>
              <w:bottom w:val="single" w:sz="4" w:space="0" w:color="000000"/>
              <w:right w:val="single" w:sz="4" w:space="0" w:color="000000"/>
            </w:tcBorders>
          </w:tcPr>
          <w:p w:rsidR="009E2C46" w:rsidRDefault="00736B6B">
            <w:pPr>
              <w:pStyle w:val="TableText"/>
              <w:tabs>
                <w:tab w:val="right" w:pos="8630"/>
              </w:tabs>
              <w:rPr>
                <w:rFonts w:ascii="Cambria" w:hAnsi="Cambria" w:cs="Cambria"/>
                <w:sz w:val="14"/>
              </w:rPr>
            </w:pPr>
            <w:r w:rsidRPr="00736B6B">
              <w:rPr>
                <w:rFonts w:ascii="Cambria" w:hAnsi="Cambria" w:cs="Cambria"/>
                <w:sz w:val="14"/>
              </w:rPr>
              <w:t>Char.</w:t>
            </w:r>
            <w:r w:rsidR="00D63E7D">
              <w:rPr>
                <w:rFonts w:ascii="Cambria" w:hAnsi="Cambria" w:cs="Cambria"/>
                <w:sz w:val="14"/>
              </w:rPr>
              <w:t>t</w:t>
            </w:r>
            <w:r w:rsidRPr="00736B6B">
              <w:rPr>
                <w:rFonts w:ascii="Cambria" w:hAnsi="Cambria" w:cs="Cambria"/>
                <w:sz w:val="14"/>
              </w:rPr>
              <w:t>imeAxis.</w:t>
            </w:r>
            <w:r w:rsidR="00D63E7D">
              <w:rPr>
                <w:rFonts w:ascii="Cambria" w:hAnsi="Cambria" w:cs="Cambria"/>
                <w:sz w:val="14"/>
              </w:rPr>
              <w:t>c</w:t>
            </w:r>
            <w:r w:rsidRPr="00736B6B">
              <w:rPr>
                <w:rFonts w:ascii="Cambria" w:hAnsi="Cambria" w:cs="Cambria"/>
                <w:sz w:val="14"/>
              </w:rPr>
              <w:t>overage.</w:t>
            </w:r>
            <w:r w:rsidR="00D63E7D">
              <w:rPr>
                <w:rFonts w:ascii="Cambria" w:hAnsi="Cambria" w:cs="Cambria"/>
                <w:sz w:val="14"/>
              </w:rPr>
              <w:t>b</w:t>
            </w:r>
            <w:r w:rsidRPr="00736B6B">
              <w:rPr>
                <w:rFonts w:ascii="Cambria" w:hAnsi="Cambria" w:cs="Cambria"/>
                <w:sz w:val="14"/>
              </w:rPr>
              <w:t>ounds.</w:t>
            </w:r>
            <w:r w:rsidR="00D63E7D">
              <w:rPr>
                <w:rFonts w:ascii="Cambria" w:hAnsi="Cambria" w:cs="Cambria"/>
                <w:sz w:val="14"/>
              </w:rPr>
              <w:t>l</w:t>
            </w:r>
            <w:r w:rsidRPr="00736B6B">
              <w:rPr>
                <w:rFonts w:ascii="Cambria" w:hAnsi="Cambria" w:cs="Cambria"/>
                <w:sz w:val="14"/>
              </w:rPr>
              <w:t>imits.</w:t>
            </w:r>
            <w:r w:rsidR="00D63E7D">
              <w:rPr>
                <w:rFonts w:ascii="Cambria" w:hAnsi="Cambria" w:cs="Cambria"/>
                <w:sz w:val="14"/>
              </w:rPr>
              <w:t>i</w:t>
            </w:r>
            <w:r w:rsidRPr="00736B6B">
              <w:rPr>
                <w:rFonts w:ascii="Cambria" w:hAnsi="Cambria" w:cs="Cambria"/>
                <w:sz w:val="14"/>
              </w:rPr>
              <w:t>nterval.</w:t>
            </w:r>
            <w:r w:rsidR="00D63E7D">
              <w:rPr>
                <w:rFonts w:ascii="Cambria" w:hAnsi="Cambria" w:cs="Cambria"/>
                <w:sz w:val="14"/>
              </w:rPr>
              <w:t>s</w:t>
            </w:r>
            <w:r w:rsidRPr="00736B6B">
              <w:rPr>
                <w:rFonts w:ascii="Cambria" w:hAnsi="Cambria" w:cs="Cambria"/>
                <w:sz w:val="14"/>
              </w:rPr>
              <w:t>tartTime</w:t>
            </w:r>
          </w:p>
        </w:tc>
        <w:tc>
          <w:tcPr>
            <w:tcW w:w="783" w:type="dxa"/>
            <w:tcBorders>
              <w:top w:val="single" w:sz="4" w:space="0" w:color="000000"/>
              <w:left w:val="single" w:sz="4" w:space="0" w:color="000000"/>
              <w:bottom w:val="single" w:sz="4" w:space="0" w:color="000000"/>
              <w:right w:val="single" w:sz="4" w:space="0" w:color="000000"/>
            </w:tcBorders>
          </w:tcPr>
          <w:p w:rsidR="009E2C46" w:rsidRDefault="00736B6B">
            <w:pPr>
              <w:pStyle w:val="TableText"/>
              <w:tabs>
                <w:tab w:val="right" w:pos="8630"/>
              </w:tabs>
              <w:rPr>
                <w:rFonts w:ascii="Cambria" w:hAnsi="Cambria" w:cs="Cambria"/>
                <w:sz w:val="14"/>
              </w:rPr>
            </w:pPr>
            <w:r w:rsidRPr="00736B6B">
              <w:rPr>
                <w:rFonts w:ascii="Cambria" w:hAnsi="Cambria" w:cs="Cambria"/>
                <w:sz w:val="14"/>
              </w:rPr>
              <w:t>day</w:t>
            </w:r>
          </w:p>
        </w:tc>
        <w:tc>
          <w:tcPr>
            <w:tcW w:w="734" w:type="dxa"/>
            <w:tcBorders>
              <w:top w:val="single" w:sz="4" w:space="0" w:color="000000"/>
              <w:left w:val="single" w:sz="4" w:space="0" w:color="000000"/>
              <w:bottom w:val="single" w:sz="4" w:space="0" w:color="000000"/>
              <w:right w:val="single" w:sz="4" w:space="0" w:color="000000"/>
            </w:tcBorders>
          </w:tcPr>
          <w:p w:rsidR="009E2C46" w:rsidRDefault="00736B6B">
            <w:pPr>
              <w:pStyle w:val="TableText"/>
              <w:tabs>
                <w:tab w:val="right" w:pos="8630"/>
              </w:tabs>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9E2C46" w:rsidRDefault="00736B6B">
            <w:pPr>
              <w:pStyle w:val="TableText"/>
              <w:tabs>
                <w:tab w:val="right" w:pos="8630"/>
              </w:tabs>
              <w:rPr>
                <w:rFonts w:ascii="Cambria" w:hAnsi="Cambria" w:cs="Cambria"/>
                <w:sz w:val="14"/>
              </w:rPr>
            </w:pPr>
            <w:r w:rsidRPr="00736B6B">
              <w:rPr>
                <w:rFonts w:ascii="Cambria" w:hAnsi="Cambria" w:cs="Cambria"/>
                <w:sz w:val="14"/>
              </w:rPr>
              <w:t>Start time in MJD</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tabs>
                <w:tab w:val="right" w:pos="8630"/>
              </w:tabs>
              <w:ind w:left="227"/>
              <w:rPr>
                <w:rFonts w:ascii="Cambria" w:hAnsi="Cambria" w:cs="Cambria"/>
                <w:sz w:val="14"/>
              </w:rPr>
            </w:pPr>
            <w:r w:rsidRPr="00736B6B">
              <w:rPr>
                <w:rFonts w:ascii="Cambria" w:hAnsi="Cambria" w:cs="Cambria"/>
                <w:sz w:val="14"/>
              </w:rPr>
              <w:t>YES</w:t>
            </w:r>
          </w:p>
        </w:tc>
      </w:tr>
      <w:tr w:rsidR="002839E1" w:rsidRPr="00CF3F68">
        <w:trPr>
          <w:trHeight w:val="627"/>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t_max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D63E7D">
            <w:pPr>
              <w:pStyle w:val="TableText"/>
              <w:rPr>
                <w:rFonts w:ascii="Cambria" w:hAnsi="Cambria" w:cs="Cambria"/>
                <w:sz w:val="14"/>
              </w:rPr>
            </w:pPr>
            <w:r w:rsidRPr="00736B6B">
              <w:rPr>
                <w:rFonts w:ascii="Cambria" w:hAnsi="Cambria" w:cs="Cambria"/>
                <w:sz w:val="14"/>
              </w:rPr>
              <w:t>Char.</w:t>
            </w:r>
            <w:r>
              <w:rPr>
                <w:rFonts w:ascii="Cambria" w:hAnsi="Cambria" w:cs="Cambria"/>
                <w:sz w:val="14"/>
              </w:rPr>
              <w:t>t</w:t>
            </w:r>
            <w:r w:rsidRPr="00736B6B">
              <w:rPr>
                <w:rFonts w:ascii="Cambria" w:hAnsi="Cambria" w:cs="Cambria"/>
                <w:sz w:val="14"/>
              </w:rPr>
              <w:t>imeAxis.</w:t>
            </w:r>
            <w:r>
              <w:rPr>
                <w:rFonts w:ascii="Cambria" w:hAnsi="Cambria" w:cs="Cambria"/>
                <w:sz w:val="14"/>
              </w:rPr>
              <w:t>c</w:t>
            </w:r>
            <w:r w:rsidRPr="00736B6B">
              <w:rPr>
                <w:rFonts w:ascii="Cambria" w:hAnsi="Cambria" w:cs="Cambria"/>
                <w:sz w:val="14"/>
              </w:rPr>
              <w:t>overage.</w:t>
            </w:r>
            <w:r>
              <w:rPr>
                <w:rFonts w:ascii="Cambria" w:hAnsi="Cambria" w:cs="Cambria"/>
                <w:sz w:val="14"/>
              </w:rPr>
              <w:t>b</w:t>
            </w:r>
            <w:r w:rsidRPr="00736B6B">
              <w:rPr>
                <w:rFonts w:ascii="Cambria" w:hAnsi="Cambria" w:cs="Cambria"/>
                <w:sz w:val="14"/>
              </w:rPr>
              <w:t>ounds.</w:t>
            </w:r>
            <w:r>
              <w:rPr>
                <w:rFonts w:ascii="Cambria" w:hAnsi="Cambria" w:cs="Cambria"/>
                <w:sz w:val="14"/>
              </w:rPr>
              <w:t>l</w:t>
            </w:r>
            <w:r w:rsidRPr="00736B6B">
              <w:rPr>
                <w:rFonts w:ascii="Cambria" w:hAnsi="Cambria" w:cs="Cambria"/>
                <w:sz w:val="14"/>
              </w:rPr>
              <w:t>imits.</w:t>
            </w:r>
            <w:r>
              <w:rPr>
                <w:rFonts w:ascii="Cambria" w:hAnsi="Cambria" w:cs="Cambria"/>
                <w:sz w:val="14"/>
              </w:rPr>
              <w:t>i</w:t>
            </w:r>
            <w:r w:rsidRPr="00736B6B">
              <w:rPr>
                <w:rFonts w:ascii="Cambria" w:hAnsi="Cambria" w:cs="Cambria"/>
                <w:sz w:val="14"/>
              </w:rPr>
              <w:t>nterval.</w:t>
            </w:r>
            <w:r>
              <w:rPr>
                <w:rFonts w:ascii="Cambria" w:hAnsi="Cambria" w:cs="Cambria"/>
                <w:sz w:val="14"/>
              </w:rPr>
              <w:t>s</w:t>
            </w:r>
            <w:r w:rsidR="00736B6B" w:rsidRPr="00736B6B">
              <w:rPr>
                <w:rFonts w:ascii="Cambria" w:hAnsi="Cambria" w:cs="Cambria"/>
                <w:sz w:val="14"/>
              </w:rPr>
              <w:t>topTime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day</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Stop time  in MJD</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t_exptime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D63E7D" w:rsidP="00D63E7D">
            <w:pPr>
              <w:pStyle w:val="TableText"/>
              <w:rPr>
                <w:rFonts w:ascii="Cambria" w:hAnsi="Cambria" w:cs="Cambria"/>
                <w:sz w:val="14"/>
              </w:rPr>
            </w:pPr>
            <w:r w:rsidRPr="00736B6B">
              <w:rPr>
                <w:rFonts w:ascii="Cambria" w:hAnsi="Cambria" w:cs="Cambria"/>
                <w:sz w:val="14"/>
              </w:rPr>
              <w:t>Char.</w:t>
            </w:r>
            <w:r>
              <w:rPr>
                <w:rFonts w:ascii="Cambria" w:hAnsi="Cambria" w:cs="Cambria"/>
                <w:sz w:val="14"/>
              </w:rPr>
              <w:t>t</w:t>
            </w:r>
            <w:r w:rsidRPr="00736B6B">
              <w:rPr>
                <w:rFonts w:ascii="Cambria" w:hAnsi="Cambria" w:cs="Cambria"/>
                <w:sz w:val="14"/>
              </w:rPr>
              <w:t>imeAxis.</w:t>
            </w:r>
            <w:r>
              <w:rPr>
                <w:rFonts w:ascii="Cambria" w:hAnsi="Cambria" w:cs="Cambria"/>
                <w:sz w:val="14"/>
              </w:rPr>
              <w:t>c</w:t>
            </w:r>
            <w:r w:rsidRPr="00736B6B">
              <w:rPr>
                <w:rFonts w:ascii="Cambria" w:hAnsi="Cambria" w:cs="Cambria"/>
                <w:sz w:val="14"/>
              </w:rPr>
              <w:t>overage.</w:t>
            </w:r>
            <w:r>
              <w:rPr>
                <w:rFonts w:ascii="Cambria" w:hAnsi="Cambria" w:cs="Cambria"/>
                <w:sz w:val="14"/>
              </w:rPr>
              <w:t>s</w:t>
            </w:r>
            <w:r w:rsidR="00736B6B" w:rsidRPr="00736B6B">
              <w:rPr>
                <w:rFonts w:ascii="Cambria" w:hAnsi="Cambria" w:cs="Cambria"/>
                <w:sz w:val="14"/>
              </w:rPr>
              <w:t>upport.</w:t>
            </w:r>
            <w:r>
              <w:rPr>
                <w:rFonts w:ascii="Cambria" w:hAnsi="Cambria" w:cs="Cambria"/>
                <w:sz w:val="14"/>
              </w:rPr>
              <w:t>e</w:t>
            </w:r>
            <w:r w:rsidR="00736B6B" w:rsidRPr="00736B6B">
              <w:rPr>
                <w:rFonts w:ascii="Cambria" w:hAnsi="Cambria" w:cs="Cambria"/>
                <w:sz w:val="14"/>
              </w:rPr>
              <w:t>xtent</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float</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Total exposure time</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450"/>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t_resolution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t</w:t>
            </w:r>
            <w:r w:rsidRPr="00736B6B">
              <w:rPr>
                <w:rFonts w:ascii="Cambria" w:hAnsi="Cambria" w:cs="Cambria"/>
                <w:sz w:val="14"/>
              </w:rPr>
              <w:t>imeAxis.</w:t>
            </w:r>
            <w:r w:rsidR="00D63E7D">
              <w:rPr>
                <w:rFonts w:ascii="Cambria" w:hAnsi="Cambria" w:cs="Cambria"/>
                <w:sz w:val="14"/>
              </w:rPr>
              <w:t>r</w:t>
            </w:r>
            <w:r w:rsidRPr="00736B6B">
              <w:rPr>
                <w:rFonts w:ascii="Cambria" w:hAnsi="Cambria" w:cs="Cambria"/>
                <w:sz w:val="14"/>
              </w:rPr>
              <w:t>esolution.Refval</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float</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Temporal resolution FWHM</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450"/>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t_calib_status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t</w:t>
            </w:r>
            <w:r w:rsidRPr="00736B6B">
              <w:rPr>
                <w:rFonts w:ascii="Cambria" w:hAnsi="Cambria" w:cs="Cambria"/>
                <w:sz w:val="14"/>
              </w:rPr>
              <w:t>imeAxis.calibStatus</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enum</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Type of coord calibration</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t_stat_error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D63E7D">
              <w:rPr>
                <w:rFonts w:ascii="Cambria" w:hAnsi="Cambria" w:cs="Cambria"/>
                <w:sz w:val="14"/>
              </w:rPr>
              <w:t>t</w:t>
            </w:r>
            <w:r w:rsidRPr="00736B6B">
              <w:rPr>
                <w:rFonts w:ascii="Cambria" w:hAnsi="Cambria" w:cs="Cambria"/>
                <w:sz w:val="14"/>
              </w:rPr>
              <w:t>imeAxis.</w:t>
            </w:r>
            <w:r w:rsidR="00D63E7D">
              <w:rPr>
                <w:rFonts w:ascii="Cambria" w:hAnsi="Cambria" w:cs="Cambria"/>
                <w:sz w:val="14"/>
              </w:rPr>
              <w:t>a</w:t>
            </w:r>
            <w:r w:rsidRPr="00736B6B">
              <w:rPr>
                <w:rFonts w:ascii="Cambria" w:hAnsi="Cambria" w:cs="Cambria"/>
                <w:sz w:val="14"/>
              </w:rPr>
              <w:t>ccuracy.</w:t>
            </w:r>
            <w:r w:rsidR="00D63E7D">
              <w:rPr>
                <w:rFonts w:ascii="Cambria" w:hAnsi="Cambria" w:cs="Cambria"/>
                <w:sz w:val="14"/>
              </w:rPr>
              <w:t>s</w:t>
            </w:r>
            <w:r w:rsidRPr="00736B6B">
              <w:rPr>
                <w:rFonts w:ascii="Cambria" w:hAnsi="Cambria" w:cs="Cambria"/>
                <w:sz w:val="14"/>
              </w:rPr>
              <w:t>tatError.</w:t>
            </w:r>
            <w:r w:rsidR="00D63E7D">
              <w:rPr>
                <w:rFonts w:ascii="Cambria" w:hAnsi="Cambria" w:cs="Cambria"/>
                <w:sz w:val="14"/>
              </w:rPr>
              <w:t>r</w:t>
            </w:r>
            <w:r w:rsidRPr="00736B6B">
              <w:rPr>
                <w:rFonts w:ascii="Cambria" w:hAnsi="Cambria" w:cs="Cambria"/>
                <w:sz w:val="14"/>
              </w:rPr>
              <w:t>efval.</w:t>
            </w:r>
            <w:r w:rsidR="00D63E7D">
              <w:rPr>
                <w:rFonts w:ascii="Cambria" w:hAnsi="Cambria" w:cs="Cambria"/>
                <w:sz w:val="14"/>
              </w:rPr>
              <w:t>v</w:t>
            </w:r>
            <w:r w:rsidRPr="00736B6B">
              <w:rPr>
                <w:rFonts w:ascii="Cambria" w:hAnsi="Cambria" w:cs="Cambria"/>
                <w:sz w:val="14"/>
              </w:rPr>
              <w:t>alue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Time coord statistical error</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gridAfter w:val="1"/>
          <w:wAfter w:w="7" w:type="dxa"/>
          <w:trHeight w:val="273"/>
        </w:trPr>
        <w:tc>
          <w:tcPr>
            <w:tcW w:w="8675" w:type="dxa"/>
            <w:gridSpan w:val="6"/>
            <w:tcBorders>
              <w:top w:val="single" w:sz="4" w:space="0" w:color="000000"/>
              <w:left w:val="single" w:sz="4" w:space="0" w:color="000000"/>
              <w:bottom w:val="single" w:sz="4" w:space="0" w:color="000000"/>
              <w:right w:val="single" w:sz="4" w:space="0" w:color="000000"/>
            </w:tcBorders>
          </w:tcPr>
          <w:p w:rsidR="00F3148E" w:rsidRPr="00F3148E" w:rsidRDefault="00736B6B">
            <w:pPr>
              <w:pStyle w:val="TableText"/>
              <w:jc w:val="center"/>
              <w:rPr>
                <w:rFonts w:ascii="Cambria" w:hAnsi="Cambria" w:cs="Cambria"/>
                <w:sz w:val="14"/>
                <w:shd w:val="clear" w:color="auto" w:fill="FFFF00"/>
              </w:rPr>
            </w:pPr>
            <w:r w:rsidRPr="00736B6B">
              <w:rPr>
                <w:rFonts w:ascii="Cambria" w:hAnsi="Cambria" w:cs="Cambria"/>
                <w:sz w:val="14"/>
                <w:shd w:val="clear" w:color="auto" w:fill="FFFF00"/>
              </w:rPr>
              <w:t xml:space="preserve">SPECTRAL CHARACTERISATION (section </w:t>
            </w:r>
            <w:r w:rsidR="002C0600">
              <w:rPr>
                <w:rFonts w:ascii="Cambria" w:hAnsi="Cambria" w:cs="Cambria"/>
                <w:sz w:val="14"/>
                <w:shd w:val="clear" w:color="auto" w:fill="FFFF00"/>
              </w:rPr>
              <w:t>B</w:t>
            </w:r>
            <w:r w:rsidR="00013EDB">
              <w:rPr>
                <w:rFonts w:ascii="Cambria" w:hAnsi="Cambria" w:cs="Cambria"/>
                <w:sz w:val="14"/>
                <w:shd w:val="clear" w:color="auto" w:fill="FFFF00"/>
              </w:rPr>
              <w:t>6.2</w:t>
            </w:r>
            <w:r w:rsidRPr="00736B6B">
              <w:rPr>
                <w:rFonts w:ascii="Cambria" w:hAnsi="Cambria" w:cs="Cambria"/>
                <w:sz w:val="14"/>
                <w:shd w:val="clear" w:color="auto" w:fill="FFFF00"/>
              </w:rPr>
              <w:t>)</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em_ucd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Del="008A5DB8" w:rsidRDefault="00736B6B" w:rsidP="002839E1">
            <w:pPr>
              <w:pStyle w:val="TableText"/>
              <w:rPr>
                <w:rFonts w:ascii="Cambria" w:hAnsi="Cambria" w:cs="Cambria"/>
                <w:sz w:val="14"/>
              </w:rPr>
            </w:pPr>
            <w:r w:rsidRPr="00736B6B">
              <w:rPr>
                <w:rFonts w:ascii="Cambria" w:hAnsi="Cambria" w:cs="Cambria"/>
                <w:sz w:val="14"/>
              </w:rPr>
              <w:t>Char.spectralAxis.ucd</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rsidP="002839E1">
            <w:pPr>
              <w:pStyle w:val="TableText"/>
              <w:rPr>
                <w:rFonts w:ascii="Cambria" w:hAnsi="Cambria" w:cs="Cambria"/>
                <w:sz w:val="14"/>
              </w:rPr>
            </w:pPr>
            <w:r w:rsidRPr="00736B6B">
              <w:rPr>
                <w:rFonts w:ascii="Cambria" w:hAnsi="Cambria" w:cs="Cambria"/>
                <w:sz w:val="14"/>
              </w:rPr>
              <w:t>Nature of the spectral axis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em_min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Char.SpectralAxis.Coverage.Bounds.Limits.Interval.LoLim</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m</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start in spectral coordinates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em_max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Char.SpectralAxis.Coverage.Bounds.Limits.Interval.HiLim</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m</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stop in spectral coordinates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627"/>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em_res_power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33151D">
            <w:pPr>
              <w:pStyle w:val="TableText"/>
              <w:rPr>
                <w:rFonts w:ascii="Cambria" w:hAnsi="Cambria" w:cs="Cambria"/>
                <w:sz w:val="14"/>
              </w:rPr>
            </w:pPr>
            <w:r>
              <w:rPr>
                <w:rFonts w:ascii="Cambria" w:hAnsi="Cambria" w:cs="Cambria"/>
                <w:sz w:val="14"/>
              </w:rPr>
              <w:t>Char.spectralAxis.resolution.</w:t>
            </w:r>
            <w:r w:rsidR="00736B6B" w:rsidRPr="00736B6B">
              <w:rPr>
                <w:rFonts w:ascii="Cambria" w:hAnsi="Cambria" w:cs="Cambria"/>
                <w:sz w:val="14"/>
              </w:rPr>
              <w:t>ResolPower .Refval</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Value of the resolution power along the SpectralAxis. (R)</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em_res_power_min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33151D">
            <w:pPr>
              <w:pStyle w:val="TableText"/>
              <w:rPr>
                <w:rFonts w:ascii="Cambria" w:hAnsi="Cambria" w:cs="Cambria"/>
                <w:sz w:val="14"/>
              </w:rPr>
            </w:pPr>
            <w:r>
              <w:rPr>
                <w:rFonts w:ascii="Cambria" w:hAnsi="Cambria" w:cs="Cambria"/>
                <w:sz w:val="14"/>
              </w:rPr>
              <w:t>Char.spectralAxis.resolution.</w:t>
            </w:r>
            <w:r w:rsidR="00736B6B" w:rsidRPr="00736B6B">
              <w:rPr>
                <w:rFonts w:ascii="Cambria" w:hAnsi="Cambria" w:cs="Cambria"/>
                <w:sz w:val="14"/>
              </w:rPr>
              <w:t>ResolPower.LoLim</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Resolution power  min value on spectral axis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em_res_power_max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33151D">
            <w:pPr>
              <w:pStyle w:val="TableText"/>
              <w:rPr>
                <w:rFonts w:ascii="Cambria" w:hAnsi="Cambria" w:cs="Cambria"/>
                <w:sz w:val="14"/>
              </w:rPr>
            </w:pPr>
            <w:r>
              <w:rPr>
                <w:rFonts w:ascii="Cambria" w:hAnsi="Cambria" w:cs="Cambria"/>
                <w:sz w:val="14"/>
              </w:rPr>
              <w:t>Char.spectralAxis.resolution.</w:t>
            </w:r>
            <w:r w:rsidR="00736B6B" w:rsidRPr="00736B6B">
              <w:rPr>
                <w:rFonts w:ascii="Cambria" w:hAnsi="Cambria" w:cs="Cambria"/>
                <w:sz w:val="14"/>
              </w:rPr>
              <w:t>ResolPower.HiLim</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Resolution power max value on spectral axis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em_resolution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33151D">
            <w:pPr>
              <w:pStyle w:val="TableText"/>
              <w:rPr>
                <w:rFonts w:ascii="Cambria" w:hAnsi="Cambria" w:cs="Cambria"/>
                <w:sz w:val="14"/>
              </w:rPr>
            </w:pPr>
            <w:r>
              <w:rPr>
                <w:rFonts w:ascii="Cambria" w:hAnsi="Cambria" w:cs="Cambria"/>
                <w:sz w:val="14"/>
              </w:rPr>
              <w:t>Char.spectralAxis.resolution.</w:t>
            </w:r>
            <w:r w:rsidR="00736B6B" w:rsidRPr="00736B6B">
              <w:rPr>
                <w:rFonts w:ascii="Cambria" w:hAnsi="Cambria" w:cs="Cambria"/>
                <w:sz w:val="14"/>
              </w:rPr>
              <w:t>Refval.Value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m</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Value of Resolution along the SpectralAxis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em_stat_error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Char.SpectralAxis.Accuracy.StatError.Refval.Value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m</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Spectral coord statistical error</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013EDB">
        <w:trPr>
          <w:gridAfter w:val="1"/>
          <w:wAfter w:w="7" w:type="dxa"/>
          <w:trHeight w:val="257"/>
        </w:trPr>
        <w:tc>
          <w:tcPr>
            <w:tcW w:w="8675" w:type="dxa"/>
            <w:gridSpan w:val="6"/>
            <w:tcBorders>
              <w:top w:val="single" w:sz="4" w:space="0" w:color="000000"/>
              <w:left w:val="single" w:sz="4" w:space="0" w:color="000000"/>
              <w:bottom w:val="single" w:sz="4" w:space="0" w:color="000000"/>
              <w:right w:val="single" w:sz="4" w:space="0" w:color="000000"/>
            </w:tcBorders>
          </w:tcPr>
          <w:p w:rsidR="00F3148E" w:rsidRPr="00F3148E" w:rsidRDefault="00736B6B">
            <w:pPr>
              <w:pStyle w:val="TableText"/>
              <w:jc w:val="center"/>
              <w:rPr>
                <w:rFonts w:ascii="Cambria" w:hAnsi="Cambria" w:cs="Cambria"/>
                <w:sz w:val="14"/>
                <w:shd w:val="clear" w:color="auto" w:fill="FFFF00"/>
                <w:lang w:val="fr-FR"/>
              </w:rPr>
            </w:pPr>
            <w:r w:rsidRPr="00736B6B">
              <w:rPr>
                <w:rFonts w:ascii="Cambria" w:hAnsi="Cambria" w:cs="Cambria"/>
                <w:sz w:val="14"/>
                <w:shd w:val="clear" w:color="auto" w:fill="FFFF00"/>
                <w:lang w:val="fr-FR"/>
              </w:rPr>
              <w:t>OBSERVABLE AXIS (section</w:t>
            </w:r>
            <w:r w:rsidR="002C0600">
              <w:rPr>
                <w:rFonts w:ascii="Cambria" w:hAnsi="Cambria" w:cs="Cambria"/>
                <w:sz w:val="14"/>
                <w:shd w:val="clear" w:color="auto" w:fill="FFFF00"/>
              </w:rPr>
              <w:t>B</w:t>
            </w:r>
            <w:r w:rsidR="00013EDB">
              <w:rPr>
                <w:rFonts w:ascii="Cambria" w:hAnsi="Cambria" w:cs="Cambria"/>
                <w:sz w:val="14"/>
                <w:shd w:val="clear" w:color="auto" w:fill="FFFF00"/>
              </w:rPr>
              <w:t>6.4</w:t>
            </w:r>
            <w:r w:rsidRPr="00736B6B">
              <w:rPr>
                <w:rFonts w:ascii="Cambria" w:hAnsi="Cambria" w:cs="Cambria"/>
                <w:sz w:val="14"/>
                <w:shd w:val="clear" w:color="auto" w:fill="FFFF00"/>
                <w:lang w:val="fr-FR"/>
              </w:rPr>
              <w:t>)</w:t>
            </w:r>
          </w:p>
        </w:tc>
      </w:tr>
      <w:tr w:rsidR="002839E1" w:rsidRPr="00CF3F68">
        <w:trPr>
          <w:trHeight w:val="450"/>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o_ucd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33151D">
              <w:rPr>
                <w:rFonts w:ascii="Cambria" w:hAnsi="Cambria" w:cs="Cambria"/>
                <w:sz w:val="14"/>
              </w:rPr>
              <w:t>o</w:t>
            </w:r>
            <w:r w:rsidRPr="00736B6B">
              <w:rPr>
                <w:rFonts w:ascii="Cambria" w:hAnsi="Cambria" w:cs="Cambria"/>
                <w:sz w:val="14"/>
              </w:rPr>
              <w:t>bservableAxis.</w:t>
            </w:r>
            <w:r w:rsidR="0033151D">
              <w:rPr>
                <w:rFonts w:ascii="Cambria" w:hAnsi="Cambria" w:cs="Cambria"/>
                <w:sz w:val="14"/>
              </w:rPr>
              <w:t>u</w:t>
            </w:r>
            <w:r w:rsidRPr="00736B6B">
              <w:rPr>
                <w:rFonts w:ascii="Cambria" w:hAnsi="Cambria" w:cs="Cambria"/>
                <w:sz w:val="14"/>
              </w:rPr>
              <w:t>cd</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Nature of the observable axis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YES</w:t>
            </w:r>
          </w:p>
        </w:tc>
      </w:tr>
      <w:tr w:rsidR="002839E1" w:rsidRPr="00CF3F68">
        <w:trPr>
          <w:trHeight w:val="450"/>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o_units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33151D">
              <w:rPr>
                <w:rFonts w:ascii="Cambria" w:hAnsi="Cambria" w:cs="Cambria"/>
                <w:sz w:val="14"/>
              </w:rPr>
              <w:t>o</w:t>
            </w:r>
            <w:r w:rsidRPr="00736B6B">
              <w:rPr>
                <w:rFonts w:ascii="Cambria" w:hAnsi="Cambria" w:cs="Cambria"/>
                <w:sz w:val="14"/>
              </w:rPr>
              <w:t>bservableAxis.</w:t>
            </w:r>
            <w:r w:rsidR="0033151D">
              <w:rPr>
                <w:rFonts w:ascii="Cambria" w:hAnsi="Cambria" w:cs="Cambria"/>
                <w:sz w:val="14"/>
              </w:rPr>
              <w:t>u</w:t>
            </w:r>
            <w:r w:rsidRPr="00736B6B">
              <w:rPr>
                <w:rFonts w:ascii="Cambria" w:hAnsi="Cambria" w:cs="Cambria"/>
                <w:sz w:val="14"/>
              </w:rPr>
              <w:t>nits</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enum</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Units used for the observable values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466"/>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lastRenderedPageBreak/>
              <w:t xml:space="preserve">o_calib_status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33151D">
              <w:rPr>
                <w:rFonts w:ascii="Cambria" w:hAnsi="Cambria" w:cs="Cambria"/>
                <w:sz w:val="14"/>
              </w:rPr>
              <w:t>o</w:t>
            </w:r>
            <w:r w:rsidRPr="00736B6B">
              <w:rPr>
                <w:rFonts w:ascii="Cambria" w:hAnsi="Cambria" w:cs="Cambria"/>
                <w:sz w:val="14"/>
              </w:rPr>
              <w:t>bservableAxis.</w:t>
            </w:r>
            <w:r w:rsidR="0033151D">
              <w:rPr>
                <w:rFonts w:ascii="Cambria" w:hAnsi="Cambria" w:cs="Cambria"/>
                <w:sz w:val="14"/>
              </w:rPr>
              <w:t>c</w:t>
            </w:r>
            <w:r w:rsidRPr="00736B6B">
              <w:rPr>
                <w:rFonts w:ascii="Cambria" w:hAnsi="Cambria" w:cs="Cambria"/>
                <w:sz w:val="14"/>
              </w:rPr>
              <w:t>alibStatus</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enum</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Level of calibration for the observable coord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450"/>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o_detection_limit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33151D">
              <w:rPr>
                <w:rFonts w:ascii="Cambria" w:hAnsi="Cambria" w:cs="Cambria"/>
                <w:sz w:val="14"/>
              </w:rPr>
              <w:t>o</w:t>
            </w:r>
            <w:r w:rsidRPr="00736B6B">
              <w:rPr>
                <w:rFonts w:ascii="Cambria" w:hAnsi="Cambria" w:cs="Cambria"/>
                <w:sz w:val="14"/>
              </w:rPr>
              <w:t>bservableAxis.</w:t>
            </w:r>
            <w:r w:rsidR="0033151D">
              <w:rPr>
                <w:rFonts w:ascii="Cambria" w:hAnsi="Cambria" w:cs="Cambria"/>
                <w:sz w:val="14"/>
              </w:rPr>
              <w:t>r</w:t>
            </w:r>
            <w:r w:rsidRPr="00736B6B">
              <w:rPr>
                <w:rFonts w:ascii="Cambria" w:hAnsi="Cambria" w:cs="Cambria"/>
                <w:sz w:val="14"/>
              </w:rPr>
              <w:t>esolution.</w:t>
            </w:r>
            <w:r w:rsidR="0033151D">
              <w:rPr>
                <w:rFonts w:ascii="Cambria" w:hAnsi="Cambria" w:cs="Cambria"/>
                <w:sz w:val="14"/>
              </w:rPr>
              <w:t>r</w:t>
            </w:r>
            <w:r w:rsidRPr="00736B6B">
              <w:rPr>
                <w:rFonts w:ascii="Cambria" w:hAnsi="Cambria" w:cs="Cambria"/>
                <w:sz w:val="14"/>
              </w:rPr>
              <w:t xml:space="preserve">efval </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516668">
            <w:pPr>
              <w:pStyle w:val="TableText"/>
              <w:rPr>
                <w:rFonts w:ascii="Cambria" w:hAnsi="Cambria" w:cs="Cambria"/>
                <w:sz w:val="14"/>
              </w:rPr>
            </w:pPr>
            <w:r>
              <w:rPr>
                <w:rFonts w:ascii="Cambria" w:hAnsi="Cambria" w:cs="Cambria"/>
                <w:sz w:val="14"/>
              </w:rPr>
              <w:t>units specified  by o_units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Minimal detectable value along the observable / senstitivity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643"/>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o_stat_error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Char.</w:t>
            </w:r>
            <w:r w:rsidR="0033151D">
              <w:rPr>
                <w:rFonts w:ascii="Cambria" w:hAnsi="Cambria" w:cs="Cambria"/>
                <w:sz w:val="14"/>
              </w:rPr>
              <w:t>o</w:t>
            </w:r>
            <w:r w:rsidRPr="00736B6B">
              <w:rPr>
                <w:rFonts w:ascii="Cambria" w:hAnsi="Cambria" w:cs="Cambria"/>
                <w:sz w:val="14"/>
              </w:rPr>
              <w:t>bservableAxis.</w:t>
            </w:r>
            <w:r w:rsidR="0033151D">
              <w:rPr>
                <w:rFonts w:ascii="Cambria" w:hAnsi="Cambria" w:cs="Cambria"/>
                <w:sz w:val="14"/>
              </w:rPr>
              <w:t>a</w:t>
            </w:r>
            <w:r w:rsidRPr="00736B6B">
              <w:rPr>
                <w:rFonts w:ascii="Cambria" w:hAnsi="Cambria" w:cs="Cambria"/>
                <w:sz w:val="14"/>
              </w:rPr>
              <w:t>ccuracy.</w:t>
            </w:r>
            <w:r w:rsidR="0033151D">
              <w:rPr>
                <w:rFonts w:ascii="Cambria" w:hAnsi="Cambria" w:cs="Cambria"/>
                <w:sz w:val="14"/>
              </w:rPr>
              <w:t>s</w:t>
            </w:r>
            <w:r w:rsidRPr="00736B6B">
              <w:rPr>
                <w:rFonts w:ascii="Cambria" w:hAnsi="Cambria" w:cs="Cambria"/>
                <w:sz w:val="14"/>
              </w:rPr>
              <w:t>tatError.</w:t>
            </w:r>
            <w:r w:rsidR="0033151D">
              <w:rPr>
                <w:rFonts w:ascii="Cambria" w:hAnsi="Cambria" w:cs="Cambria"/>
                <w:sz w:val="14"/>
              </w:rPr>
              <w:t>r</w:t>
            </w:r>
            <w:r w:rsidRPr="00736B6B">
              <w:rPr>
                <w:rFonts w:ascii="Cambria" w:hAnsi="Cambria" w:cs="Cambria"/>
                <w:sz w:val="14"/>
              </w:rPr>
              <w:t>efval.</w:t>
            </w:r>
            <w:r w:rsidR="0033151D">
              <w:rPr>
                <w:rFonts w:ascii="Cambria" w:hAnsi="Cambria" w:cs="Cambria"/>
                <w:sz w:val="14"/>
              </w:rPr>
              <w:t>v</w:t>
            </w:r>
            <w:r w:rsidRPr="00736B6B">
              <w:rPr>
                <w:rFonts w:ascii="Cambria" w:hAnsi="Cambria" w:cs="Cambria"/>
                <w:sz w:val="14"/>
              </w:rPr>
              <w:t>alue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516668">
            <w:pPr>
              <w:pStyle w:val="TableText"/>
              <w:rPr>
                <w:rFonts w:ascii="Cambria" w:hAnsi="Cambria" w:cs="Cambria"/>
                <w:sz w:val="14"/>
              </w:rPr>
            </w:pPr>
            <w:r>
              <w:rPr>
                <w:rFonts w:ascii="Cambria" w:hAnsi="Cambria" w:cs="Cambria"/>
                <w:sz w:val="14"/>
              </w:rPr>
              <w:t>units specified  by o_units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double</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Statistical error on the Observable axis</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gridAfter w:val="1"/>
          <w:wAfter w:w="7" w:type="dxa"/>
          <w:trHeight w:val="257"/>
        </w:trPr>
        <w:tc>
          <w:tcPr>
            <w:tcW w:w="8675" w:type="dxa"/>
            <w:gridSpan w:val="6"/>
            <w:tcBorders>
              <w:top w:val="single" w:sz="4" w:space="0" w:color="000000"/>
              <w:left w:val="single" w:sz="4" w:space="0" w:color="000000"/>
              <w:bottom w:val="single" w:sz="4" w:space="0" w:color="000000"/>
              <w:right w:val="single" w:sz="4" w:space="0" w:color="000000"/>
            </w:tcBorders>
          </w:tcPr>
          <w:p w:rsidR="00F3148E" w:rsidRPr="00F3148E" w:rsidRDefault="00736B6B">
            <w:pPr>
              <w:pStyle w:val="TableText"/>
              <w:jc w:val="center"/>
              <w:rPr>
                <w:rFonts w:ascii="Cambria" w:hAnsi="Cambria" w:cs="Cambria"/>
                <w:sz w:val="14"/>
              </w:rPr>
            </w:pPr>
            <w:r w:rsidRPr="00736B6B">
              <w:rPr>
                <w:rFonts w:ascii="Cambria" w:hAnsi="Cambria" w:cs="Cambria"/>
                <w:sz w:val="14"/>
                <w:shd w:val="clear" w:color="auto" w:fill="FFFF00"/>
              </w:rPr>
              <w:t>PROVENANCE (section</w:t>
            </w:r>
            <w:r w:rsidR="00013EDB">
              <w:rPr>
                <w:rFonts w:ascii="Cambria" w:hAnsi="Cambria" w:cs="Cambria"/>
                <w:sz w:val="14"/>
                <w:shd w:val="clear" w:color="auto" w:fill="FFFF00"/>
              </w:rPr>
              <w:t xml:space="preserve">  </w:t>
            </w:r>
            <w:r w:rsidR="002C0600">
              <w:rPr>
                <w:rFonts w:ascii="Cambria" w:hAnsi="Cambria" w:cs="Cambria"/>
                <w:sz w:val="14"/>
                <w:shd w:val="clear" w:color="auto" w:fill="FFFF00"/>
              </w:rPr>
              <w:t>B</w:t>
            </w:r>
            <w:bookmarkStart w:id="972" w:name="_GoBack"/>
            <w:bookmarkEnd w:id="972"/>
            <w:r w:rsidR="00013EDB">
              <w:rPr>
                <w:rFonts w:ascii="Cambria" w:hAnsi="Cambria" w:cs="Cambria"/>
                <w:sz w:val="14"/>
                <w:shd w:val="clear" w:color="auto" w:fill="FFFF00"/>
              </w:rPr>
              <w:t>6.5</w:t>
            </w:r>
            <w:r w:rsidRPr="00736B6B">
              <w:rPr>
                <w:rFonts w:ascii="Cambria" w:hAnsi="Cambria" w:cs="Cambria"/>
                <w:sz w:val="14"/>
                <w:shd w:val="clear" w:color="auto" w:fill="FFFF00"/>
              </w:rPr>
              <w:t>)</w:t>
            </w:r>
          </w:p>
        </w:tc>
      </w:tr>
      <w:tr w:rsidR="003C4D56" w:rsidRPr="00CF3F68">
        <w:trPr>
          <w:trHeight w:val="466"/>
        </w:trPr>
        <w:tc>
          <w:tcPr>
            <w:tcW w:w="1620" w:type="dxa"/>
            <w:tcBorders>
              <w:top w:val="single" w:sz="4" w:space="0" w:color="000000"/>
              <w:left w:val="single" w:sz="4" w:space="0" w:color="000000"/>
              <w:bottom w:val="single" w:sz="4" w:space="0" w:color="000000"/>
              <w:right w:val="single" w:sz="4" w:space="0" w:color="000000"/>
            </w:tcBorders>
          </w:tcPr>
          <w:p w:rsidR="003C4D56" w:rsidRPr="00736B6B" w:rsidRDefault="003C4D56">
            <w:pPr>
              <w:pStyle w:val="TableText"/>
              <w:rPr>
                <w:rFonts w:ascii="Cambria" w:hAnsi="Cambria" w:cs="Cambria"/>
                <w:sz w:val="14"/>
              </w:rPr>
            </w:pPr>
            <w:r>
              <w:rPr>
                <w:rFonts w:ascii="Cambria" w:hAnsi="Cambria" w:cs="Cambria"/>
                <w:sz w:val="14"/>
              </w:rPr>
              <w:t>facility</w:t>
            </w:r>
          </w:p>
        </w:tc>
        <w:tc>
          <w:tcPr>
            <w:tcW w:w="1813" w:type="dxa"/>
            <w:tcBorders>
              <w:top w:val="single" w:sz="4" w:space="0" w:color="000000"/>
              <w:left w:val="single" w:sz="4" w:space="0" w:color="000000"/>
              <w:bottom w:val="single" w:sz="4" w:space="0" w:color="000000"/>
              <w:right w:val="single" w:sz="4" w:space="0" w:color="000000"/>
            </w:tcBorders>
          </w:tcPr>
          <w:p w:rsidR="003C4D56" w:rsidRPr="00736B6B" w:rsidRDefault="007F49D9">
            <w:pPr>
              <w:pStyle w:val="TableText"/>
              <w:rPr>
                <w:rFonts w:ascii="Cambria" w:hAnsi="Cambria" w:cs="Cambria"/>
                <w:sz w:val="14"/>
              </w:rPr>
            </w:pPr>
            <w:r w:rsidRPr="00736B6B">
              <w:rPr>
                <w:rFonts w:ascii="Cambria" w:hAnsi="Cambria" w:cs="Cambria"/>
                <w:sz w:val="14"/>
              </w:rPr>
              <w:t>Provenance.</w:t>
            </w:r>
            <w:r>
              <w:rPr>
                <w:rFonts w:ascii="Cambria" w:hAnsi="Cambria" w:cs="Cambria"/>
                <w:sz w:val="14"/>
              </w:rPr>
              <w:t>o</w:t>
            </w:r>
            <w:r w:rsidRPr="00736B6B">
              <w:rPr>
                <w:rFonts w:ascii="Cambria" w:hAnsi="Cambria" w:cs="Cambria"/>
                <w:sz w:val="14"/>
              </w:rPr>
              <w:t>bsConfig.</w:t>
            </w:r>
            <w:r>
              <w:rPr>
                <w:rFonts w:ascii="Cambria" w:hAnsi="Cambria" w:cs="Cambria"/>
                <w:sz w:val="14"/>
              </w:rPr>
              <w:t>facility.name</w:t>
            </w:r>
          </w:p>
        </w:tc>
        <w:tc>
          <w:tcPr>
            <w:tcW w:w="783" w:type="dxa"/>
            <w:tcBorders>
              <w:top w:val="single" w:sz="4" w:space="0" w:color="000000"/>
              <w:left w:val="single" w:sz="4" w:space="0" w:color="000000"/>
              <w:bottom w:val="single" w:sz="4" w:space="0" w:color="000000"/>
              <w:right w:val="single" w:sz="4" w:space="0" w:color="000000"/>
            </w:tcBorders>
          </w:tcPr>
          <w:p w:rsidR="003C4D56" w:rsidRPr="00736B6B" w:rsidRDefault="003C4D56">
            <w:pPr>
              <w:pStyle w:val="TableText"/>
              <w:rPr>
                <w:rFonts w:ascii="Cambria" w:hAnsi="Cambria" w:cs="Cambria"/>
                <w:sz w:val="14"/>
              </w:rPr>
            </w:pPr>
            <w:r>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3C4D56" w:rsidRPr="00736B6B" w:rsidRDefault="003C4D56">
            <w:pPr>
              <w:pStyle w:val="TableText"/>
              <w:rPr>
                <w:rFonts w:ascii="Cambria" w:hAnsi="Cambria" w:cs="Cambria"/>
                <w:sz w:val="14"/>
              </w:rPr>
            </w:pPr>
            <w:r>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3C4D56" w:rsidRDefault="003C4D56">
            <w:pPr>
              <w:pStyle w:val="TableText"/>
              <w:rPr>
                <w:rFonts w:ascii="Cambria" w:hAnsi="Cambria" w:cs="Cambria"/>
                <w:sz w:val="14"/>
              </w:rPr>
            </w:pPr>
            <w:r>
              <w:rPr>
                <w:rFonts w:ascii="Cambria" w:hAnsi="Cambria" w:cs="Cambria"/>
                <w:sz w:val="14"/>
              </w:rPr>
              <w:t>[from the Resource metadata]</w:t>
            </w:r>
          </w:p>
        </w:tc>
        <w:tc>
          <w:tcPr>
            <w:tcW w:w="603" w:type="dxa"/>
            <w:gridSpan w:val="2"/>
            <w:tcBorders>
              <w:top w:val="single" w:sz="4" w:space="0" w:color="000000"/>
              <w:left w:val="single" w:sz="4" w:space="0" w:color="000000"/>
              <w:bottom w:val="single" w:sz="4" w:space="0" w:color="000000"/>
              <w:right w:val="single" w:sz="4" w:space="0" w:color="000000"/>
            </w:tcBorders>
          </w:tcPr>
          <w:p w:rsidR="003C4D56" w:rsidRPr="00736B6B" w:rsidRDefault="003C4D56">
            <w:pPr>
              <w:pStyle w:val="TableText"/>
              <w:rPr>
                <w:rFonts w:ascii="Cambria" w:hAnsi="Cambria" w:cs="Cambria"/>
                <w:sz w:val="14"/>
              </w:rPr>
            </w:pPr>
            <w:r>
              <w:rPr>
                <w:rFonts w:ascii="Cambria" w:hAnsi="Cambria" w:cs="Cambria"/>
                <w:sz w:val="14"/>
              </w:rPr>
              <w:t>NO</w:t>
            </w:r>
          </w:p>
        </w:tc>
      </w:tr>
      <w:tr w:rsidR="002839E1" w:rsidRPr="00CF3F68">
        <w:trPr>
          <w:trHeight w:val="466"/>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instrument</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Provenance.</w:t>
            </w:r>
            <w:r w:rsidR="0033151D">
              <w:rPr>
                <w:rFonts w:ascii="Cambria" w:hAnsi="Cambria" w:cs="Cambria"/>
                <w:sz w:val="14"/>
              </w:rPr>
              <w:t>o</w:t>
            </w:r>
            <w:r w:rsidRPr="00736B6B">
              <w:rPr>
                <w:rFonts w:ascii="Cambria" w:hAnsi="Cambria" w:cs="Cambria"/>
                <w:sz w:val="14"/>
              </w:rPr>
              <w:t>bsConfig.instrument.name</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unitless</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516668">
            <w:pPr>
              <w:pStyle w:val="TableText"/>
              <w:rPr>
                <w:rFonts w:ascii="Cambria" w:hAnsi="Cambria" w:cs="Cambria"/>
                <w:sz w:val="14"/>
              </w:rPr>
            </w:pPr>
            <w:r>
              <w:rPr>
                <w:rFonts w:ascii="Cambria" w:hAnsi="Cambria" w:cs="Cambria"/>
                <w:sz w:val="14"/>
              </w:rPr>
              <w:t xml:space="preserve">The name of the instrument used for the observation </w:t>
            </w:r>
          </w:p>
        </w:tc>
        <w:tc>
          <w:tcPr>
            <w:tcW w:w="603" w:type="dxa"/>
            <w:gridSpan w:val="2"/>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NO</w:t>
            </w:r>
          </w:p>
        </w:tc>
      </w:tr>
      <w:tr w:rsidR="002839E1" w:rsidRPr="00CF3F68">
        <w:trPr>
          <w:trHeight w:val="466"/>
        </w:trPr>
        <w:tc>
          <w:tcPr>
            <w:tcW w:w="1620"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 xml:space="preserve">proposal_id            </w:t>
            </w:r>
          </w:p>
        </w:tc>
        <w:tc>
          <w:tcPr>
            <w:tcW w:w="181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Provenance.</w:t>
            </w:r>
            <w:r w:rsidR="00D63E7D">
              <w:rPr>
                <w:rFonts w:ascii="Cambria" w:hAnsi="Cambria" w:cs="Cambria"/>
                <w:sz w:val="14"/>
              </w:rPr>
              <w:t>p</w:t>
            </w:r>
            <w:r w:rsidRPr="00736B6B">
              <w:rPr>
                <w:rFonts w:ascii="Cambria" w:hAnsi="Cambria" w:cs="Cambria"/>
                <w:sz w:val="14"/>
              </w:rPr>
              <w:t>roposalID</w:t>
            </w:r>
          </w:p>
        </w:tc>
        <w:tc>
          <w:tcPr>
            <w:tcW w:w="783"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734"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string</w:t>
            </w:r>
          </w:p>
        </w:tc>
        <w:tc>
          <w:tcPr>
            <w:tcW w:w="3129" w:type="dxa"/>
            <w:tcBorders>
              <w:top w:val="single" w:sz="4" w:space="0" w:color="000000"/>
              <w:left w:val="single" w:sz="4" w:space="0" w:color="000000"/>
              <w:bottom w:val="single" w:sz="4" w:space="0" w:color="000000"/>
              <w:right w:val="single" w:sz="4" w:space="0" w:color="000000"/>
            </w:tcBorders>
          </w:tcPr>
          <w:p w:rsidR="002839E1" w:rsidRPr="00CF3F68" w:rsidRDefault="00736B6B">
            <w:pPr>
              <w:pStyle w:val="TableText"/>
              <w:rPr>
                <w:rFonts w:ascii="Cambria" w:hAnsi="Cambria" w:cs="Cambria"/>
                <w:sz w:val="14"/>
              </w:rPr>
            </w:pPr>
            <w:r w:rsidRPr="00736B6B">
              <w:rPr>
                <w:rFonts w:ascii="Cambria" w:hAnsi="Cambria" w:cs="Cambria"/>
                <w:sz w:val="14"/>
              </w:rPr>
              <w:t>Identifier of proposal to which observation belongs</w:t>
            </w:r>
          </w:p>
        </w:tc>
        <w:tc>
          <w:tcPr>
            <w:tcW w:w="603" w:type="dxa"/>
            <w:gridSpan w:val="2"/>
            <w:tcBorders>
              <w:top w:val="single" w:sz="4" w:space="0" w:color="000000"/>
              <w:left w:val="single" w:sz="4" w:space="0" w:color="000000"/>
              <w:bottom w:val="single" w:sz="4" w:space="0" w:color="000000"/>
              <w:right w:val="single" w:sz="4" w:space="0" w:color="000000"/>
            </w:tcBorders>
          </w:tcPr>
          <w:p w:rsidR="00830CAB" w:rsidRDefault="00736B6B" w:rsidP="00830CAB">
            <w:pPr>
              <w:pStyle w:val="TableText"/>
              <w:keepNext/>
              <w:rPr>
                <w:rFonts w:ascii="Cambria" w:hAnsi="Cambria" w:cs="Cambria"/>
                <w:sz w:val="14"/>
              </w:rPr>
              <w:pPrChange w:id="973" w:author="Mireille Louys" w:date="2011-02-28T11:01:00Z">
                <w:pPr>
                  <w:pStyle w:val="TableText"/>
                  <w:tabs>
                    <w:tab w:val="right" w:pos="8630"/>
                  </w:tabs>
                  <w:ind w:left="227"/>
                </w:pPr>
              </w:pPrChange>
            </w:pPr>
            <w:r w:rsidRPr="00736B6B">
              <w:rPr>
                <w:rFonts w:ascii="Cambria" w:hAnsi="Cambria" w:cs="Cambria"/>
                <w:sz w:val="14"/>
              </w:rPr>
              <w:t>NO</w:t>
            </w:r>
          </w:p>
        </w:tc>
      </w:tr>
    </w:tbl>
    <w:p w:rsidR="00B10C77" w:rsidRDefault="00680E66">
      <w:pPr>
        <w:pStyle w:val="Lgende"/>
        <w:rPr>
          <w:sz w:val="22"/>
        </w:rPr>
      </w:pPr>
      <w:r w:rsidRPr="00680E66">
        <w:rPr>
          <w:b w:val="0"/>
        </w:rPr>
        <w:t xml:space="preserve">Table </w:t>
      </w:r>
      <w:r w:rsidR="00830CAB" w:rsidRPr="00680E66">
        <w:rPr>
          <w:b w:val="0"/>
        </w:rPr>
        <w:fldChar w:fldCharType="begin"/>
      </w:r>
      <w:r w:rsidRPr="00680E66">
        <w:rPr>
          <w:b w:val="0"/>
        </w:rPr>
        <w:instrText xml:space="preserve"> SEQ Table \* ARABIC </w:instrText>
      </w:r>
      <w:r w:rsidR="00830CAB" w:rsidRPr="00680E66">
        <w:rPr>
          <w:b w:val="0"/>
        </w:rPr>
        <w:fldChar w:fldCharType="separate"/>
      </w:r>
      <w:r w:rsidR="00F12A59">
        <w:rPr>
          <w:b w:val="0"/>
          <w:noProof/>
        </w:rPr>
        <w:t>5</w:t>
      </w:r>
      <w:r w:rsidR="00830CAB" w:rsidRPr="00680E66">
        <w:rPr>
          <w:b w:val="0"/>
        </w:rPr>
        <w:fldChar w:fldCharType="end"/>
      </w:r>
      <w:r w:rsidRPr="00680E66">
        <w:rPr>
          <w:b w:val="0"/>
        </w:rPr>
        <w:t xml:space="preserve"> Data model summary</w:t>
      </w:r>
    </w:p>
    <w:p w:rsidR="002839E1" w:rsidRPr="00CF3F68" w:rsidRDefault="00736B6B" w:rsidP="00056CE8">
      <w:pPr>
        <w:pStyle w:val="Titre2"/>
        <w:numPr>
          <w:ilvl w:val="1"/>
          <w:numId w:val="25"/>
        </w:numPr>
        <w:rPr>
          <w:sz w:val="24"/>
        </w:rPr>
      </w:pPr>
      <w:bookmarkStart w:id="974" w:name="_Toc286616454"/>
      <w:r w:rsidRPr="00736B6B">
        <w:rPr>
          <w:sz w:val="24"/>
        </w:rPr>
        <w:t>Observation Information</w:t>
      </w:r>
      <w:bookmarkEnd w:id="974"/>
    </w:p>
    <w:p w:rsidR="002839E1" w:rsidRPr="00CF3F68" w:rsidRDefault="00736B6B">
      <w:pPr>
        <w:pStyle w:val="Corpsdetexte"/>
        <w:rPr>
          <w:sz w:val="22"/>
        </w:rPr>
      </w:pPr>
      <w:r w:rsidRPr="00736B6B">
        <w:rPr>
          <w:sz w:val="22"/>
        </w:rPr>
        <w:t>This class is a place holder that gathers all metadata relative to an observed and distributed dataset. It points to existing classes of Spectrum DM and types from VODataservice</w:t>
      </w:r>
      <w:r w:rsidRPr="00736B6B">
        <w:rPr>
          <w:noProof/>
          <w:sz w:val="22"/>
        </w:rPr>
        <w:t xml:space="preserve"> (Plante &amp; al., 2010) </w:t>
      </w:r>
    </w:p>
    <w:p w:rsidR="00B10C77" w:rsidRDefault="00736B6B" w:rsidP="00056CE8">
      <w:pPr>
        <w:pStyle w:val="Titre3"/>
        <w:numPr>
          <w:ilvl w:val="2"/>
          <w:numId w:val="25"/>
        </w:numPr>
      </w:pPr>
      <w:bookmarkStart w:id="975" w:name="_Toc286616455"/>
      <w:r w:rsidRPr="00736B6B">
        <w:t xml:space="preserve">Data Product Type </w:t>
      </w:r>
      <w:r w:rsidRPr="00104102">
        <w:rPr>
          <w:i/>
        </w:rPr>
        <w:t>(dataproduct_type)</w:t>
      </w:r>
      <w:bookmarkEnd w:id="975"/>
      <w:r w:rsidRPr="00736B6B">
        <w:t xml:space="preserve"> </w:t>
      </w:r>
    </w:p>
    <w:p w:rsidR="00A54CE8" w:rsidRDefault="007525E3" w:rsidP="00056CE8">
      <w:pPr>
        <w:pStyle w:val="Titre3"/>
        <w:numPr>
          <w:ilvl w:val="0"/>
          <w:numId w:val="53"/>
        </w:numPr>
        <w:rPr>
          <w:b w:val="0"/>
          <w:color w:val="auto"/>
        </w:rPr>
      </w:pPr>
      <w:bookmarkStart w:id="976" w:name="_Toc286608942"/>
      <w:bookmarkStart w:id="977" w:name="_Toc286615290"/>
      <w:bookmarkStart w:id="978" w:name="_Toc286616456"/>
      <w:r w:rsidRPr="001B55AB">
        <w:rPr>
          <w:b w:val="0"/>
          <w:color w:val="auto"/>
        </w:rPr>
        <w:t xml:space="preserve">The model defines a </w:t>
      </w:r>
      <w:r w:rsidRPr="001B55AB">
        <w:rPr>
          <w:b w:val="0"/>
          <w:iCs/>
          <w:color w:val="auto"/>
        </w:rPr>
        <w:t>data product type</w:t>
      </w:r>
      <w:r w:rsidRPr="001B55AB">
        <w:rPr>
          <w:b w:val="0"/>
          <w:color w:val="auto"/>
        </w:rPr>
        <w:t xml:space="preserve"> attribute for the Observation Class. It is the type of observation the user queries for or selects for retrieval. This is coded as a string that conveys a general idea of the content and </w:t>
      </w:r>
      <w:r w:rsidR="005D1980" w:rsidRPr="001B55AB">
        <w:rPr>
          <w:b w:val="0"/>
          <w:color w:val="auto"/>
        </w:rPr>
        <w:t>organization</w:t>
      </w:r>
      <w:r w:rsidRPr="001B55AB">
        <w:rPr>
          <w:b w:val="0"/>
          <w:color w:val="auto"/>
        </w:rPr>
        <w:t xml:space="preserve"> of a dataset.  Possible values for this string are described in section</w:t>
      </w:r>
      <w:r w:rsidR="00FE51B3" w:rsidRPr="001B55AB">
        <w:rPr>
          <w:b w:val="0"/>
          <w:color w:val="auto"/>
        </w:rPr>
        <w:t xml:space="preserve"> </w:t>
      </w:r>
      <w:fldSimple w:instr=" REF _Ref158637626 \r \h  \* MERGEFORMAT ">
        <w:r w:rsidR="00F12A59" w:rsidRPr="00F12A59">
          <w:rPr>
            <w:b w:val="0"/>
            <w:color w:val="auto"/>
          </w:rPr>
          <w:t>0</w:t>
        </w:r>
      </w:fldSimple>
      <w:r w:rsidRPr="001B55AB">
        <w:rPr>
          <w:b w:val="0"/>
          <w:color w:val="auto"/>
        </w:rPr>
        <w:t xml:space="preserve">.  The short name for this attribute is </w:t>
      </w:r>
      <w:r w:rsidRPr="001B55AB">
        <w:rPr>
          <w:b w:val="0"/>
          <w:i/>
          <w:color w:val="auto"/>
        </w:rPr>
        <w:t>dataproduct_type</w:t>
      </w:r>
      <w:r w:rsidRPr="001B55AB">
        <w:rPr>
          <w:b w:val="0"/>
          <w:color w:val="auto"/>
        </w:rPr>
        <w:t xml:space="preserve"> in the implemented Ivoa.ObsCore table, as shown in </w:t>
      </w:r>
      <w:fldSimple w:instr=" REF _Ref286578377 \h  \* MERGEFORMAT ">
        <w:r w:rsidR="00F12A59" w:rsidRPr="00F12A59">
          <w:rPr>
            <w:b w:val="0"/>
            <w:color w:val="auto"/>
          </w:rPr>
          <w:t xml:space="preserve">Table </w:t>
        </w:r>
        <w:r w:rsidR="00F12A59" w:rsidRPr="00F12A59">
          <w:rPr>
            <w:b w:val="0"/>
            <w:noProof/>
            <w:color w:val="auto"/>
          </w:rPr>
          <w:t>4</w:t>
        </w:r>
        <w:bookmarkEnd w:id="976"/>
        <w:bookmarkEnd w:id="977"/>
        <w:bookmarkEnd w:id="978"/>
      </w:fldSimple>
      <w:bookmarkStart w:id="979" w:name="_Toc285650501"/>
      <w:bookmarkEnd w:id="979"/>
    </w:p>
    <w:p w:rsidR="0010512A" w:rsidRDefault="0010512A" w:rsidP="00056CE8">
      <w:pPr>
        <w:pStyle w:val="Paragraphedeliste"/>
        <w:numPr>
          <w:ilvl w:val="3"/>
          <w:numId w:val="48"/>
        </w:numPr>
      </w:pPr>
      <w:bookmarkStart w:id="980" w:name="_Ref286610492"/>
      <w:r>
        <w:t>Dataproduct Subtype</w:t>
      </w:r>
      <w:bookmarkEnd w:id="980"/>
    </w:p>
    <w:p w:rsidR="0010512A" w:rsidRDefault="0010512A" w:rsidP="00F4115B">
      <w:pPr>
        <w:jc w:val="left"/>
      </w:pPr>
      <w:r>
        <w:t xml:space="preserve"> In order to be more </w:t>
      </w:r>
      <w:r w:rsidR="00F4115B">
        <w:t>precise,</w:t>
      </w:r>
      <w:r>
        <w:t xml:space="preserve"> the data product type could be </w:t>
      </w:r>
      <w:proofErr w:type="gramStart"/>
      <w:r>
        <w:t>completed  with</w:t>
      </w:r>
      <w:proofErr w:type="gramEnd"/>
      <w:r>
        <w:t xml:space="preserve"> a second field ,called a subtype.</w:t>
      </w:r>
    </w:p>
    <w:p w:rsidR="0010512A" w:rsidRDefault="0010512A" w:rsidP="00F44BD4">
      <w:pPr>
        <w:jc w:val="left"/>
      </w:pPr>
      <w:r>
        <w:t>[</w:t>
      </w:r>
      <w:r w:rsidR="004D0E9D">
        <w:t xml:space="preserve">TBA: </w:t>
      </w:r>
      <w:r>
        <w:t xml:space="preserve">Need examples of such combinations </w:t>
      </w:r>
      <w:r w:rsidR="00F44BD4">
        <w:t xml:space="preserve">Check discussion at </w:t>
      </w:r>
      <w:hyperlink r:id="rId17" w:history="1">
        <w:r w:rsidR="00F44BD4" w:rsidRPr="00F44BD4">
          <w:rPr>
            <w:rStyle w:val="Lienhypertexte"/>
          </w:rPr>
          <w:t>http://www.ivoa.net/cgi-bin/twiki/bin/view/IVOA/ObsTAPdraftDiscussion</w:t>
        </w:r>
      </w:hyperlink>
      <w:r w:rsidR="00F44BD4">
        <w:t xml:space="preserve"> </w:t>
      </w:r>
      <w:r>
        <w:t xml:space="preserve">]  </w:t>
      </w:r>
    </w:p>
    <w:p w:rsidR="0010512A" w:rsidRPr="0010512A" w:rsidRDefault="0010512A" w:rsidP="0010512A">
      <w:pPr>
        <w:pStyle w:val="Paragraphedeliste"/>
        <w:ind w:left="792"/>
      </w:pPr>
    </w:p>
    <w:p w:rsidR="00B10C77" w:rsidRDefault="00736B6B" w:rsidP="00056CE8">
      <w:pPr>
        <w:pStyle w:val="Titre3"/>
        <w:numPr>
          <w:ilvl w:val="2"/>
          <w:numId w:val="25"/>
        </w:numPr>
      </w:pPr>
      <w:bookmarkStart w:id="981" w:name="_Toc286616457"/>
      <w:r w:rsidRPr="00736B6B">
        <w:t xml:space="preserve">Calibration level </w:t>
      </w:r>
      <w:r w:rsidRPr="00736B6B">
        <w:rPr>
          <w:i/>
        </w:rPr>
        <w:t>(calib_level)</w:t>
      </w:r>
      <w:bookmarkEnd w:id="981"/>
      <w:r w:rsidRPr="00736B6B">
        <w:rPr>
          <w:i/>
        </w:rPr>
        <w:t xml:space="preserve"> </w:t>
      </w:r>
    </w:p>
    <w:p w:rsidR="002839E1" w:rsidRPr="00CF3F68" w:rsidRDefault="00736B6B">
      <w:pPr>
        <w:pStyle w:val="Corpsdetexte"/>
        <w:rPr>
          <w:sz w:val="22"/>
        </w:rPr>
      </w:pPr>
      <w:r w:rsidRPr="00736B6B">
        <w:rPr>
          <w:sz w:val="22"/>
        </w:rPr>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rsidR="002839E1" w:rsidRPr="00CF3F68" w:rsidRDefault="00736B6B">
      <w:pPr>
        <w:pStyle w:val="Corpsdetexte"/>
        <w:rPr>
          <w:sz w:val="22"/>
        </w:rPr>
      </w:pPr>
      <w:r w:rsidRPr="00736B6B">
        <w:rPr>
          <w:sz w:val="22"/>
        </w:rPr>
        <w:t xml:space="preserve">Following examples can help to find the most appropriate value for the </w:t>
      </w:r>
      <w:r w:rsidRPr="00736B6B">
        <w:rPr>
          <w:i/>
          <w:iCs/>
          <w:sz w:val="22"/>
        </w:rPr>
        <w:t>calibLevel</w:t>
      </w:r>
      <w:r w:rsidRPr="00736B6B">
        <w:rPr>
          <w:sz w:val="22"/>
        </w:rPr>
        <w:t xml:space="preserve"> attribute</w:t>
      </w:r>
      <w:r w:rsidR="009E7405">
        <w:rPr>
          <w:sz w:val="22"/>
        </w:rPr>
        <w:t xml:space="preserve"> </w:t>
      </w:r>
      <w:r w:rsidR="007525E3" w:rsidRPr="007525E3">
        <w:rPr>
          <w:rFonts w:ascii="Arial Narrow" w:hAnsi="Arial Narrow"/>
          <w:sz w:val="22"/>
        </w:rPr>
        <w:t>(Obs.calibLevel)</w:t>
      </w:r>
      <w:r w:rsidRPr="00736B6B">
        <w:rPr>
          <w:sz w:val="22"/>
        </w:rPr>
        <w:t>.</w:t>
      </w:r>
    </w:p>
    <w:p w:rsidR="002839E1" w:rsidRPr="00CF3F68" w:rsidRDefault="00736B6B" w:rsidP="00056CE8">
      <w:pPr>
        <w:pStyle w:val="Corpsdetexte"/>
        <w:numPr>
          <w:ilvl w:val="0"/>
          <w:numId w:val="42"/>
        </w:numPr>
        <w:rPr>
          <w:sz w:val="22"/>
        </w:rPr>
      </w:pPr>
      <w:r w:rsidRPr="00736B6B">
        <w:rPr>
          <w:b/>
          <w:sz w:val="22"/>
        </w:rPr>
        <w:lastRenderedPageBreak/>
        <w:t>Level 0</w:t>
      </w:r>
      <w:r w:rsidRPr="00736B6B">
        <w:rPr>
          <w:sz w:val="22"/>
        </w:rPr>
        <w:t xml:space="preserve">: Raw instrumental data, possibly in proprietary internal provider format, that needs specific tools to be handled. </w:t>
      </w:r>
    </w:p>
    <w:p w:rsidR="002839E1" w:rsidRPr="00CF3F68" w:rsidRDefault="00736B6B" w:rsidP="00056CE8">
      <w:pPr>
        <w:pStyle w:val="Corpsdetexte"/>
        <w:numPr>
          <w:ilvl w:val="0"/>
          <w:numId w:val="42"/>
        </w:numPr>
        <w:rPr>
          <w:sz w:val="22"/>
        </w:rPr>
      </w:pPr>
      <w:r w:rsidRPr="00736B6B">
        <w:rPr>
          <w:b/>
          <w:sz w:val="22"/>
        </w:rPr>
        <w:t>Level 1</w:t>
      </w:r>
      <w:r w:rsidRPr="00736B6B">
        <w:rPr>
          <w:sz w:val="22"/>
        </w:rPr>
        <w:t xml:space="preserve">: Instrumental data in a standard format (FITS, VOTable, SDFITS, ASDM, etc. The data may or may not be calibrated. Standards tools can handle it. </w:t>
      </w:r>
    </w:p>
    <w:p w:rsidR="002839E1" w:rsidRPr="00CF3F68" w:rsidRDefault="00736B6B" w:rsidP="00056CE8">
      <w:pPr>
        <w:pStyle w:val="Corpsdetexte"/>
        <w:numPr>
          <w:ilvl w:val="0"/>
          <w:numId w:val="42"/>
        </w:numPr>
        <w:rPr>
          <w:sz w:val="22"/>
        </w:rPr>
      </w:pPr>
      <w:r w:rsidRPr="00736B6B">
        <w:rPr>
          <w:b/>
          <w:sz w:val="22"/>
        </w:rPr>
        <w:t>Level 2</w:t>
      </w:r>
      <w:r w:rsidRPr="00736B6B">
        <w:rPr>
          <w:sz w:val="22"/>
        </w:rPr>
        <w:t>: Science ready data, with instrument signature removed, and calibration status defined on all physical axes.</w:t>
      </w:r>
    </w:p>
    <w:p w:rsidR="002839E1" w:rsidRPr="00CF3F68" w:rsidRDefault="00736B6B" w:rsidP="00056CE8">
      <w:pPr>
        <w:pStyle w:val="Corpsdetexte"/>
        <w:numPr>
          <w:ilvl w:val="0"/>
          <w:numId w:val="42"/>
        </w:numPr>
        <w:rPr>
          <w:sz w:val="22"/>
        </w:rPr>
      </w:pPr>
      <w:r w:rsidRPr="00736B6B">
        <w:rPr>
          <w:b/>
          <w:sz w:val="22"/>
        </w:rPr>
        <w:t>Level 3</w:t>
      </w:r>
      <w:r w:rsidRPr="00736B6B">
        <w:rPr>
          <w:sz w:val="22"/>
        </w:rPr>
        <w:t xml:space="preserve">: Enhanced data products like mosaics, improved co-added image cubes, resampled or drizzled images, </w:t>
      </w:r>
      <w:proofErr w:type="gramStart"/>
      <w:r w:rsidRPr="00736B6B">
        <w:rPr>
          <w:sz w:val="22"/>
        </w:rPr>
        <w:t>etc</w:t>
      </w:r>
      <w:proofErr w:type="gramEnd"/>
      <w:r w:rsidRPr="00736B6B">
        <w:rPr>
          <w:sz w:val="22"/>
        </w:rPr>
        <w:t xml:space="preserve">. spectra with calibrated velocity axis at a particular line rest frequency.  In such case, the improved calibration procedure is described by the data provider in some </w:t>
      </w:r>
      <w:proofErr w:type="gramStart"/>
      <w:r w:rsidRPr="00736B6B">
        <w:rPr>
          <w:sz w:val="22"/>
        </w:rPr>
        <w:t>way,</w:t>
      </w:r>
      <w:proofErr w:type="gramEnd"/>
      <w:r w:rsidRPr="00736B6B">
        <w:rPr>
          <w:sz w:val="22"/>
        </w:rPr>
        <w:t xml:space="preserve"> progenitors of such a data product can be identified into the reduction pipeline.</w:t>
      </w:r>
    </w:p>
    <w:p w:rsidR="002839E1" w:rsidRPr="00CF3F68" w:rsidRDefault="00736B6B">
      <w:pPr>
        <w:pStyle w:val="Corpsdetexte"/>
        <w:rPr>
          <w:sz w:val="22"/>
        </w:rPr>
      </w:pPr>
      <w:r w:rsidRPr="00736B6B">
        <w:rPr>
          <w:sz w:val="22"/>
        </w:rPr>
        <w:t>This classification is simple enough to cover all regimes. Data providers will adjust the mapping of their various internal levels of calibration to this general frame.</w:t>
      </w:r>
    </w:p>
    <w:p w:rsidR="00A54CE8" w:rsidRDefault="00736B6B" w:rsidP="00056CE8">
      <w:pPr>
        <w:pStyle w:val="Titre3"/>
        <w:numPr>
          <w:ilvl w:val="1"/>
          <w:numId w:val="25"/>
        </w:numPr>
      </w:pPr>
      <w:bookmarkStart w:id="982" w:name="_Toc285650503"/>
      <w:bookmarkStart w:id="983" w:name="_Ref285666803"/>
      <w:bookmarkStart w:id="984" w:name="_Toc286616458"/>
      <w:bookmarkEnd w:id="982"/>
      <w:r w:rsidRPr="0049655A">
        <w:t>Target</w:t>
      </w:r>
      <w:bookmarkEnd w:id="983"/>
      <w:bookmarkEnd w:id="984"/>
    </w:p>
    <w:p w:rsidR="002839E1" w:rsidRPr="00CF3F68" w:rsidRDefault="00736B6B">
      <w:pPr>
        <w:pStyle w:val="Corpsdetexte"/>
        <w:rPr>
          <w:sz w:val="22"/>
        </w:rPr>
      </w:pPr>
      <w:r w:rsidRPr="00736B6B">
        <w:rPr>
          <w:sz w:val="22"/>
        </w:rPr>
        <w:t>This is the astronomical object of interest for which the observation was performed. Only the name is used in the Core Components model but the Target object is fully designed in the Spectrum data model. Serendipitous archives or surveys may not contain this information for all observations, so this can be ‘NULL’ if necessary or have a value like ‘DARK’ for instance to specify a dark field and not a pointed observation.</w:t>
      </w:r>
    </w:p>
    <w:p w:rsidR="00942C89" w:rsidRDefault="00736B6B" w:rsidP="00056CE8">
      <w:pPr>
        <w:pStyle w:val="Titre4"/>
        <w:numPr>
          <w:ilvl w:val="2"/>
          <w:numId w:val="25"/>
        </w:numPr>
        <w:tabs>
          <w:tab w:val="left" w:pos="935"/>
        </w:tabs>
        <w:rPr>
          <w:i/>
          <w:sz w:val="22"/>
        </w:rPr>
      </w:pPr>
      <w:bookmarkStart w:id="985" w:name="_Toc286616459"/>
      <w:r w:rsidRPr="00736B6B">
        <w:rPr>
          <w:sz w:val="22"/>
        </w:rPr>
        <w:t xml:space="preserve">Target Name </w:t>
      </w:r>
      <w:r w:rsidRPr="00736B6B">
        <w:rPr>
          <w:i/>
          <w:sz w:val="22"/>
        </w:rPr>
        <w:t>(target_name)</w:t>
      </w:r>
      <w:bookmarkEnd w:id="985"/>
    </w:p>
    <w:p w:rsidR="002839E1" w:rsidRPr="00CF3F68" w:rsidRDefault="00736B6B">
      <w:pPr>
        <w:pStyle w:val="Corpsdetexte"/>
        <w:rPr>
          <w:sz w:val="22"/>
        </w:rPr>
      </w:pPr>
      <w:r w:rsidRPr="00736B6B">
        <w:rPr>
          <w:sz w:val="22"/>
        </w:rPr>
        <w:t xml:space="preserve">The </w:t>
      </w:r>
      <w:r w:rsidRPr="00736B6B">
        <w:rPr>
          <w:i/>
          <w:sz w:val="22"/>
        </w:rPr>
        <w:t>target_name</w:t>
      </w:r>
      <w:r w:rsidRPr="00736B6B">
        <w:rPr>
          <w:sz w:val="22"/>
        </w:rPr>
        <w:t xml:space="preserve"> specified here is often un-reliable when one is searching for specific classes of objects, at least for most archives since it is quite hard to standardize automatically the target name for each observation. So the users could be </w:t>
      </w:r>
      <w:proofErr w:type="gramStart"/>
      <w:r w:rsidRPr="00736B6B">
        <w:rPr>
          <w:sz w:val="22"/>
        </w:rPr>
        <w:t>warn</w:t>
      </w:r>
      <w:proofErr w:type="gramEnd"/>
      <w:r w:rsidRPr="00736B6B">
        <w:rPr>
          <w:sz w:val="22"/>
        </w:rPr>
        <w:t xml:space="preserve"> that specifying </w:t>
      </w:r>
      <w:r w:rsidRPr="00736B6B">
        <w:rPr>
          <w:i/>
          <w:sz w:val="22"/>
        </w:rPr>
        <w:t>target_name</w:t>
      </w:r>
      <w:r w:rsidRPr="00736B6B">
        <w:rPr>
          <w:sz w:val="22"/>
        </w:rPr>
        <w:t xml:space="preserve"> for their search will not necessarily return the expected results. It is quite useful for moving target like planets.</w:t>
      </w:r>
    </w:p>
    <w:p w:rsidR="009E2C46" w:rsidRDefault="00736B6B" w:rsidP="00056CE8">
      <w:pPr>
        <w:pStyle w:val="Titre4"/>
        <w:numPr>
          <w:ilvl w:val="2"/>
          <w:numId w:val="25"/>
        </w:numPr>
        <w:tabs>
          <w:tab w:val="left" w:pos="360"/>
        </w:tabs>
        <w:rPr>
          <w:sz w:val="22"/>
        </w:rPr>
      </w:pPr>
      <w:bookmarkStart w:id="986" w:name="_Toc286616460"/>
      <w:r w:rsidRPr="00736B6B">
        <w:rPr>
          <w:sz w:val="22"/>
        </w:rPr>
        <w:t xml:space="preserve">Class of the Target source/object </w:t>
      </w:r>
      <w:r w:rsidRPr="00736B6B">
        <w:rPr>
          <w:i/>
          <w:sz w:val="22"/>
        </w:rPr>
        <w:t>(target_class)</w:t>
      </w:r>
      <w:bookmarkEnd w:id="986"/>
    </w:p>
    <w:p w:rsidR="002839E1" w:rsidRPr="00CF3F68" w:rsidRDefault="00736B6B">
      <w:pPr>
        <w:pStyle w:val="Corpsdetexte"/>
        <w:rPr>
          <w:sz w:val="22"/>
        </w:rPr>
      </w:pPr>
      <w:r w:rsidRPr="00736B6B">
        <w:rPr>
          <w:sz w:val="22"/>
        </w:rPr>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rsidR="002839E1" w:rsidRPr="00CF3F68" w:rsidRDefault="00736B6B" w:rsidP="00056CE8">
      <w:pPr>
        <w:pStyle w:val="Titre2"/>
        <w:numPr>
          <w:ilvl w:val="1"/>
          <w:numId w:val="25"/>
        </w:numPr>
        <w:rPr>
          <w:sz w:val="24"/>
        </w:rPr>
      </w:pPr>
      <w:bookmarkStart w:id="987" w:name="_Ref285666832"/>
      <w:bookmarkStart w:id="988" w:name="_Toc286616461"/>
      <w:r w:rsidRPr="00736B6B">
        <w:rPr>
          <w:sz w:val="24"/>
        </w:rPr>
        <w:t>Dataset Description</w:t>
      </w:r>
      <w:bookmarkEnd w:id="987"/>
      <w:bookmarkEnd w:id="988"/>
    </w:p>
    <w:p w:rsidR="002839E1" w:rsidRPr="00CF3F68" w:rsidRDefault="00736B6B">
      <w:pPr>
        <w:pStyle w:val="Corpsdetexte"/>
        <w:rPr>
          <w:sz w:val="22"/>
        </w:rPr>
      </w:pPr>
      <w:r w:rsidRPr="00736B6B">
        <w:rPr>
          <w:sz w:val="22"/>
        </w:rPr>
        <w:t xml:space="preserve">After acquisition and reduction an observation is uniquely identified by its creator and gets a creator dataset identifier.  This information is defined in the Spectrum data model in the </w:t>
      </w:r>
      <w:r w:rsidRPr="00736B6B">
        <w:rPr>
          <w:i/>
          <w:sz w:val="22"/>
        </w:rPr>
        <w:t>DataID</w:t>
      </w:r>
      <w:r w:rsidRPr="00736B6B">
        <w:rPr>
          <w:sz w:val="22"/>
        </w:rPr>
        <w:t xml:space="preserve"> class. We re-use this class and the Utype </w:t>
      </w:r>
      <w:r w:rsidR="007525E3" w:rsidRPr="007525E3">
        <w:rPr>
          <w:rFonts w:ascii="Arial Narrow" w:hAnsi="Arial Narrow"/>
          <w:iCs/>
          <w:sz w:val="22"/>
        </w:rPr>
        <w:t>DataID.CreatorDID</w:t>
      </w:r>
      <w:r w:rsidRPr="00736B6B">
        <w:rPr>
          <w:sz w:val="22"/>
        </w:rPr>
        <w:t xml:space="preserve"> in order to distinguish two dataset curated by two different services (archives) but originating from the same creator.  When broadcasting a query to multiple servers, the response may contain multiple copies of the same </w:t>
      </w:r>
      <w:proofErr w:type="gramStart"/>
      <w:r w:rsidRPr="00736B6B">
        <w:rPr>
          <w:sz w:val="22"/>
        </w:rPr>
        <w:t>dataset,</w:t>
      </w:r>
      <w:proofErr w:type="gramEnd"/>
      <w:r w:rsidRPr="00736B6B">
        <w:rPr>
          <w:sz w:val="22"/>
        </w:rPr>
        <w:t xml:space="preserve"> with a unique </w:t>
      </w:r>
      <w:r w:rsidR="007525E3" w:rsidRPr="007525E3">
        <w:rPr>
          <w:rFonts w:ascii="Arial Narrow" w:hAnsi="Arial Narrow"/>
          <w:sz w:val="22"/>
        </w:rPr>
        <w:t>DataID.CreatorDID</w:t>
      </w:r>
      <w:r w:rsidRPr="00736B6B">
        <w:rPr>
          <w:sz w:val="22"/>
        </w:rPr>
        <w:t xml:space="preserve"> </w:t>
      </w:r>
      <w:r w:rsidRPr="00736B6B">
        <w:rPr>
          <w:i/>
          <w:sz w:val="22"/>
        </w:rPr>
        <w:t>obs_creator_did</w:t>
      </w:r>
      <w:r w:rsidRPr="00736B6B">
        <w:rPr>
          <w:sz w:val="22"/>
        </w:rPr>
        <w:t xml:space="preserve"> but possibly different </w:t>
      </w:r>
      <w:r w:rsidRPr="00736B6B">
        <w:rPr>
          <w:i/>
          <w:sz w:val="22"/>
        </w:rPr>
        <w:t>obs_publisher_did</w:t>
      </w:r>
      <w:r w:rsidRPr="00736B6B">
        <w:rPr>
          <w:sz w:val="22"/>
        </w:rPr>
        <w:t xml:space="preserve"> (given by the data provider) Therefore a unique identifier is needed here.  In the ObsCore model, the short name associated to this ID should be </w:t>
      </w:r>
      <w:r w:rsidRPr="00736B6B">
        <w:rPr>
          <w:i/>
          <w:sz w:val="22"/>
        </w:rPr>
        <w:t>obs_id</w:t>
      </w:r>
      <w:r w:rsidRPr="00736B6B">
        <w:rPr>
          <w:sz w:val="22"/>
        </w:rPr>
        <w:t xml:space="preserve"> (to be checked).</w:t>
      </w:r>
    </w:p>
    <w:p w:rsidR="002839E1" w:rsidRPr="00CF3F68" w:rsidRDefault="00736B6B">
      <w:pPr>
        <w:pStyle w:val="Corpsdetexte"/>
        <w:rPr>
          <w:sz w:val="22"/>
        </w:rPr>
      </w:pPr>
      <w:r w:rsidRPr="00736B6B">
        <w:rPr>
          <w:sz w:val="22"/>
        </w:rPr>
        <w:lastRenderedPageBreak/>
        <w:t>The second identifier used in this model is the one given by the data provider, and defined in the Curation Class.</w:t>
      </w:r>
    </w:p>
    <w:p w:rsidR="00A54CE8" w:rsidRDefault="00736B6B" w:rsidP="00056CE8">
      <w:pPr>
        <w:pStyle w:val="Titre3"/>
        <w:numPr>
          <w:ilvl w:val="2"/>
          <w:numId w:val="25"/>
        </w:numPr>
      </w:pPr>
      <w:bookmarkStart w:id="989" w:name="_Toc286616462"/>
      <w:r w:rsidRPr="00736B6B">
        <w:t>Creator name (obs_creator_name)</w:t>
      </w:r>
      <w:bookmarkEnd w:id="989"/>
      <w:r w:rsidRPr="00736B6B">
        <w:t xml:space="preserve"> </w:t>
      </w:r>
    </w:p>
    <w:p w:rsidR="002839E1" w:rsidRPr="00CF3F68" w:rsidRDefault="00736B6B">
      <w:pPr>
        <w:pStyle w:val="Corpsdetexte"/>
        <w:rPr>
          <w:sz w:val="22"/>
        </w:rPr>
      </w:pPr>
      <w:proofErr w:type="gramStart"/>
      <w:r w:rsidRPr="00736B6B">
        <w:rPr>
          <w:sz w:val="22"/>
        </w:rPr>
        <w:t>The name of the institution or entity which created the dataset, in a simple string.</w:t>
      </w:r>
      <w:proofErr w:type="gramEnd"/>
    </w:p>
    <w:p w:rsidR="00A54CE8" w:rsidRDefault="00736B6B" w:rsidP="00056CE8">
      <w:pPr>
        <w:pStyle w:val="Titre3"/>
        <w:numPr>
          <w:ilvl w:val="2"/>
          <w:numId w:val="25"/>
        </w:numPr>
        <w:rPr>
          <w:i/>
        </w:rPr>
      </w:pPr>
      <w:bookmarkStart w:id="990" w:name="_Toc286616463"/>
      <w:r w:rsidRPr="00736B6B">
        <w:t>Observation Identifier</w:t>
      </w:r>
      <w:r w:rsidR="008E43C4">
        <w:t xml:space="preserve"> </w:t>
      </w:r>
      <w:r w:rsidRPr="00736B6B">
        <w:rPr>
          <w:i/>
        </w:rPr>
        <w:t>(obs_id)</w:t>
      </w:r>
      <w:bookmarkEnd w:id="990"/>
    </w:p>
    <w:p w:rsidR="002839E1" w:rsidRPr="00CF3F68" w:rsidRDefault="00736B6B" w:rsidP="002839E1">
      <w:pPr>
        <w:pStyle w:val="Corpsdetexte"/>
        <w:rPr>
          <w:sz w:val="22"/>
        </w:rPr>
      </w:pPr>
      <w:r w:rsidRPr="00736B6B">
        <w:rPr>
          <w:sz w:val="22"/>
        </w:rPr>
        <w:t xml:space="preserve">The </w:t>
      </w:r>
      <w:r w:rsidRPr="00736B6B">
        <w:rPr>
          <w:i/>
          <w:sz w:val="22"/>
        </w:rPr>
        <w:t>obs_id</w:t>
      </w:r>
      <w:r w:rsidRPr="00736B6B">
        <w:rPr>
          <w:sz w:val="22"/>
        </w:rPr>
        <w:t xml:space="preserve"> column contains a collection-specific identifier for an observation. In the case where multiple data products are available for an observation (e.g. with different calibration levels), the </w:t>
      </w:r>
      <w:r w:rsidRPr="00736B6B">
        <w:rPr>
          <w:i/>
          <w:sz w:val="22"/>
        </w:rPr>
        <w:t>obs_id</w:t>
      </w:r>
      <w:r w:rsidRPr="00736B6B">
        <w:rPr>
          <w:sz w:val="22"/>
        </w:rPr>
        <w:t xml:space="preserve"> value will be the same for each product of the observation. This is equivalent to the dataset</w:t>
      </w:r>
      <w:r w:rsidR="00880D41">
        <w:rPr>
          <w:sz w:val="22"/>
        </w:rPr>
        <w:t xml:space="preserve"> </w:t>
      </w:r>
      <w:r w:rsidRPr="00736B6B">
        <w:rPr>
          <w:sz w:val="22"/>
        </w:rPr>
        <w:t>name for many archives where dataset</w:t>
      </w:r>
      <w:r w:rsidR="00880D41">
        <w:rPr>
          <w:sz w:val="22"/>
        </w:rPr>
        <w:t xml:space="preserve"> </w:t>
      </w:r>
      <w:r w:rsidRPr="00736B6B">
        <w:rPr>
          <w:sz w:val="22"/>
        </w:rPr>
        <w:t xml:space="preserve">name could have many files associated with them. </w:t>
      </w:r>
    </w:p>
    <w:p w:rsidR="00A54CE8" w:rsidRDefault="00736B6B" w:rsidP="00056CE8">
      <w:pPr>
        <w:pStyle w:val="Titre3"/>
        <w:numPr>
          <w:ilvl w:val="2"/>
          <w:numId w:val="25"/>
        </w:numPr>
      </w:pPr>
      <w:bookmarkStart w:id="991" w:name="_Toc285650510"/>
      <w:bookmarkStart w:id="992" w:name="_Toc286616464"/>
      <w:bookmarkEnd w:id="991"/>
      <w:r w:rsidRPr="00736B6B">
        <w:t xml:space="preserve">Dataset Text Description </w:t>
      </w:r>
      <w:r w:rsidRPr="00736B6B">
        <w:rPr>
          <w:i/>
        </w:rPr>
        <w:t>(obs_title)</w:t>
      </w:r>
      <w:bookmarkEnd w:id="992"/>
      <w:r w:rsidRPr="00736B6B">
        <w:t xml:space="preserve"> </w:t>
      </w:r>
    </w:p>
    <w:p w:rsidR="002839E1" w:rsidRPr="00CF3F68" w:rsidRDefault="00736B6B" w:rsidP="002839E1">
      <w:pPr>
        <w:rPr>
          <w:sz w:val="22"/>
        </w:rPr>
      </w:pPr>
      <w:r w:rsidRPr="00736B6B">
        <w:rPr>
          <w:sz w:val="22"/>
        </w:rPr>
        <w:t xml:space="preserve">The </w:t>
      </w:r>
      <w:r w:rsidRPr="00736B6B">
        <w:rPr>
          <w:i/>
          <w:sz w:val="22"/>
        </w:rPr>
        <w:t>obs_title</w:t>
      </w:r>
      <w:r w:rsidRPr="00736B6B">
        <w:rPr>
          <w:sz w:val="22"/>
        </w:rPr>
        <w:t xml:space="preserve"> column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736B6B">
        <w:rPr>
          <w:i/>
          <w:sz w:val="22"/>
        </w:rPr>
        <w:t>obs_title</w:t>
      </w:r>
      <w:r w:rsidRPr="00736B6B">
        <w:rPr>
          <w:sz w:val="22"/>
        </w:rPr>
        <w:t xml:space="preserve"> to describe the individual data products as "HI cube", "CO cube", "Stokes I continuum image at 1420 MHz", and so forth.</w:t>
      </w:r>
    </w:p>
    <w:p w:rsidR="00A54CE8" w:rsidRDefault="00736B6B" w:rsidP="00056CE8">
      <w:pPr>
        <w:pStyle w:val="Titre3"/>
        <w:numPr>
          <w:ilvl w:val="2"/>
          <w:numId w:val="25"/>
        </w:numPr>
      </w:pPr>
      <w:bookmarkStart w:id="993" w:name="_Toc285650512"/>
      <w:bookmarkStart w:id="994" w:name="_Toc286616465"/>
      <w:bookmarkEnd w:id="993"/>
      <w:r w:rsidRPr="00736B6B">
        <w:t>Collection name (</w:t>
      </w:r>
      <w:r w:rsidRPr="00736B6B">
        <w:rPr>
          <w:i/>
        </w:rPr>
        <w:t>obs_collection)</w:t>
      </w:r>
      <w:bookmarkEnd w:id="994"/>
    </w:p>
    <w:p w:rsidR="002839E1" w:rsidRPr="00CF3F68" w:rsidRDefault="00736B6B" w:rsidP="002839E1">
      <w:pPr>
        <w:pStyle w:val="Corpsdetexte"/>
        <w:rPr>
          <w:sz w:val="22"/>
        </w:rPr>
      </w:pPr>
      <w:r w:rsidRPr="00736B6B">
        <w:rPr>
          <w:sz w:val="22"/>
        </w:rPr>
        <w:t xml:space="preserve">The name of the collection (DataID.Collection)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w:t>
      </w:r>
      <w:r w:rsidRPr="00736B6B">
        <w:rPr>
          <w:i/>
          <w:sz w:val="22"/>
        </w:rPr>
        <w:t>shortname</w:t>
      </w:r>
      <w:r w:rsidRPr="00736B6B">
        <w:rPr>
          <w:sz w:val="22"/>
        </w:rPr>
        <w:t xml:space="preserve"> for the collection. Examples: HST/WFPC2, VLT/FORS2, CHANDRA/ACIS-S, etc.</w:t>
      </w:r>
    </w:p>
    <w:p w:rsidR="002839E1" w:rsidRPr="00CF3F68" w:rsidRDefault="00736B6B" w:rsidP="002839E1">
      <w:pPr>
        <w:pStyle w:val="Corpsdetexte"/>
        <w:rPr>
          <w:sz w:val="22"/>
        </w:rPr>
      </w:pPr>
      <w:r w:rsidRPr="00736B6B">
        <w:rPr>
          <w:sz w:val="22"/>
        </w:rPr>
        <w:t xml:space="preserve">We understand that this is not a very precisely defined field. What is important for the data provider is to use the </w:t>
      </w:r>
      <w:r w:rsidRPr="00736B6B">
        <w:rPr>
          <w:i/>
          <w:sz w:val="22"/>
        </w:rPr>
        <w:t>collection_id</w:t>
      </w:r>
      <w:r w:rsidRPr="00736B6B">
        <w:rPr>
          <w:sz w:val="22"/>
        </w:rPr>
        <w:t xml:space="preserve"> which is meaningful to astronomers.</w:t>
      </w:r>
    </w:p>
    <w:p w:rsidR="00A54CE8" w:rsidRDefault="00736B6B" w:rsidP="00056CE8">
      <w:pPr>
        <w:pStyle w:val="Titre3"/>
        <w:numPr>
          <w:ilvl w:val="2"/>
          <w:numId w:val="25"/>
        </w:numPr>
      </w:pPr>
      <w:bookmarkStart w:id="995" w:name="_Toc285650514"/>
      <w:bookmarkStart w:id="996" w:name="_Toc286616466"/>
      <w:bookmarkEnd w:id="995"/>
      <w:r w:rsidRPr="00736B6B">
        <w:t>Creation date (obs_creation_date)</w:t>
      </w:r>
      <w:bookmarkEnd w:id="996"/>
      <w:r w:rsidRPr="00736B6B">
        <w:t xml:space="preserve"> </w:t>
      </w:r>
    </w:p>
    <w:p w:rsidR="000B6C5F" w:rsidRPr="00CF3F68" w:rsidRDefault="00736B6B" w:rsidP="000B6C5F">
      <w:pPr>
        <w:pStyle w:val="Corpsdetexte"/>
        <w:rPr>
          <w:sz w:val="22"/>
        </w:rPr>
      </w:pPr>
      <w:proofErr w:type="gramStart"/>
      <w:r w:rsidRPr="00736B6B">
        <w:rPr>
          <w:sz w:val="22"/>
        </w:rPr>
        <w:t>The date when the dataset was created.</w:t>
      </w:r>
      <w:proofErr w:type="gramEnd"/>
      <w:r w:rsidRPr="00736B6B">
        <w:rPr>
          <w:sz w:val="22"/>
        </w:rPr>
        <w:t xml:space="preserve"> This is a time stamp, stored in ISO 8601 format (“YYYY-MM-DDThh</w:t>
      </w:r>
      <w:proofErr w:type="gramStart"/>
      <w:r w:rsidRPr="00736B6B">
        <w:rPr>
          <w:sz w:val="22"/>
        </w:rPr>
        <w:t>:mm:ss</w:t>
      </w:r>
      <w:proofErr w:type="gramEnd"/>
      <w:r w:rsidRPr="00736B6B">
        <w:rPr>
          <w:sz w:val="22"/>
        </w:rPr>
        <w:t>”).</w:t>
      </w:r>
    </w:p>
    <w:p w:rsidR="00A54CE8" w:rsidRDefault="00736B6B" w:rsidP="00056CE8">
      <w:pPr>
        <w:pStyle w:val="Titre3"/>
        <w:numPr>
          <w:ilvl w:val="2"/>
          <w:numId w:val="25"/>
        </w:numPr>
      </w:pPr>
      <w:bookmarkStart w:id="997" w:name="_Toc285650516"/>
      <w:bookmarkStart w:id="998" w:name="_Toc286616467"/>
      <w:bookmarkEnd w:id="997"/>
      <w:r w:rsidRPr="00736B6B">
        <w:t>Creator name (obs_creator_name)</w:t>
      </w:r>
      <w:bookmarkEnd w:id="998"/>
      <w:r w:rsidRPr="00736B6B">
        <w:t xml:space="preserve"> </w:t>
      </w:r>
    </w:p>
    <w:p w:rsidR="002839E1" w:rsidRPr="00CF3F68" w:rsidRDefault="00736B6B" w:rsidP="002839E1">
      <w:pPr>
        <w:pStyle w:val="Corpsdetexte"/>
        <w:rPr>
          <w:sz w:val="22"/>
        </w:rPr>
      </w:pPr>
      <w:proofErr w:type="gramStart"/>
      <w:r w:rsidRPr="00736B6B">
        <w:rPr>
          <w:sz w:val="22"/>
        </w:rPr>
        <w:t>The name of the institution or entity which created the dataset.</w:t>
      </w:r>
      <w:proofErr w:type="gramEnd"/>
    </w:p>
    <w:p w:rsidR="00A54CE8" w:rsidRDefault="00736B6B" w:rsidP="00056CE8">
      <w:pPr>
        <w:pStyle w:val="Titre3"/>
        <w:numPr>
          <w:ilvl w:val="2"/>
          <w:numId w:val="25"/>
        </w:numPr>
      </w:pPr>
      <w:bookmarkStart w:id="999" w:name="_Toc285650518"/>
      <w:bookmarkStart w:id="1000" w:name="_Toc286616468"/>
      <w:bookmarkEnd w:id="999"/>
      <w:proofErr w:type="gramStart"/>
      <w:r w:rsidRPr="00736B6B">
        <w:t>Dataset  Creator</w:t>
      </w:r>
      <w:proofErr w:type="gramEnd"/>
      <w:r w:rsidRPr="00736B6B">
        <w:t xml:space="preserve"> Identificator </w:t>
      </w:r>
      <w:r w:rsidRPr="00736B6B">
        <w:rPr>
          <w:i/>
        </w:rPr>
        <w:t>(obs_creator_did)</w:t>
      </w:r>
      <w:bookmarkEnd w:id="1000"/>
    </w:p>
    <w:p w:rsidR="002839E1" w:rsidRPr="00CF3F68" w:rsidRDefault="00736B6B" w:rsidP="002839E1">
      <w:pPr>
        <w:pStyle w:val="Corpsdetexte"/>
        <w:rPr>
          <w:sz w:val="22"/>
        </w:rPr>
      </w:pPr>
      <w:proofErr w:type="gramStart"/>
      <w:r w:rsidRPr="00736B6B">
        <w:rPr>
          <w:sz w:val="22"/>
        </w:rPr>
        <w:t>IVOA dataset identifier given by its creator.</w:t>
      </w:r>
      <w:proofErr w:type="gramEnd"/>
      <w:r w:rsidRPr="00736B6B">
        <w:rPr>
          <w:sz w:val="22"/>
        </w:rPr>
        <w:t xml:space="preserve"> See definition in the SpectrumDM specification </w:t>
      </w:r>
      <w:sdt>
        <w:sdtPr>
          <w:rPr>
            <w:sz w:val="22"/>
          </w:rPr>
          <w:id w:val="178100664"/>
          <w:citation/>
        </w:sdtPr>
        <w:sdtContent>
          <w:r w:rsidR="00830CAB" w:rsidRPr="00736B6B">
            <w:rPr>
              <w:sz w:val="22"/>
            </w:rPr>
            <w:fldChar w:fldCharType="begin"/>
          </w:r>
          <w:r w:rsidRPr="00736B6B">
            <w:rPr>
              <w:sz w:val="22"/>
            </w:rPr>
            <w:instrText xml:space="preserve"> CITATION Jon07 \l 1036 </w:instrText>
          </w:r>
          <w:r w:rsidR="00830CAB" w:rsidRPr="00736B6B">
            <w:rPr>
              <w:sz w:val="22"/>
            </w:rPr>
            <w:fldChar w:fldCharType="separate"/>
          </w:r>
          <w:r w:rsidRPr="00736B6B">
            <w:rPr>
              <w:noProof/>
              <w:sz w:val="22"/>
            </w:rPr>
            <w:t>(McDowell &amp; al., 2007)</w:t>
          </w:r>
          <w:r w:rsidR="00830CAB" w:rsidRPr="00736B6B">
            <w:rPr>
              <w:sz w:val="22"/>
            </w:rPr>
            <w:fldChar w:fldCharType="end"/>
          </w:r>
        </w:sdtContent>
      </w:sdt>
    </w:p>
    <w:p w:rsidR="002839E1" w:rsidRPr="00CF3F68" w:rsidRDefault="00736B6B" w:rsidP="00056CE8">
      <w:pPr>
        <w:pStyle w:val="Titre2"/>
        <w:numPr>
          <w:ilvl w:val="1"/>
          <w:numId w:val="25"/>
        </w:numPr>
        <w:rPr>
          <w:sz w:val="24"/>
        </w:rPr>
      </w:pPr>
      <w:bookmarkStart w:id="1001" w:name="_Ref285667098"/>
      <w:bookmarkStart w:id="1002" w:name="_Toc286616469"/>
      <w:r w:rsidRPr="00736B6B">
        <w:rPr>
          <w:sz w:val="24"/>
        </w:rPr>
        <w:lastRenderedPageBreak/>
        <w:t>Curation metadata</w:t>
      </w:r>
      <w:bookmarkEnd w:id="1001"/>
      <w:bookmarkEnd w:id="1002"/>
    </w:p>
    <w:p w:rsidR="002839E1" w:rsidRPr="00CF3F68" w:rsidRDefault="00736B6B">
      <w:pPr>
        <w:pStyle w:val="Corpsdetexte"/>
        <w:rPr>
          <w:sz w:val="22"/>
        </w:rPr>
      </w:pPr>
      <w:r w:rsidRPr="00736B6B">
        <w:rPr>
          <w:sz w:val="22"/>
        </w:rPr>
        <w:t xml:space="preserve">The </w:t>
      </w:r>
      <w:r w:rsidRPr="00736B6B">
        <w:rPr>
          <w:i/>
          <w:sz w:val="22"/>
        </w:rPr>
        <w:t>Curation</w:t>
      </w:r>
      <w:r w:rsidRPr="00736B6B">
        <w:rPr>
          <w:sz w:val="22"/>
        </w:rPr>
        <w:t xml:space="preserve"> class inherits from the Spectrum data model and VOResource concepts too.  The various attributes for ObsCore are:</w:t>
      </w:r>
    </w:p>
    <w:p w:rsidR="00A54CE8" w:rsidRDefault="00736B6B" w:rsidP="00056CE8">
      <w:pPr>
        <w:pStyle w:val="Titre3"/>
        <w:numPr>
          <w:ilvl w:val="2"/>
          <w:numId w:val="25"/>
        </w:numPr>
      </w:pPr>
      <w:bookmarkStart w:id="1003" w:name="_Toc286616470"/>
      <w:r w:rsidRPr="00736B6B">
        <w:t xml:space="preserve">Publisher Dataset ID </w:t>
      </w:r>
      <w:r w:rsidRPr="00736B6B">
        <w:rPr>
          <w:i/>
        </w:rPr>
        <w:t>(obs_publisher_did)</w:t>
      </w:r>
      <w:bookmarkEnd w:id="1003"/>
    </w:p>
    <w:p w:rsidR="002839E1" w:rsidRPr="00CF3F68" w:rsidRDefault="00736B6B">
      <w:pPr>
        <w:pStyle w:val="Corpsdetexte"/>
        <w:rPr>
          <w:sz w:val="22"/>
        </w:rPr>
      </w:pPr>
      <w:r w:rsidRPr="00736B6B">
        <w:rPr>
          <w:sz w:val="22"/>
        </w:rPr>
        <w:t>This is the identifier the publisher provides for this observation. It may differ from the original identifier given by the creator of the data set. (</w:t>
      </w:r>
      <w:proofErr w:type="gramStart"/>
      <w:r w:rsidRPr="00736B6B">
        <w:rPr>
          <w:sz w:val="22"/>
        </w:rPr>
        <w:t>new</w:t>
      </w:r>
      <w:proofErr w:type="gramEnd"/>
      <w:r w:rsidRPr="00736B6B">
        <w:rPr>
          <w:sz w:val="22"/>
        </w:rPr>
        <w:t xml:space="preserve"> reduction, new version, etc..).  The corresponding Utype mapped from the Spectrum DM is </w:t>
      </w:r>
      <w:r w:rsidRPr="00104102">
        <w:rPr>
          <w:rFonts w:ascii="Arial Narrow" w:hAnsi="Arial Narrow"/>
          <w:i/>
          <w:iCs/>
          <w:sz w:val="22"/>
        </w:rPr>
        <w:t>Curation.PublisherDID</w:t>
      </w:r>
      <w:r w:rsidRPr="00736B6B">
        <w:rPr>
          <w:sz w:val="22"/>
        </w:rPr>
        <w:t xml:space="preserve"> and relates to the same definition </w:t>
      </w:r>
    </w:p>
    <w:p w:rsidR="002839E1" w:rsidRPr="00CF3F68" w:rsidRDefault="00736B6B" w:rsidP="002839E1">
      <w:pPr>
        <w:pStyle w:val="Corpsdetexte"/>
        <w:rPr>
          <w:sz w:val="22"/>
        </w:rPr>
      </w:pPr>
      <w:r w:rsidRPr="00736B6B">
        <w:rPr>
          <w:sz w:val="22"/>
        </w:rPr>
        <w:t xml:space="preserve">This field contains the IVOA dataset identifier </w:t>
      </w:r>
      <w:sdt>
        <w:sdtPr>
          <w:rPr>
            <w:sz w:val="22"/>
          </w:rPr>
          <w:id w:val="246567640"/>
          <w:citation/>
        </w:sdtPr>
        <w:sdtContent>
          <w:r w:rsidR="00830CAB">
            <w:rPr>
              <w:sz w:val="22"/>
            </w:rPr>
            <w:fldChar w:fldCharType="begin"/>
          </w:r>
          <w:r w:rsidR="00104102" w:rsidRPr="00104102">
            <w:rPr>
              <w:sz w:val="22"/>
            </w:rPr>
            <w:instrText xml:space="preserve"> CITATION Pla07 \l 1036 </w:instrText>
          </w:r>
          <w:r w:rsidR="00830CAB">
            <w:rPr>
              <w:sz w:val="22"/>
            </w:rPr>
            <w:fldChar w:fldCharType="separate"/>
          </w:r>
          <w:r w:rsidR="00104102" w:rsidRPr="00104102">
            <w:rPr>
              <w:noProof/>
              <w:sz w:val="22"/>
            </w:rPr>
            <w:t>(Plante &amp; al., 2007)</w:t>
          </w:r>
          <w:r w:rsidR="00830CAB">
            <w:rPr>
              <w:sz w:val="22"/>
            </w:rPr>
            <w:fldChar w:fldCharType="end"/>
          </w:r>
        </w:sdtContent>
      </w:sdt>
      <w:r w:rsidR="00104102">
        <w:rPr>
          <w:sz w:val="22"/>
        </w:rPr>
        <w:t xml:space="preserve"> </w:t>
      </w:r>
      <w:r w:rsidRPr="00736B6B">
        <w:rPr>
          <w:sz w:val="22"/>
        </w:rPr>
        <w:t xml:space="preserve"> for the published data product. This value must be unique within the namespace controlled by the dataset publisher (data center).  The value will also be globally unique since each publisher has a unique registered publisher ID.  </w:t>
      </w:r>
      <w:r w:rsidRPr="00736B6B">
        <w:rPr>
          <w:sz w:val="20"/>
        </w:rPr>
        <w:t xml:space="preserve">The same dataset </w:t>
      </w:r>
      <w:r w:rsidRPr="00736B6B">
        <w:rPr>
          <w:sz w:val="22"/>
        </w:rPr>
        <w:t xml:space="preserve">may however have more than one publisher dataset identifier if it is published in more than one location (the creator DID, if defined for the given dataset, would be the same regardless of where the data is published). </w:t>
      </w:r>
    </w:p>
    <w:p w:rsidR="00A54CE8" w:rsidRDefault="00736B6B" w:rsidP="00056CE8">
      <w:pPr>
        <w:pStyle w:val="Titre3"/>
        <w:numPr>
          <w:ilvl w:val="2"/>
          <w:numId w:val="25"/>
        </w:numPr>
        <w:rPr>
          <w:i/>
        </w:rPr>
      </w:pPr>
      <w:bookmarkStart w:id="1004" w:name="_Toc285650522"/>
      <w:bookmarkStart w:id="1005" w:name="_Toc285650523"/>
      <w:bookmarkStart w:id="1006" w:name="_Toc285650524"/>
      <w:bookmarkStart w:id="1007" w:name="_Toc286616471"/>
      <w:bookmarkEnd w:id="1004"/>
      <w:bookmarkEnd w:id="1005"/>
      <w:bookmarkEnd w:id="1006"/>
      <w:r w:rsidRPr="00736B6B">
        <w:t xml:space="preserve">Publisher Identifier </w:t>
      </w:r>
      <w:r w:rsidRPr="00736B6B">
        <w:rPr>
          <w:i/>
        </w:rPr>
        <w:t>(publisher_id)</w:t>
      </w:r>
      <w:bookmarkEnd w:id="1007"/>
    </w:p>
    <w:p w:rsidR="002839E1" w:rsidRPr="00CF3F68" w:rsidRDefault="00736B6B">
      <w:pPr>
        <w:pStyle w:val="Liste"/>
        <w:rPr>
          <w:sz w:val="22"/>
        </w:rPr>
      </w:pPr>
      <w:r w:rsidRPr="00736B6B">
        <w:rPr>
          <w:sz w:val="22"/>
        </w:rPr>
        <w:t xml:space="preserve">The IVOA ID for the data provider as defined in the Spectrum DM. </w:t>
      </w:r>
    </w:p>
    <w:p w:rsidR="00A54CE8" w:rsidRDefault="00736B6B" w:rsidP="00056CE8">
      <w:pPr>
        <w:pStyle w:val="Titre3"/>
        <w:numPr>
          <w:ilvl w:val="2"/>
          <w:numId w:val="25"/>
        </w:numPr>
      </w:pPr>
      <w:bookmarkStart w:id="1008" w:name="_Toc286616472"/>
      <w:r w:rsidRPr="00736B6B">
        <w:t xml:space="preserve">Bibliographic Reference </w:t>
      </w:r>
      <w:r w:rsidRPr="00736B6B">
        <w:rPr>
          <w:i/>
        </w:rPr>
        <w:t>(bib_reference)</w:t>
      </w:r>
      <w:bookmarkEnd w:id="1008"/>
    </w:p>
    <w:p w:rsidR="002839E1" w:rsidRPr="00CF3F68" w:rsidRDefault="00736B6B">
      <w:pPr>
        <w:pStyle w:val="Corpsdetexte"/>
        <w:rPr>
          <w:sz w:val="22"/>
        </w:rPr>
      </w:pPr>
      <w:proofErr w:type="gramStart"/>
      <w:r w:rsidRPr="00736B6B">
        <w:rPr>
          <w:sz w:val="22"/>
        </w:rPr>
        <w:t>URL or Bibcode for documentation.</w:t>
      </w:r>
      <w:proofErr w:type="gramEnd"/>
      <w:r w:rsidRPr="00736B6B">
        <w:rPr>
          <w:sz w:val="22"/>
        </w:rPr>
        <w:t xml:space="preserve"> This is a forward link to publications which reference the data set.  This is an exact re-use of the SSA definition. </w:t>
      </w:r>
      <w:proofErr w:type="gramStart"/>
      <w:r w:rsidRPr="00736B6B">
        <w:rPr>
          <w:sz w:val="22"/>
        </w:rPr>
        <w:t xml:space="preserve">See </w:t>
      </w:r>
      <w:r w:rsidRPr="00B56B42">
        <w:rPr>
          <w:noProof/>
          <w:sz w:val="22"/>
        </w:rPr>
        <w:t xml:space="preserve"> </w:t>
      </w:r>
      <w:proofErr w:type="gramEnd"/>
      <w:sdt>
        <w:sdtPr>
          <w:rPr>
            <w:noProof/>
            <w:sz w:val="22"/>
            <w:lang w:val="fr-FR"/>
          </w:rPr>
          <w:id w:val="246567645"/>
          <w:citation/>
        </w:sdtPr>
        <w:sdtContent>
          <w:r w:rsidR="00830CAB">
            <w:rPr>
              <w:noProof/>
              <w:sz w:val="22"/>
              <w:lang w:val="fr-FR"/>
            </w:rPr>
            <w:fldChar w:fldCharType="begin"/>
          </w:r>
          <w:r w:rsidR="00B56B42" w:rsidRPr="00B56B42">
            <w:rPr>
              <w:noProof/>
              <w:sz w:val="22"/>
            </w:rPr>
            <w:instrText xml:space="preserve"> CITATION Tod08 \l 1036 </w:instrText>
          </w:r>
          <w:r w:rsidR="00830CAB">
            <w:rPr>
              <w:noProof/>
              <w:sz w:val="22"/>
              <w:lang w:val="fr-FR"/>
            </w:rPr>
            <w:fldChar w:fldCharType="separate"/>
          </w:r>
          <w:r w:rsidR="00B56B42" w:rsidRPr="00B56B42">
            <w:rPr>
              <w:noProof/>
              <w:sz w:val="22"/>
            </w:rPr>
            <w:t>(Tody &amp; al., 2008)</w:t>
          </w:r>
          <w:r w:rsidR="00830CAB">
            <w:rPr>
              <w:noProof/>
              <w:sz w:val="22"/>
              <w:lang w:val="fr-FR"/>
            </w:rPr>
            <w:fldChar w:fldCharType="end"/>
          </w:r>
        </w:sdtContent>
      </w:sdt>
      <w:r w:rsidR="00B56B42" w:rsidRPr="00B56B42">
        <w:rPr>
          <w:noProof/>
          <w:sz w:val="22"/>
        </w:rPr>
        <w:t xml:space="preserve"> </w:t>
      </w:r>
      <w:r w:rsidRPr="00B56B42">
        <w:rPr>
          <w:sz w:val="22"/>
        </w:rPr>
        <w:t xml:space="preserve">in section </w:t>
      </w:r>
      <w:r w:rsidRPr="00736B6B">
        <w:rPr>
          <w:sz w:val="22"/>
        </w:rPr>
        <w:t>4.2.5.6 about Curation Metadata.</w:t>
      </w:r>
    </w:p>
    <w:p w:rsidR="00A54CE8" w:rsidRDefault="00736B6B" w:rsidP="00056CE8">
      <w:pPr>
        <w:pStyle w:val="Titre3"/>
        <w:numPr>
          <w:ilvl w:val="2"/>
          <w:numId w:val="25"/>
        </w:numPr>
      </w:pPr>
      <w:bookmarkStart w:id="1009" w:name="_Toc286616473"/>
      <w:r w:rsidRPr="00736B6B">
        <w:t>Data Rights (data_rights)</w:t>
      </w:r>
      <w:bookmarkEnd w:id="1009"/>
    </w:p>
    <w:p w:rsidR="009118F2" w:rsidRPr="00CF3F68" w:rsidRDefault="00736B6B">
      <w:pPr>
        <w:pStyle w:val="Corpsdetexte"/>
        <w:rPr>
          <w:sz w:val="22"/>
        </w:rPr>
      </w:pPr>
      <w:r w:rsidRPr="00736B6B">
        <w:rPr>
          <w:sz w:val="22"/>
        </w:rPr>
        <w:t xml:space="preserve">This parameter allows mentioning the availability of a data </w:t>
      </w:r>
      <w:proofErr w:type="gramStart"/>
      <w:r w:rsidRPr="00736B6B">
        <w:rPr>
          <w:sz w:val="22"/>
        </w:rPr>
        <w:t>set  Possible</w:t>
      </w:r>
      <w:proofErr w:type="gramEnd"/>
      <w:r w:rsidRPr="00736B6B">
        <w:rPr>
          <w:sz w:val="22"/>
        </w:rPr>
        <w:t xml:space="preserve"> values are: PUBLIC, PROTECTED, PROPRIETARY as stated in the Spectrum Data Model. </w:t>
      </w:r>
    </w:p>
    <w:p w:rsidR="00A54CE8" w:rsidRDefault="00736B6B" w:rsidP="00056CE8">
      <w:pPr>
        <w:pStyle w:val="Titre3"/>
        <w:numPr>
          <w:ilvl w:val="2"/>
          <w:numId w:val="25"/>
        </w:numPr>
      </w:pPr>
      <w:bookmarkStart w:id="1010" w:name="_Ref285631588"/>
      <w:bookmarkStart w:id="1011" w:name="_Toc286616474"/>
      <w:r w:rsidRPr="00736B6B">
        <w:t>Release Date (obs_release_date)</w:t>
      </w:r>
      <w:bookmarkEnd w:id="1010"/>
      <w:bookmarkEnd w:id="1011"/>
    </w:p>
    <w:p w:rsidR="009118F2" w:rsidRPr="00CF3F68" w:rsidRDefault="00736B6B" w:rsidP="009118F2">
      <w:pPr>
        <w:pStyle w:val="Corpsdetexte"/>
        <w:rPr>
          <w:sz w:val="22"/>
        </w:rPr>
      </w:pPr>
      <w:r w:rsidRPr="00736B6B">
        <w:rPr>
          <w:sz w:val="22"/>
        </w:rPr>
        <w:t xml:space="preserve">This is a new attribute added to the original class inherited from the Curation class in SpectrumDM. </w:t>
      </w:r>
    </w:p>
    <w:p w:rsidR="009118F2" w:rsidRPr="00CF3F68" w:rsidRDefault="00736B6B" w:rsidP="009118F2">
      <w:pPr>
        <w:pStyle w:val="Corpsdetexte"/>
        <w:rPr>
          <w:sz w:val="22"/>
        </w:rPr>
      </w:pPr>
      <w:r w:rsidRPr="00736B6B">
        <w:rPr>
          <w:sz w:val="22"/>
        </w:rPr>
        <w:t>It specifies the date of release for an observation or data product. This time stamp is a convenient way to distinguish public and private observations and also tell users when a specific data product will become available. The value is in ISO 8601 format (“YYYY-MM-DDThh</w:t>
      </w:r>
      <w:proofErr w:type="gramStart"/>
      <w:r w:rsidRPr="00736B6B">
        <w:rPr>
          <w:sz w:val="22"/>
        </w:rPr>
        <w:t>:mm:ss</w:t>
      </w:r>
      <w:proofErr w:type="gramEnd"/>
      <w:r w:rsidRPr="00736B6B">
        <w:rPr>
          <w:sz w:val="22"/>
        </w:rPr>
        <w:t>”) and could be NULL. An observation with a NULL value in the releaseDate attribute is private by definition.</w:t>
      </w:r>
    </w:p>
    <w:p w:rsidR="002839E1" w:rsidRPr="00CF3F68" w:rsidRDefault="003C4D56" w:rsidP="00056CE8">
      <w:pPr>
        <w:pStyle w:val="Titre2"/>
        <w:numPr>
          <w:ilvl w:val="1"/>
          <w:numId w:val="25"/>
        </w:numPr>
        <w:rPr>
          <w:sz w:val="24"/>
        </w:rPr>
      </w:pPr>
      <w:bookmarkStart w:id="1012" w:name="_Ref285667182"/>
      <w:bookmarkStart w:id="1013" w:name="_Toc286616475"/>
      <w:r>
        <w:rPr>
          <w:sz w:val="24"/>
        </w:rPr>
        <w:t xml:space="preserve">Data </w:t>
      </w:r>
      <w:r w:rsidR="00736B6B" w:rsidRPr="00736B6B">
        <w:rPr>
          <w:sz w:val="24"/>
        </w:rPr>
        <w:t>Access</w:t>
      </w:r>
      <w:bookmarkEnd w:id="1012"/>
      <w:bookmarkEnd w:id="1013"/>
      <w:r w:rsidR="00736B6B" w:rsidRPr="00736B6B">
        <w:rPr>
          <w:sz w:val="24"/>
        </w:rPr>
        <w:t xml:space="preserve"> </w:t>
      </w:r>
    </w:p>
    <w:p w:rsidR="002839E1" w:rsidRPr="00CF3F68" w:rsidRDefault="00736B6B" w:rsidP="002839E1">
      <w:pPr>
        <w:pStyle w:val="Corpsdetexte"/>
        <w:rPr>
          <w:sz w:val="22"/>
        </w:rPr>
      </w:pPr>
      <w:r w:rsidRPr="00736B6B">
        <w:rPr>
          <w:sz w:val="22"/>
        </w:rPr>
        <w:t xml:space="preserve">The data format as well as the URL to access the data set is provided by the </w:t>
      </w:r>
      <w:r w:rsidRPr="00736B6B">
        <w:rPr>
          <w:b/>
          <w:bCs/>
          <w:sz w:val="22"/>
        </w:rPr>
        <w:t>Access</w:t>
      </w:r>
      <w:r w:rsidRPr="00736B6B">
        <w:rPr>
          <w:sz w:val="22"/>
        </w:rPr>
        <w:t xml:space="preserve"> Class inherited from the SSA Utype list.</w:t>
      </w:r>
      <w:sdt>
        <w:sdtPr>
          <w:rPr>
            <w:sz w:val="22"/>
          </w:rPr>
          <w:id w:val="246567646"/>
          <w:citation/>
        </w:sdtPr>
        <w:sdtContent>
          <w:r w:rsidR="00830CAB">
            <w:rPr>
              <w:sz w:val="22"/>
            </w:rPr>
            <w:fldChar w:fldCharType="begin"/>
          </w:r>
          <w:r w:rsidR="00B56B42" w:rsidRPr="00B56B42">
            <w:rPr>
              <w:sz w:val="22"/>
            </w:rPr>
            <w:instrText xml:space="preserve"> CITATION Tod08 \l 1036 </w:instrText>
          </w:r>
          <w:r w:rsidR="00830CAB">
            <w:rPr>
              <w:sz w:val="22"/>
            </w:rPr>
            <w:fldChar w:fldCharType="separate"/>
          </w:r>
          <w:r w:rsidR="00B56B42" w:rsidRPr="00B56B42">
            <w:rPr>
              <w:noProof/>
              <w:sz w:val="22"/>
            </w:rPr>
            <w:t xml:space="preserve"> (Tody &amp; al., 2008)</w:t>
          </w:r>
          <w:r w:rsidR="00830CAB">
            <w:rPr>
              <w:sz w:val="22"/>
            </w:rPr>
            <w:fldChar w:fldCharType="end"/>
          </w:r>
        </w:sdtContent>
      </w:sdt>
      <w:r w:rsidR="00B56B42">
        <w:rPr>
          <w:sz w:val="22"/>
        </w:rPr>
        <w:t>.</w:t>
      </w:r>
      <w:r w:rsidRPr="00736B6B">
        <w:rPr>
          <w:sz w:val="22"/>
        </w:rPr>
        <w:t xml:space="preserve"> The estimated size of the data file is also given by the </w:t>
      </w:r>
      <w:r w:rsidRPr="00736B6B">
        <w:rPr>
          <w:rFonts w:ascii="Arial Narrow" w:hAnsi="Arial Narrow"/>
          <w:sz w:val="22"/>
        </w:rPr>
        <w:t>Size</w:t>
      </w:r>
      <w:r w:rsidRPr="00736B6B">
        <w:rPr>
          <w:sz w:val="22"/>
        </w:rPr>
        <w:t xml:space="preserve"> attribute and corresponds to the number of kilobytes expected.</w:t>
      </w:r>
    </w:p>
    <w:p w:rsidR="00A54CE8" w:rsidRDefault="003C4D56" w:rsidP="00056CE8">
      <w:pPr>
        <w:pStyle w:val="Titre3"/>
        <w:numPr>
          <w:ilvl w:val="2"/>
          <w:numId w:val="25"/>
        </w:numPr>
      </w:pPr>
      <w:bookmarkStart w:id="1014" w:name="_Toc286616476"/>
      <w:r>
        <w:lastRenderedPageBreak/>
        <w:t>Access Reference</w:t>
      </w:r>
      <w:r w:rsidRPr="00736B6B">
        <w:t xml:space="preserve"> </w:t>
      </w:r>
      <w:r w:rsidR="00736B6B" w:rsidRPr="00736B6B">
        <w:rPr>
          <w:i/>
        </w:rPr>
        <w:t>(access_url)</w:t>
      </w:r>
      <w:bookmarkEnd w:id="1014"/>
    </w:p>
    <w:p w:rsidR="002839E1" w:rsidRPr="00CF3F68" w:rsidRDefault="00736B6B" w:rsidP="002839E1">
      <w:pPr>
        <w:pStyle w:val="Liste"/>
        <w:ind w:left="0" w:firstLine="0"/>
        <w:rPr>
          <w:sz w:val="22"/>
        </w:rPr>
      </w:pPr>
      <w:r w:rsidRPr="00736B6B">
        <w:rPr>
          <w:sz w:val="22"/>
        </w:rPr>
        <w:t xml:space="preserve">This item </w:t>
      </w:r>
      <w:proofErr w:type="gramStart"/>
      <w:r w:rsidRPr="00736B6B">
        <w:rPr>
          <w:sz w:val="22"/>
        </w:rPr>
        <w:t>( Access.Reference</w:t>
      </w:r>
      <w:proofErr w:type="gramEnd"/>
      <w:r w:rsidRPr="00736B6B">
        <w:rPr>
          <w:sz w:val="22"/>
        </w:rPr>
        <w:t>)</w:t>
      </w:r>
      <w:r w:rsidR="00C62E8A">
        <w:rPr>
          <w:sz w:val="22"/>
        </w:rPr>
        <w:t xml:space="preserve"> </w:t>
      </w:r>
      <w:r w:rsidRPr="00736B6B">
        <w:rPr>
          <w:sz w:val="22"/>
        </w:rPr>
        <w:t>contains a URL that can be used to download the data product (as a file of some sort).</w:t>
      </w:r>
    </w:p>
    <w:p w:rsidR="002839E1" w:rsidRPr="00CF3F68" w:rsidRDefault="00736B6B" w:rsidP="002839E1">
      <w:pPr>
        <w:pStyle w:val="Corpsdetexte"/>
        <w:rPr>
          <w:sz w:val="22"/>
        </w:rPr>
      </w:pPr>
      <w:r w:rsidRPr="00736B6B">
        <w:rPr>
          <w:sz w:val="22"/>
        </w:rPr>
        <w:t xml:space="preserve">Users should be notify that these </w:t>
      </w:r>
      <w:proofErr w:type="gramStart"/>
      <w:r w:rsidRPr="00736B6B">
        <w:rPr>
          <w:sz w:val="22"/>
        </w:rPr>
        <w:t>url</w:t>
      </w:r>
      <w:proofErr w:type="gramEnd"/>
      <w:r w:rsidRPr="00736B6B">
        <w:rPr>
          <w:sz w:val="22"/>
        </w:rPr>
        <w:t xml:space="preserve"> values could be volatile and and subject to be different from one access </w:t>
      </w:r>
      <w:r w:rsidR="00C62E8A" w:rsidRPr="00736B6B">
        <w:rPr>
          <w:sz w:val="22"/>
        </w:rPr>
        <w:t>time to</w:t>
      </w:r>
      <w:r w:rsidRPr="00736B6B">
        <w:rPr>
          <w:sz w:val="22"/>
        </w:rPr>
        <w:t xml:space="preserve"> another.</w:t>
      </w:r>
    </w:p>
    <w:p w:rsidR="00A54CE8" w:rsidRDefault="003C4D56" w:rsidP="00056CE8">
      <w:pPr>
        <w:pStyle w:val="Titre3"/>
        <w:numPr>
          <w:ilvl w:val="2"/>
          <w:numId w:val="25"/>
        </w:numPr>
      </w:pPr>
      <w:bookmarkStart w:id="1015" w:name="_Toc286616477"/>
      <w:r>
        <w:t xml:space="preserve">Access </w:t>
      </w:r>
      <w:r w:rsidR="00736B6B" w:rsidRPr="00736B6B">
        <w:t>Format (access_format)</w:t>
      </w:r>
      <w:bookmarkEnd w:id="1015"/>
    </w:p>
    <w:p w:rsidR="00E63773" w:rsidRDefault="00736B6B" w:rsidP="002839E1">
      <w:pPr>
        <w:pStyle w:val="Corpsdetexte"/>
        <w:rPr>
          <w:i/>
          <w:color w:val="0000FF"/>
          <w:sz w:val="22"/>
        </w:rPr>
      </w:pPr>
      <w:r w:rsidRPr="00736B6B">
        <w:rPr>
          <w:sz w:val="22"/>
        </w:rPr>
        <w:t>This data model item contains a string indicating the format of the data product if downloaded as a file. The values are made up of dot-separated words that describe (in increasing detail) the overall file format as well as the structure of the data within the file.  Allowed values include any legal MIME type</w:t>
      </w:r>
      <w:r w:rsidRPr="00736B6B">
        <w:rPr>
          <w:i/>
          <w:noProof/>
          <w:color w:val="FF6600"/>
          <w:sz w:val="22"/>
        </w:rPr>
        <w:t xml:space="preserve"> </w:t>
      </w:r>
      <w:r w:rsidRPr="00736B6B">
        <w:rPr>
          <w:noProof/>
          <w:color w:val="FF6600"/>
          <w:sz w:val="22"/>
        </w:rPr>
        <w:t>(Authority Internet Assigned Numbers, 2007)</w:t>
      </w:r>
      <w:r w:rsidRPr="00736B6B">
        <w:rPr>
          <w:sz w:val="22"/>
        </w:rPr>
        <w:t xml:space="preserve"> that describes the overall file format or a dot-delimited specifier describing in more astronomy-specific terms the format and content of the file.  For example: fits, fits.image, fits.image.gz, fits.image.mef, fits.table, fits.cube, fits.cube.mef, directory, VOTable, csv, tsv, pdf</w:t>
      </w:r>
      <w:r w:rsidR="007525E3" w:rsidRPr="007525E3">
        <w:rPr>
          <w:i/>
          <w:color w:val="0000FF"/>
          <w:sz w:val="22"/>
        </w:rPr>
        <w:t xml:space="preserve">. </w:t>
      </w:r>
    </w:p>
    <w:p w:rsidR="00E63773" w:rsidRPr="00E63773" w:rsidRDefault="00E63773" w:rsidP="00E63773">
      <w:pPr>
        <w:pStyle w:val="Corpsdetexte"/>
        <w:rPr>
          <w:i/>
          <w:color w:val="0000FF"/>
          <w:sz w:val="22"/>
        </w:rPr>
      </w:pPr>
      <w:r w:rsidRPr="00E63773">
        <w:rPr>
          <w:i/>
          <w:color w:val="0000FF"/>
          <w:sz w:val="22"/>
        </w:rPr>
        <w:t>[NB: Editors could not come up with a general acceptable scheme to define</w:t>
      </w:r>
    </w:p>
    <w:p w:rsidR="00E63773" w:rsidRPr="00E63773" w:rsidRDefault="00E63773" w:rsidP="00E63773">
      <w:pPr>
        <w:pStyle w:val="Corpsdetexte"/>
        <w:rPr>
          <w:i/>
          <w:color w:val="0000FF"/>
          <w:sz w:val="22"/>
        </w:rPr>
      </w:pPr>
      <w:proofErr w:type="gramStart"/>
      <w:r w:rsidRPr="00E63773">
        <w:rPr>
          <w:i/>
          <w:color w:val="0000FF"/>
          <w:sz w:val="22"/>
        </w:rPr>
        <w:t>the</w:t>
      </w:r>
      <w:proofErr w:type="gramEnd"/>
      <w:r w:rsidRPr="00E63773">
        <w:rPr>
          <w:i/>
          <w:color w:val="0000FF"/>
          <w:sz w:val="22"/>
        </w:rPr>
        <w:t xml:space="preserve"> access format. We need help from the community to define it.]</w:t>
      </w:r>
    </w:p>
    <w:p w:rsidR="002839E1" w:rsidRPr="00AF2BB7" w:rsidRDefault="007525E3" w:rsidP="002839E1">
      <w:pPr>
        <w:pStyle w:val="Corpsdetexte"/>
        <w:rPr>
          <w:i/>
          <w:color w:val="0000FF"/>
          <w:sz w:val="22"/>
        </w:rPr>
      </w:pPr>
      <w:r w:rsidRPr="007525E3">
        <w:rPr>
          <w:i/>
          <w:color w:val="0000FF"/>
          <w:sz w:val="22"/>
        </w:rPr>
        <w:t xml:space="preserve"> [</w:t>
      </w:r>
      <w:r w:rsidR="00EC6542">
        <w:rPr>
          <w:i/>
          <w:color w:val="0000FF"/>
          <w:sz w:val="22"/>
        </w:rPr>
        <w:t>TB completed and disc</w:t>
      </w:r>
      <w:r w:rsidR="003E516B">
        <w:rPr>
          <w:i/>
          <w:color w:val="0000FF"/>
          <w:sz w:val="22"/>
        </w:rPr>
        <w:t xml:space="preserve">ussed on the DAL/DM </w:t>
      </w:r>
      <w:r w:rsidR="00EC6542">
        <w:rPr>
          <w:i/>
          <w:color w:val="0000FF"/>
          <w:sz w:val="22"/>
        </w:rPr>
        <w:t xml:space="preserve">mailing </w:t>
      </w:r>
      <w:r w:rsidR="003E516B">
        <w:rPr>
          <w:i/>
          <w:color w:val="0000FF"/>
          <w:sz w:val="22"/>
        </w:rPr>
        <w:t>lists</w:t>
      </w:r>
      <w:r w:rsidRPr="007525E3">
        <w:rPr>
          <w:i/>
          <w:color w:val="0000FF"/>
          <w:sz w:val="22"/>
        </w:rPr>
        <w:t xml:space="preserve">]. </w:t>
      </w:r>
    </w:p>
    <w:p w:rsidR="00A54CE8" w:rsidRDefault="00736B6B" w:rsidP="00056CE8">
      <w:pPr>
        <w:pStyle w:val="Titre3"/>
        <w:numPr>
          <w:ilvl w:val="2"/>
          <w:numId w:val="25"/>
        </w:numPr>
      </w:pPr>
      <w:bookmarkStart w:id="1016" w:name="_Toc285650532"/>
      <w:bookmarkStart w:id="1017" w:name="_Toc286616478"/>
      <w:bookmarkEnd w:id="1016"/>
      <w:r w:rsidRPr="00736B6B">
        <w:t>Estimated Size (access_estsize)</w:t>
      </w:r>
      <w:bookmarkEnd w:id="1017"/>
    </w:p>
    <w:p w:rsidR="002839E1" w:rsidRPr="00CF3F68" w:rsidRDefault="00736B6B">
      <w:pPr>
        <w:pStyle w:val="Corpsdetexte"/>
        <w:rPr>
          <w:sz w:val="22"/>
        </w:rPr>
      </w:pPr>
      <w:r w:rsidRPr="00736B6B">
        <w:rPr>
          <w:sz w:val="22"/>
        </w:rPr>
        <w:t xml:space="preserve">The </w:t>
      </w:r>
      <w:r w:rsidR="007525E3" w:rsidRPr="007525E3">
        <w:rPr>
          <w:rFonts w:ascii="Arial Narrow" w:hAnsi="Arial Narrow"/>
          <w:sz w:val="22"/>
        </w:rPr>
        <w:t>Access.Size</w:t>
      </w:r>
      <w:r w:rsidRPr="00736B6B">
        <w:rPr>
          <w:i/>
          <w:sz w:val="22"/>
        </w:rPr>
        <w:t xml:space="preserve"> </w:t>
      </w:r>
      <w:r w:rsidRPr="00736B6B">
        <w:rPr>
          <w:sz w:val="22"/>
        </w:rPr>
        <w:t xml:space="preserve">field contains the approximate size (in kilobytes) of the file available via the </w:t>
      </w:r>
      <w:r w:rsidRPr="00736B6B">
        <w:rPr>
          <w:i/>
          <w:sz w:val="22"/>
        </w:rPr>
        <w:t>corresponding url</w:t>
      </w:r>
      <w:r w:rsidRPr="00736B6B">
        <w:rPr>
          <w:sz w:val="22"/>
        </w:rPr>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w:t>
      </w:r>
      <w:r w:rsidR="00B56B42" w:rsidRPr="00736B6B">
        <w:rPr>
          <w:sz w:val="22"/>
        </w:rPr>
        <w:t>transfer</w:t>
      </w:r>
      <w:r w:rsidRPr="00736B6B">
        <w:rPr>
          <w:sz w:val="22"/>
        </w:rPr>
        <w:t xml:space="preserve"> bit rate. </w:t>
      </w:r>
    </w:p>
    <w:p w:rsidR="002839E1" w:rsidRPr="00CF3F68" w:rsidRDefault="00736B6B" w:rsidP="00056CE8">
      <w:pPr>
        <w:pStyle w:val="Titre2"/>
        <w:numPr>
          <w:ilvl w:val="1"/>
          <w:numId w:val="25"/>
        </w:numPr>
        <w:rPr>
          <w:sz w:val="24"/>
        </w:rPr>
      </w:pPr>
      <w:bookmarkStart w:id="1018" w:name="_Toc285650534"/>
      <w:bookmarkStart w:id="1019" w:name="_Toc286616479"/>
      <w:bookmarkEnd w:id="1018"/>
      <w:r w:rsidRPr="00736B6B">
        <w:rPr>
          <w:sz w:val="24"/>
        </w:rPr>
        <w:t>Description of physical axes: Characterisation classes</w:t>
      </w:r>
      <w:bookmarkEnd w:id="1019"/>
    </w:p>
    <w:p w:rsidR="002839E1" w:rsidRPr="00CF3F68" w:rsidRDefault="00736B6B">
      <w:pPr>
        <w:pStyle w:val="Corpsdetexte"/>
        <w:rPr>
          <w:sz w:val="22"/>
        </w:rPr>
      </w:pPr>
      <w:r w:rsidRPr="00736B6B">
        <w:rPr>
          <w:sz w:val="22"/>
        </w:rPr>
        <w:t xml:space="preserve">As mentioned in the use-cases, selection criteria for an observation depend on the physical axes contained in the dataset especially the position, band, time, and the type of observed quantity that we call “observable” in the data model. The </w:t>
      </w:r>
      <w:r w:rsidRPr="00736B6B">
        <w:rPr>
          <w:b/>
          <w:sz w:val="22"/>
        </w:rPr>
        <w:t>observable axis</w:t>
      </w:r>
      <w:r w:rsidRPr="00736B6B">
        <w:rPr>
          <w:sz w:val="22"/>
        </w:rPr>
        <w:t xml:space="preserve"> can cover various types of flux but also velocity, etc.  Such a description was tackled in the IVOA Characterisation data model </w:t>
      </w:r>
      <w:sdt>
        <w:sdtPr>
          <w:rPr>
            <w:sz w:val="22"/>
          </w:rPr>
          <w:id w:val="246567754"/>
          <w:citation/>
        </w:sdtPr>
        <w:sdtContent>
          <w:r w:rsidR="00830CAB">
            <w:rPr>
              <w:sz w:val="22"/>
            </w:rPr>
            <w:fldChar w:fldCharType="begin"/>
          </w:r>
          <w:r w:rsidR="00DB01D1" w:rsidRPr="00DB01D1">
            <w:rPr>
              <w:sz w:val="22"/>
            </w:rPr>
            <w:instrText xml:space="preserve"> CITATION IVO07 \l 1036 </w:instrText>
          </w:r>
          <w:r w:rsidR="00830CAB">
            <w:rPr>
              <w:sz w:val="22"/>
            </w:rPr>
            <w:fldChar w:fldCharType="separate"/>
          </w:r>
          <w:r w:rsidR="00DB01D1" w:rsidRPr="00DB01D1">
            <w:rPr>
              <w:noProof/>
              <w:sz w:val="22"/>
            </w:rPr>
            <w:t>(Louys &amp; al., 2007)</w:t>
          </w:r>
          <w:r w:rsidR="00830CAB">
            <w:rPr>
              <w:sz w:val="22"/>
            </w:rPr>
            <w:fldChar w:fldCharType="end"/>
          </w:r>
        </w:sdtContent>
      </w:sdt>
      <w:r w:rsidR="00897716">
        <w:rPr>
          <w:sz w:val="22"/>
        </w:rPr>
        <w:t xml:space="preserve"> </w:t>
      </w:r>
      <w:r w:rsidRPr="00736B6B">
        <w:rPr>
          <w:sz w:val="22"/>
        </w:rPr>
        <w:t xml:space="preserve">from which we re-use mainly the first level and second levels of details except for the spatial coverage where the support region (level 3) is used too.  </w:t>
      </w:r>
    </w:p>
    <w:p w:rsidR="00A54CE8" w:rsidRDefault="00736B6B" w:rsidP="00056CE8">
      <w:pPr>
        <w:pStyle w:val="Titre3"/>
        <w:numPr>
          <w:ilvl w:val="2"/>
          <w:numId w:val="25"/>
        </w:numPr>
      </w:pPr>
      <w:bookmarkStart w:id="1020" w:name="_Ref285667215"/>
      <w:bookmarkStart w:id="1021" w:name="_Toc286616480"/>
      <w:r w:rsidRPr="00736B6B">
        <w:t>Spatial axis</w:t>
      </w:r>
      <w:bookmarkEnd w:id="1020"/>
      <w:bookmarkEnd w:id="1021"/>
    </w:p>
    <w:p w:rsidR="002839E1" w:rsidRPr="00CF3F68" w:rsidRDefault="00736B6B" w:rsidP="00056CE8">
      <w:pPr>
        <w:pStyle w:val="Titre4"/>
        <w:numPr>
          <w:ilvl w:val="3"/>
          <w:numId w:val="25"/>
        </w:numPr>
        <w:rPr>
          <w:sz w:val="22"/>
        </w:rPr>
      </w:pPr>
      <w:bookmarkStart w:id="1022" w:name="_Toc286616481"/>
      <w:r w:rsidRPr="00736B6B">
        <w:rPr>
          <w:sz w:val="22"/>
        </w:rPr>
        <w:t xml:space="preserve">The observation reference position: </w:t>
      </w:r>
      <w:r w:rsidRPr="00736B6B">
        <w:rPr>
          <w:i/>
          <w:sz w:val="22"/>
        </w:rPr>
        <w:t>(s_ra and s_dec)</w:t>
      </w:r>
      <w:bookmarkEnd w:id="1022"/>
    </w:p>
    <w:p w:rsidR="002839E1" w:rsidRPr="00CF3F68" w:rsidRDefault="00736B6B">
      <w:pPr>
        <w:pStyle w:val="Corpsdetexte"/>
        <w:rPr>
          <w:sz w:val="22"/>
        </w:rPr>
      </w:pPr>
      <w:r w:rsidRPr="00736B6B">
        <w:rPr>
          <w:sz w:val="22"/>
        </w:rPr>
        <w:t xml:space="preserve">Two coordinates in position are used to identify a reference position (typically the center) of an observation in the sky, attached to a coordinate system definition. </w:t>
      </w:r>
    </w:p>
    <w:p w:rsidR="002839E1" w:rsidRPr="00CF3F68" w:rsidRDefault="00736B6B" w:rsidP="00056CE8">
      <w:pPr>
        <w:pStyle w:val="Corpsdetexte"/>
        <w:numPr>
          <w:ilvl w:val="0"/>
          <w:numId w:val="26"/>
        </w:numPr>
        <w:rPr>
          <w:b/>
          <w:sz w:val="22"/>
        </w:rPr>
      </w:pPr>
      <w:r w:rsidRPr="00736B6B">
        <w:rPr>
          <w:b/>
          <w:sz w:val="22"/>
        </w:rPr>
        <w:t>Coordinate system</w:t>
      </w:r>
    </w:p>
    <w:p w:rsidR="002839E1" w:rsidRPr="00CF3F68" w:rsidRDefault="00736B6B">
      <w:pPr>
        <w:pStyle w:val="Corpsdetexte"/>
        <w:ind w:left="720"/>
        <w:rPr>
          <w:sz w:val="22"/>
        </w:rPr>
      </w:pPr>
      <w:r w:rsidRPr="00736B6B">
        <w:rPr>
          <w:sz w:val="22"/>
        </w:rPr>
        <w:t>The coordinate system defined in the Characterisation DM is based on the STC</w:t>
      </w:r>
      <w:proofErr w:type="gramStart"/>
      <w:r w:rsidRPr="00736B6B">
        <w:rPr>
          <w:sz w:val="22"/>
        </w:rPr>
        <w:t>:Coordsys</w:t>
      </w:r>
      <w:proofErr w:type="gramEnd"/>
      <w:r w:rsidRPr="00736B6B">
        <w:rPr>
          <w:sz w:val="22"/>
        </w:rPr>
        <w:t xml:space="preserve"> class.  The model in principle supports all kind of coordinate systems defined in the STC reference list. However, the ObsTAP implementation </w:t>
      </w:r>
      <w:r w:rsidRPr="00736B6B">
        <w:rPr>
          <w:sz w:val="22"/>
        </w:rPr>
        <w:lastRenderedPageBreak/>
        <w:t>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rsidR="002839E1" w:rsidRPr="00CF3F68" w:rsidRDefault="00736B6B" w:rsidP="00056CE8">
      <w:pPr>
        <w:pStyle w:val="Corpsdetexte"/>
        <w:numPr>
          <w:ilvl w:val="0"/>
          <w:numId w:val="27"/>
        </w:numPr>
        <w:rPr>
          <w:b/>
          <w:sz w:val="22"/>
        </w:rPr>
      </w:pPr>
      <w:r w:rsidRPr="00736B6B">
        <w:rPr>
          <w:b/>
          <w:sz w:val="22"/>
        </w:rPr>
        <w:t>Coordinates</w:t>
      </w:r>
    </w:p>
    <w:p w:rsidR="002839E1" w:rsidRPr="00CF3F68" w:rsidRDefault="00736B6B">
      <w:pPr>
        <w:pStyle w:val="Corpsdetexte"/>
        <w:ind w:left="720"/>
        <w:rPr>
          <w:sz w:val="22"/>
        </w:rPr>
      </w:pPr>
      <w:r w:rsidRPr="00736B6B">
        <w:rPr>
          <w:sz w:val="22"/>
        </w:rPr>
        <w:t xml:space="preserve">The model uses the </w:t>
      </w:r>
      <w:r w:rsidRPr="00736B6B">
        <w:rPr>
          <w:i/>
          <w:iCs/>
          <w:sz w:val="22"/>
        </w:rPr>
        <w:t>Location</w:t>
      </w:r>
      <w:r w:rsidRPr="00736B6B">
        <w:rPr>
          <w:sz w:val="22"/>
        </w:rPr>
        <w:t xml:space="preserve"> Class from the Characterisation DM, with the Utype values:</w:t>
      </w:r>
    </w:p>
    <w:p w:rsidR="002839E1" w:rsidRPr="005A10B5" w:rsidRDefault="007525E3">
      <w:pPr>
        <w:pStyle w:val="Textebrut"/>
        <w:ind w:left="1440"/>
        <w:rPr>
          <w:rFonts w:ascii="Arial Narrow" w:hAnsi="Arial Narrow" w:cs="Arial Narrow"/>
          <w:sz w:val="22"/>
        </w:rPr>
      </w:pPr>
      <w:r w:rsidRPr="007525E3">
        <w:rPr>
          <w:rFonts w:ascii="Arial Narrow" w:hAnsi="Arial Narrow" w:cs="Arial Narrow"/>
          <w:sz w:val="22"/>
        </w:rPr>
        <w:t>Char.spatialAxis.coverage.location.Coord.Position2D.Value2.C1</w:t>
      </w:r>
    </w:p>
    <w:p w:rsidR="002839E1" w:rsidRPr="005A10B5" w:rsidRDefault="007525E3">
      <w:pPr>
        <w:pStyle w:val="Textebrut"/>
        <w:ind w:left="1440"/>
        <w:rPr>
          <w:rFonts w:ascii="Arial Narrow" w:hAnsi="Arial Narrow" w:cs="Arial Narrow"/>
          <w:sz w:val="22"/>
        </w:rPr>
      </w:pPr>
      <w:r w:rsidRPr="007525E3">
        <w:rPr>
          <w:rFonts w:ascii="Arial Narrow" w:hAnsi="Arial Narrow" w:cs="Arial Narrow"/>
          <w:sz w:val="22"/>
        </w:rPr>
        <w:t>Char.spatialAxis.coverage.location.Coord.Position2D.Value2.C2</w:t>
      </w:r>
    </w:p>
    <w:p w:rsidR="00B56B42" w:rsidRDefault="007525E3" w:rsidP="00207E2A">
      <w:pPr>
        <w:pStyle w:val="Textebrut"/>
        <w:ind w:left="720"/>
        <w:rPr>
          <w:rFonts w:ascii="Arial" w:hAnsi="Arial" w:cs="Arial"/>
          <w:sz w:val="22"/>
          <w:szCs w:val="24"/>
        </w:rPr>
      </w:pPr>
      <w:proofErr w:type="gramStart"/>
      <w:r w:rsidRPr="007525E3">
        <w:rPr>
          <w:rFonts w:ascii="Arial" w:hAnsi="Arial" w:cs="Arial"/>
          <w:sz w:val="22"/>
          <w:szCs w:val="24"/>
        </w:rPr>
        <w:t>whose</w:t>
      </w:r>
      <w:proofErr w:type="gramEnd"/>
      <w:r w:rsidRPr="007525E3">
        <w:rPr>
          <w:rFonts w:ascii="Arial" w:hAnsi="Arial" w:cs="Arial"/>
          <w:sz w:val="22"/>
          <w:szCs w:val="24"/>
        </w:rPr>
        <w:t xml:space="preserve"> short names in the ObsCore table are </w:t>
      </w:r>
      <w:r w:rsidRPr="007525E3">
        <w:rPr>
          <w:rFonts w:ascii="Arial" w:hAnsi="Arial" w:cs="Arial"/>
          <w:i/>
          <w:iCs/>
          <w:sz w:val="22"/>
          <w:szCs w:val="24"/>
        </w:rPr>
        <w:t>s_ra</w:t>
      </w:r>
      <w:r w:rsidRPr="007525E3">
        <w:rPr>
          <w:rFonts w:ascii="Arial" w:hAnsi="Arial" w:cs="Arial"/>
          <w:sz w:val="22"/>
          <w:szCs w:val="24"/>
        </w:rPr>
        <w:t xml:space="preserve"> and </w:t>
      </w:r>
      <w:r w:rsidRPr="007525E3">
        <w:rPr>
          <w:rFonts w:ascii="Arial" w:hAnsi="Arial" w:cs="Arial"/>
          <w:i/>
          <w:iCs/>
          <w:sz w:val="22"/>
          <w:szCs w:val="24"/>
        </w:rPr>
        <w:t>s_dec</w:t>
      </w:r>
      <w:r w:rsidRPr="007525E3">
        <w:rPr>
          <w:rFonts w:ascii="Arial" w:hAnsi="Arial" w:cs="Arial"/>
          <w:sz w:val="22"/>
          <w:szCs w:val="24"/>
        </w:rPr>
        <w:t>.</w:t>
      </w:r>
      <w:r w:rsidR="00B56B42">
        <w:rPr>
          <w:rFonts w:ascii="Arial" w:hAnsi="Arial" w:cs="Arial"/>
          <w:sz w:val="22"/>
          <w:szCs w:val="24"/>
        </w:rPr>
        <w:t xml:space="preserve"> We assume that ObsTAP implements these coordinates in the ICRS system. </w:t>
      </w:r>
    </w:p>
    <w:p w:rsidR="00376888" w:rsidRDefault="00376888" w:rsidP="00207E2A">
      <w:pPr>
        <w:pStyle w:val="Textebrut"/>
        <w:ind w:left="720"/>
        <w:rPr>
          <w:rFonts w:ascii="Arial" w:hAnsi="Arial" w:cs="Arial"/>
          <w:sz w:val="22"/>
          <w:szCs w:val="24"/>
        </w:rPr>
      </w:pPr>
      <w:r w:rsidRPr="00376888">
        <w:rPr>
          <w:rFonts w:ascii="Arial" w:hAnsi="Arial" w:cs="Arial"/>
          <w:sz w:val="22"/>
          <w:szCs w:val="24"/>
        </w:rPr>
        <w:t>Using other coordinate systems as defined in STC</w:t>
      </w:r>
      <w:sdt>
        <w:sdtPr>
          <w:rPr>
            <w:rFonts w:ascii="Arial" w:hAnsi="Arial" w:cs="Arial"/>
            <w:sz w:val="22"/>
            <w:szCs w:val="24"/>
          </w:rPr>
          <w:id w:val="246567756"/>
          <w:citation/>
        </w:sdtPr>
        <w:sdtContent>
          <w:r w:rsidR="00830CAB" w:rsidRPr="00376888">
            <w:rPr>
              <w:rFonts w:ascii="Arial" w:hAnsi="Arial" w:cs="Arial"/>
              <w:sz w:val="22"/>
              <w:szCs w:val="24"/>
            </w:rPr>
            <w:fldChar w:fldCharType="begin"/>
          </w:r>
          <w:r w:rsidRPr="00376888">
            <w:rPr>
              <w:rFonts w:ascii="Arial" w:hAnsi="Arial" w:cs="Arial"/>
              <w:sz w:val="22"/>
              <w:szCs w:val="24"/>
            </w:rPr>
            <w:instrText xml:space="preserve"> CITATION STC \l 1036 </w:instrText>
          </w:r>
          <w:r w:rsidR="00830CAB" w:rsidRPr="00376888">
            <w:rPr>
              <w:rFonts w:ascii="Arial" w:hAnsi="Arial" w:cs="Arial"/>
              <w:sz w:val="22"/>
              <w:szCs w:val="24"/>
            </w:rPr>
            <w:fldChar w:fldCharType="separate"/>
          </w:r>
          <w:r w:rsidRPr="00376888">
            <w:rPr>
              <w:rFonts w:ascii="Arial" w:hAnsi="Arial" w:cs="Arial"/>
              <w:sz w:val="22"/>
              <w:szCs w:val="24"/>
            </w:rPr>
            <w:t xml:space="preserve"> (Rots, 2007)</w:t>
          </w:r>
          <w:r w:rsidR="00830CAB" w:rsidRPr="00376888">
            <w:rPr>
              <w:rFonts w:ascii="Arial" w:hAnsi="Arial" w:cs="Arial"/>
              <w:sz w:val="22"/>
              <w:szCs w:val="24"/>
            </w:rPr>
            <w:fldChar w:fldCharType="end"/>
          </w:r>
        </w:sdtContent>
      </w:sdt>
      <w:r w:rsidRPr="00376888">
        <w:rPr>
          <w:rFonts w:ascii="Arial" w:hAnsi="Arial" w:cs="Arial"/>
          <w:sz w:val="22"/>
          <w:szCs w:val="24"/>
        </w:rPr>
        <w:t xml:space="preserve"> and re-used in the Characterisation DM as well as Spectrum DM can be considered in client applications in charge of the coordinate translations.</w:t>
      </w:r>
    </w:p>
    <w:p w:rsidR="00376888" w:rsidRDefault="00376888" w:rsidP="00207E2A">
      <w:pPr>
        <w:pStyle w:val="Textebrut"/>
        <w:ind w:left="720"/>
        <w:rPr>
          <w:rFonts w:ascii="Arial" w:hAnsi="Arial" w:cs="Arial"/>
          <w:sz w:val="22"/>
          <w:szCs w:val="24"/>
        </w:rPr>
      </w:pPr>
    </w:p>
    <w:p w:rsidR="002839E1" w:rsidRPr="00CF3F68" w:rsidRDefault="00736B6B" w:rsidP="00056CE8">
      <w:pPr>
        <w:pStyle w:val="Titre4"/>
        <w:numPr>
          <w:ilvl w:val="3"/>
          <w:numId w:val="25"/>
        </w:numPr>
        <w:rPr>
          <w:sz w:val="22"/>
        </w:rPr>
      </w:pPr>
      <w:bookmarkStart w:id="1023" w:name="_Toc286616482"/>
      <w:r w:rsidRPr="00736B6B">
        <w:rPr>
          <w:sz w:val="22"/>
        </w:rPr>
        <w:t>The covered region</w:t>
      </w:r>
      <w:bookmarkEnd w:id="1023"/>
    </w:p>
    <w:p w:rsidR="002839E1" w:rsidRPr="00CF3F68" w:rsidRDefault="00736B6B">
      <w:pPr>
        <w:pStyle w:val="Corpsdetexte"/>
        <w:rPr>
          <w:sz w:val="22"/>
        </w:rPr>
      </w:pPr>
      <w:r w:rsidRPr="00736B6B">
        <w:rPr>
          <w:sz w:val="22"/>
        </w:rPr>
        <w:t xml:space="preserve">The Coverage </w:t>
      </w:r>
      <w:proofErr w:type="gramStart"/>
      <w:r w:rsidRPr="00736B6B">
        <w:rPr>
          <w:sz w:val="22"/>
        </w:rPr>
        <w:t>class along the spatial axis provide</w:t>
      </w:r>
      <w:proofErr w:type="gramEnd"/>
      <w:r w:rsidRPr="00736B6B">
        <w:rPr>
          <w:sz w:val="22"/>
        </w:rPr>
        <w:t xml:space="preserve"> 2 possible concepts:</w:t>
      </w:r>
    </w:p>
    <w:p w:rsidR="002839E1" w:rsidRPr="00CF3F68" w:rsidRDefault="00736B6B" w:rsidP="00056CE8">
      <w:pPr>
        <w:pStyle w:val="Corpsdetexte"/>
        <w:numPr>
          <w:ilvl w:val="0"/>
          <w:numId w:val="28"/>
        </w:numPr>
        <w:rPr>
          <w:b/>
          <w:sz w:val="22"/>
        </w:rPr>
      </w:pPr>
      <w:r w:rsidRPr="00736B6B">
        <w:rPr>
          <w:b/>
          <w:sz w:val="22"/>
        </w:rPr>
        <w:t xml:space="preserve">Bounds </w:t>
      </w:r>
      <w:r w:rsidRPr="00736B6B">
        <w:rPr>
          <w:sz w:val="22"/>
        </w:rPr>
        <w:t>which in turn can use 2 representations:</w:t>
      </w:r>
    </w:p>
    <w:p w:rsidR="002839E1" w:rsidRPr="00CF3F68" w:rsidRDefault="00736B6B" w:rsidP="00056CE8">
      <w:pPr>
        <w:pStyle w:val="Corpsdetexte"/>
        <w:numPr>
          <w:ilvl w:val="0"/>
          <w:numId w:val="28"/>
        </w:numPr>
        <w:tabs>
          <w:tab w:val="num" w:pos="720"/>
        </w:tabs>
        <w:ind w:left="720"/>
        <w:rPr>
          <w:sz w:val="22"/>
        </w:rPr>
      </w:pPr>
      <w:r w:rsidRPr="00736B6B">
        <w:rPr>
          <w:b/>
          <w:sz w:val="22"/>
        </w:rPr>
        <w:t>A bounding box</w:t>
      </w:r>
      <w:r w:rsidRPr="00736B6B">
        <w:rPr>
          <w:sz w:val="22"/>
        </w:rPr>
        <w:t xml:space="preserve"> that can estimate very coarsely the coverage of an observation.  It is modeled as a couple of intervals on each coordinates with Utypes:</w:t>
      </w:r>
    </w:p>
    <w:p w:rsidR="002839E1" w:rsidRPr="00CF3F68" w:rsidRDefault="00736B6B">
      <w:pPr>
        <w:pStyle w:val="Textebrut"/>
        <w:ind w:left="1440"/>
        <w:rPr>
          <w:rFonts w:ascii="Arial Narrow" w:hAnsi="Arial Narrow" w:cs="Arial Narrow"/>
          <w:sz w:val="20"/>
        </w:rPr>
      </w:pPr>
      <w:r w:rsidRPr="00736B6B">
        <w:rPr>
          <w:rFonts w:ascii="Arial Narrow" w:hAnsi="Arial Narrow" w:cs="Arial Narrow"/>
          <w:sz w:val="20"/>
        </w:rPr>
        <w:t>Char.SpatialAxis.Coverage.Bounds.limits.Interval.LoLimit2Vec.C1</w:t>
      </w:r>
    </w:p>
    <w:p w:rsidR="002839E1" w:rsidRPr="00CF3F68" w:rsidRDefault="00736B6B">
      <w:pPr>
        <w:pStyle w:val="Textebrut"/>
        <w:ind w:left="1440"/>
        <w:rPr>
          <w:rFonts w:ascii="Arial Narrow" w:hAnsi="Arial Narrow" w:cs="Arial Narrow"/>
          <w:sz w:val="20"/>
        </w:rPr>
      </w:pPr>
      <w:r w:rsidRPr="00736B6B">
        <w:rPr>
          <w:rFonts w:ascii="Arial Narrow" w:hAnsi="Arial Narrow" w:cs="Arial Narrow"/>
          <w:sz w:val="20"/>
        </w:rPr>
        <w:t>Char.SpatialAxis.Coverage.Bounds.limits.Interval.HiLimit2Vec.C1</w:t>
      </w:r>
    </w:p>
    <w:p w:rsidR="002839E1" w:rsidRPr="00CF3F68" w:rsidRDefault="00736B6B">
      <w:pPr>
        <w:pStyle w:val="Textebrut"/>
        <w:ind w:left="1440"/>
        <w:rPr>
          <w:rFonts w:ascii="Arial Narrow" w:hAnsi="Arial Narrow" w:cs="Arial Narrow"/>
          <w:sz w:val="20"/>
        </w:rPr>
      </w:pPr>
      <w:r w:rsidRPr="00736B6B">
        <w:rPr>
          <w:rFonts w:ascii="Arial Narrow" w:hAnsi="Arial Narrow" w:cs="Arial Narrow"/>
          <w:sz w:val="20"/>
        </w:rPr>
        <w:t>Char.SpatialAxis.Coverage.Bounds.limits.Interval.LoLimit2Vec.C2</w:t>
      </w:r>
    </w:p>
    <w:p w:rsidR="002839E1" w:rsidRPr="00CF3F68" w:rsidRDefault="00736B6B">
      <w:pPr>
        <w:pStyle w:val="Textebrut"/>
        <w:ind w:left="1440"/>
        <w:rPr>
          <w:rFonts w:ascii="Arial Narrow" w:hAnsi="Arial Narrow" w:cs="Arial Narrow"/>
          <w:sz w:val="20"/>
        </w:rPr>
      </w:pPr>
      <w:r w:rsidRPr="00736B6B">
        <w:rPr>
          <w:rFonts w:ascii="Arial Narrow" w:hAnsi="Arial Narrow" w:cs="Arial Narrow"/>
          <w:sz w:val="20"/>
        </w:rPr>
        <w:t>Char.SpatialAxis.Coverage.Bounds.limits.Interval.HiLimit2Vec.C2</w:t>
      </w:r>
    </w:p>
    <w:p w:rsidR="005B089E" w:rsidRPr="00CF3F68" w:rsidRDefault="005B089E">
      <w:pPr>
        <w:pStyle w:val="Textebrut"/>
        <w:ind w:left="1440"/>
        <w:rPr>
          <w:rFonts w:ascii="Arial Narrow" w:hAnsi="Arial Narrow" w:cs="Arial Narrow"/>
          <w:sz w:val="20"/>
        </w:rPr>
      </w:pPr>
    </w:p>
    <w:p w:rsidR="002839E1" w:rsidRPr="00CF3F68" w:rsidRDefault="00736B6B" w:rsidP="00056CE8">
      <w:pPr>
        <w:pStyle w:val="Textebrut"/>
        <w:numPr>
          <w:ilvl w:val="0"/>
          <w:numId w:val="44"/>
        </w:numPr>
        <w:rPr>
          <w:rFonts w:ascii="Arial" w:hAnsi="Arial" w:cs="Arial"/>
          <w:sz w:val="22"/>
          <w:szCs w:val="24"/>
        </w:rPr>
      </w:pPr>
      <w:r w:rsidRPr="00736B6B">
        <w:rPr>
          <w:rFonts w:ascii="Arial" w:hAnsi="Arial" w:cs="Arial"/>
          <w:b/>
          <w:sz w:val="22"/>
          <w:szCs w:val="24"/>
        </w:rPr>
        <w:t>The extent of the field of view</w:t>
      </w:r>
      <w:r w:rsidRPr="00736B6B">
        <w:rPr>
          <w:rFonts w:ascii="Arial" w:hAnsi="Arial" w:cs="Arial"/>
          <w:sz w:val="22"/>
          <w:szCs w:val="24"/>
        </w:rPr>
        <w:t xml:space="preserve"> </w:t>
      </w:r>
      <w:r w:rsidRPr="00B56B42">
        <w:rPr>
          <w:rFonts w:ascii="Arial" w:hAnsi="Arial" w:cs="Arial"/>
          <w:i/>
          <w:sz w:val="22"/>
          <w:szCs w:val="24"/>
        </w:rPr>
        <w:t>(s_fov)</w:t>
      </w:r>
      <w:r w:rsidRPr="00736B6B">
        <w:rPr>
          <w:rFonts w:ascii="Arial" w:hAnsi="Arial" w:cs="Arial"/>
          <w:sz w:val="22"/>
          <w:szCs w:val="24"/>
        </w:rPr>
        <w:t xml:space="preserve"> </w:t>
      </w:r>
    </w:p>
    <w:p w:rsidR="002839E1" w:rsidRPr="00CF3F68" w:rsidRDefault="00736B6B" w:rsidP="00207E2A">
      <w:pPr>
        <w:pStyle w:val="Textebrut"/>
        <w:rPr>
          <w:rFonts w:ascii="Arial" w:hAnsi="Arial" w:cs="Arial"/>
          <w:sz w:val="22"/>
          <w:szCs w:val="24"/>
        </w:rPr>
      </w:pPr>
      <w:r w:rsidRPr="00736B6B">
        <w:rPr>
          <w:rFonts w:ascii="Arial" w:hAnsi="Arial" w:cs="Arial"/>
          <w:sz w:val="22"/>
          <w:szCs w:val="24"/>
        </w:rPr>
        <w:t xml:space="preserve">The model offers to estimate the size of </w:t>
      </w:r>
      <w:r w:rsidR="000A6B39">
        <w:rPr>
          <w:rFonts w:ascii="Arial" w:hAnsi="Arial" w:cs="Arial"/>
          <w:sz w:val="22"/>
          <w:szCs w:val="24"/>
        </w:rPr>
        <w:t xml:space="preserve">the </w:t>
      </w:r>
      <w:r w:rsidRPr="00736B6B">
        <w:rPr>
          <w:rFonts w:ascii="Arial" w:hAnsi="Arial" w:cs="Arial"/>
          <w:sz w:val="22"/>
          <w:szCs w:val="24"/>
        </w:rPr>
        <w:t xml:space="preserve">diameter of the greater circle encompassing the field of </w:t>
      </w:r>
      <w:r w:rsidR="00773BAC">
        <w:rPr>
          <w:rFonts w:ascii="Arial" w:hAnsi="Arial" w:cs="Arial"/>
          <w:sz w:val="22"/>
          <w:szCs w:val="24"/>
        </w:rPr>
        <w:t>v</w:t>
      </w:r>
      <w:r w:rsidRPr="00736B6B">
        <w:rPr>
          <w:rFonts w:ascii="Arial" w:hAnsi="Arial" w:cs="Arial"/>
          <w:sz w:val="22"/>
          <w:szCs w:val="24"/>
        </w:rPr>
        <w:t>iew.</w:t>
      </w:r>
    </w:p>
    <w:p w:rsidR="009E2C46" w:rsidRDefault="00736B6B" w:rsidP="00207E2A">
      <w:pPr>
        <w:pStyle w:val="Textebrut"/>
        <w:rPr>
          <w:sz w:val="22"/>
        </w:rPr>
      </w:pPr>
      <w:r w:rsidRPr="00736B6B">
        <w:rPr>
          <w:rFonts w:ascii="Arial" w:hAnsi="Arial" w:cs="Arial"/>
          <w:sz w:val="22"/>
        </w:rPr>
        <w:t>This is not covered by the Characterisation DM v1.1 but in the new release of Characteriation v2.0 as Char.spatialAxis.coverage.bounds.</w:t>
      </w:r>
      <w:r w:rsidR="004328D0">
        <w:rPr>
          <w:rFonts w:ascii="Arial" w:hAnsi="Arial" w:cs="Arial"/>
          <w:sz w:val="22"/>
        </w:rPr>
        <w:t>e</w:t>
      </w:r>
      <w:r w:rsidRPr="00736B6B">
        <w:rPr>
          <w:rFonts w:ascii="Arial" w:hAnsi="Arial" w:cs="Arial"/>
          <w:sz w:val="22"/>
        </w:rPr>
        <w:t>xte</w:t>
      </w:r>
      <w:r w:rsidR="004328D0">
        <w:rPr>
          <w:rFonts w:ascii="Arial" w:hAnsi="Arial" w:cs="Arial"/>
          <w:sz w:val="22"/>
        </w:rPr>
        <w:t>ntRadius</w:t>
      </w:r>
      <w:r w:rsidRPr="00736B6B">
        <w:rPr>
          <w:rFonts w:ascii="Arial" w:hAnsi="Arial" w:cs="Arial"/>
          <w:sz w:val="22"/>
        </w:rPr>
        <w:t xml:space="preserve"> </w:t>
      </w:r>
    </w:p>
    <w:p w:rsidR="009E2C46" w:rsidRDefault="009E2C46">
      <w:pPr>
        <w:pStyle w:val="Textebrut"/>
        <w:rPr>
          <w:b/>
          <w:bCs/>
          <w:sz w:val="22"/>
        </w:rPr>
      </w:pPr>
    </w:p>
    <w:p w:rsidR="00797131" w:rsidRDefault="00736B6B" w:rsidP="00056CE8">
      <w:pPr>
        <w:pStyle w:val="Textebrut"/>
        <w:numPr>
          <w:ilvl w:val="0"/>
          <w:numId w:val="45"/>
        </w:numPr>
        <w:rPr>
          <w:sz w:val="22"/>
        </w:rPr>
      </w:pPr>
      <w:r w:rsidRPr="00736B6B">
        <w:rPr>
          <w:rFonts w:ascii="Arial" w:hAnsi="Arial" w:cs="Arial"/>
          <w:b/>
          <w:bCs/>
          <w:sz w:val="22"/>
        </w:rPr>
        <w:t>Support</w:t>
      </w:r>
      <w:r w:rsidRPr="00736B6B">
        <w:rPr>
          <w:rFonts w:ascii="Arial" w:hAnsi="Arial" w:cs="Arial"/>
          <w:sz w:val="22"/>
        </w:rPr>
        <w:t xml:space="preserve">: </w:t>
      </w:r>
      <w:r w:rsidRPr="00736B6B">
        <w:rPr>
          <w:rFonts w:ascii="Arial" w:hAnsi="Arial" w:cs="Arial"/>
          <w:i/>
          <w:sz w:val="22"/>
        </w:rPr>
        <w:t>(s_region</w:t>
      </w:r>
      <w:r w:rsidRPr="00736B6B">
        <w:rPr>
          <w:i/>
          <w:sz w:val="22"/>
        </w:rPr>
        <w:t>)</w:t>
      </w:r>
    </w:p>
    <w:p w:rsidR="002839E1" w:rsidRPr="00CF3F68" w:rsidRDefault="00736B6B" w:rsidP="00B56B42">
      <w:pPr>
        <w:pStyle w:val="Corpsdetexte"/>
        <w:rPr>
          <w:sz w:val="22"/>
        </w:rPr>
      </w:pPr>
      <w:r w:rsidRPr="00736B6B">
        <w:rPr>
          <w:sz w:val="22"/>
        </w:rPr>
        <w:t xml:space="preserve">A precise region description of spatial footprint of the dataset using region types </w:t>
      </w:r>
      <w:r w:rsidR="00B90051">
        <w:rPr>
          <w:sz w:val="22"/>
        </w:rPr>
        <w:t xml:space="preserve">like </w:t>
      </w:r>
      <w:r w:rsidRPr="00736B6B">
        <w:rPr>
          <w:sz w:val="22"/>
        </w:rPr>
        <w:t xml:space="preserve">Circle, </w:t>
      </w:r>
      <w:r w:rsidR="00B90051">
        <w:rPr>
          <w:sz w:val="22"/>
        </w:rPr>
        <w:t>P</w:t>
      </w:r>
      <w:r w:rsidRPr="00736B6B">
        <w:rPr>
          <w:sz w:val="22"/>
        </w:rPr>
        <w:t>olygon, etc., provided in STC.  The Utypes:</w:t>
      </w:r>
    </w:p>
    <w:p w:rsidR="009E2C46" w:rsidRDefault="00736B6B">
      <w:pPr>
        <w:pStyle w:val="Textebrut"/>
        <w:ind w:left="720"/>
        <w:rPr>
          <w:rFonts w:ascii="Arial Narrow" w:hAnsi="Arial Narrow" w:cs="Arial Narrow"/>
          <w:i/>
          <w:sz w:val="20"/>
        </w:rPr>
      </w:pPr>
      <w:r w:rsidRPr="00736B6B">
        <w:rPr>
          <w:rFonts w:ascii="Arial Narrow" w:hAnsi="Arial Narrow" w:cs="Arial Narrow"/>
          <w:i/>
          <w:sz w:val="20"/>
        </w:rPr>
        <w:t>Char.SpatialAxis.Coverage.Support.Area</w:t>
      </w:r>
      <w:r w:rsidRPr="00736B6B">
        <w:rPr>
          <w:rFonts w:ascii="Arial Narrow" w:hAnsi="Arial Narrow" w:cs="Arial Narrow"/>
          <w:i/>
          <w:sz w:val="20"/>
        </w:rPr>
        <w:br/>
        <w:t>Char.SpatialAxis.Coverage.Support.AreaType</w:t>
      </w:r>
    </w:p>
    <w:p w:rsidR="002839E1" w:rsidRPr="00CF3F68" w:rsidRDefault="00736B6B" w:rsidP="00C70CC7">
      <w:pPr>
        <w:pStyle w:val="Corpsdetexte"/>
        <w:rPr>
          <w:sz w:val="22"/>
        </w:rPr>
      </w:pPr>
      <w:proofErr w:type="gramStart"/>
      <w:r w:rsidRPr="00736B6B">
        <w:rPr>
          <w:sz w:val="22"/>
        </w:rPr>
        <w:t>define</w:t>
      </w:r>
      <w:proofErr w:type="gramEnd"/>
      <w:r w:rsidRPr="00736B6B">
        <w:rPr>
          <w:sz w:val="22"/>
        </w:rPr>
        <w:t xml:space="preserve"> this region, and STC-S can be used to serialise the values.</w:t>
      </w:r>
    </w:p>
    <w:p w:rsidR="009E2C46" w:rsidRDefault="00736B6B" w:rsidP="00056CE8">
      <w:pPr>
        <w:pStyle w:val="Titre4"/>
        <w:numPr>
          <w:ilvl w:val="3"/>
          <w:numId w:val="25"/>
        </w:numPr>
        <w:rPr>
          <w:sz w:val="22"/>
        </w:rPr>
      </w:pPr>
      <w:bookmarkStart w:id="1024" w:name="_Toc286616483"/>
      <w:r w:rsidRPr="00736B6B">
        <w:rPr>
          <w:bCs/>
          <w:sz w:val="22"/>
        </w:rPr>
        <w:lastRenderedPageBreak/>
        <w:t>Spatial Resolution</w:t>
      </w:r>
      <w:r w:rsidRPr="00736B6B">
        <w:rPr>
          <w:sz w:val="22"/>
        </w:rPr>
        <w:t xml:space="preserve"> (</w:t>
      </w:r>
      <w:r w:rsidRPr="00736B6B">
        <w:rPr>
          <w:i/>
          <w:iCs/>
          <w:sz w:val="22"/>
        </w:rPr>
        <w:t>s_</w:t>
      </w:r>
      <w:proofErr w:type="gramStart"/>
      <w:r w:rsidRPr="00736B6B">
        <w:rPr>
          <w:i/>
          <w:iCs/>
          <w:sz w:val="22"/>
        </w:rPr>
        <w:t>resol</w:t>
      </w:r>
      <w:r w:rsidRPr="00736B6B">
        <w:rPr>
          <w:sz w:val="22"/>
        </w:rPr>
        <w:t xml:space="preserve"> )</w:t>
      </w:r>
      <w:bookmarkEnd w:id="1024"/>
      <w:proofErr w:type="gramEnd"/>
    </w:p>
    <w:p w:rsidR="00D20821" w:rsidRDefault="00736B6B">
      <w:pPr>
        <w:pStyle w:val="Corpsdetexte"/>
        <w:rPr>
          <w:rFonts w:ascii="Arial Narrow" w:hAnsi="Arial Narrow"/>
          <w:i/>
          <w:sz w:val="20"/>
          <w:szCs w:val="20"/>
        </w:rPr>
      </w:pPr>
      <w:r w:rsidRPr="00736B6B">
        <w:rPr>
          <w:sz w:val="22"/>
        </w:rPr>
        <w:t xml:space="preserve">The minimal size that can be distinguished along the spatial axis, </w:t>
      </w:r>
      <w:r w:rsidRPr="00736B6B">
        <w:rPr>
          <w:i/>
          <w:iCs/>
          <w:sz w:val="22"/>
        </w:rPr>
        <w:t>s_resol</w:t>
      </w:r>
      <w:r w:rsidRPr="00736B6B">
        <w:rPr>
          <w:sz w:val="22"/>
        </w:rPr>
        <w:t xml:space="preserve"> is specified in arcseconds and has the following Utype:</w:t>
      </w:r>
      <w:r w:rsidR="00D20821">
        <w:rPr>
          <w:sz w:val="22"/>
        </w:rPr>
        <w:t xml:space="preserve"> </w:t>
      </w:r>
      <w:proofErr w:type="gramStart"/>
      <w:r w:rsidRPr="00736B6B">
        <w:rPr>
          <w:rFonts w:ascii="Arial Narrow" w:eastAsia="Calibri" w:hAnsi="Arial Narrow"/>
          <w:i/>
          <w:sz w:val="20"/>
          <w:szCs w:val="20"/>
          <w:lang w:eastAsia="en-US"/>
        </w:rPr>
        <w:t>Char.SpatialAxis.Resolution.RefVal</w:t>
      </w:r>
      <w:r w:rsidR="00D20821">
        <w:rPr>
          <w:rFonts w:ascii="Arial Narrow" w:eastAsia="Calibri" w:hAnsi="Arial Narrow"/>
          <w:i/>
          <w:sz w:val="20"/>
          <w:szCs w:val="20"/>
          <w:lang w:eastAsia="en-US"/>
        </w:rPr>
        <w:t xml:space="preserve"> .</w:t>
      </w:r>
      <w:proofErr w:type="gramEnd"/>
    </w:p>
    <w:p w:rsidR="009E2C46" w:rsidRDefault="00736B6B" w:rsidP="00056CE8">
      <w:pPr>
        <w:pStyle w:val="Titre4"/>
        <w:numPr>
          <w:ilvl w:val="3"/>
          <w:numId w:val="25"/>
        </w:numPr>
        <w:rPr>
          <w:sz w:val="22"/>
        </w:rPr>
      </w:pPr>
      <w:bookmarkStart w:id="1025" w:name="_Toc286616484"/>
      <w:r w:rsidRPr="00736B6B">
        <w:rPr>
          <w:bCs/>
          <w:sz w:val="22"/>
        </w:rPr>
        <w:t>Astrometric Calibration Status</w:t>
      </w:r>
      <w:r w:rsidRPr="00736B6B">
        <w:rPr>
          <w:sz w:val="22"/>
        </w:rPr>
        <w:t>: (</w:t>
      </w:r>
      <w:r w:rsidRPr="00736B6B">
        <w:rPr>
          <w:i/>
          <w:iCs/>
          <w:sz w:val="22"/>
        </w:rPr>
        <w:t>s_calibStatus)</w:t>
      </w:r>
      <w:bookmarkEnd w:id="1025"/>
      <w:r w:rsidRPr="00736B6B">
        <w:rPr>
          <w:sz w:val="22"/>
        </w:rPr>
        <w:t xml:space="preserve"> </w:t>
      </w:r>
    </w:p>
    <w:p w:rsidR="00FF5AC7" w:rsidRPr="00C70CC7" w:rsidRDefault="00FF5AC7" w:rsidP="00FF5AC7">
      <w:pPr>
        <w:rPr>
          <w:sz w:val="22"/>
        </w:rPr>
      </w:pPr>
    </w:p>
    <w:p w:rsidR="005A10B5" w:rsidRDefault="00736B6B" w:rsidP="00D33B23">
      <w:pPr>
        <w:pStyle w:val="Corpsdetexte"/>
        <w:rPr>
          <w:sz w:val="22"/>
        </w:rPr>
      </w:pPr>
      <w:proofErr w:type="gramStart"/>
      <w:r w:rsidRPr="00736B6B">
        <w:rPr>
          <w:sz w:val="22"/>
        </w:rPr>
        <w:t>A string to encode the calibration status along the spatial axis (astrometry).</w:t>
      </w:r>
      <w:proofErr w:type="gramEnd"/>
      <w:r w:rsidRPr="00736B6B">
        <w:rPr>
          <w:sz w:val="22"/>
        </w:rPr>
        <w:t xml:space="preserve"> </w:t>
      </w:r>
    </w:p>
    <w:p w:rsidR="00797131" w:rsidRDefault="005A10B5">
      <w:pPr>
        <w:pStyle w:val="Corpsdetexte"/>
        <w:jc w:val="left"/>
        <w:rPr>
          <w:sz w:val="22"/>
        </w:rPr>
      </w:pPr>
      <w:r w:rsidRPr="005A10B5">
        <w:rPr>
          <w:sz w:val="22"/>
        </w:rPr>
        <w:t>Possible values could be {uncalibrated, raw</w:t>
      </w:r>
      <w:proofErr w:type="gramStart"/>
      <w:r w:rsidRPr="005A10B5">
        <w:rPr>
          <w:sz w:val="22"/>
        </w:rPr>
        <w:t>, ,</w:t>
      </w:r>
      <w:proofErr w:type="gramEnd"/>
      <w:r w:rsidRPr="005A10B5">
        <w:rPr>
          <w:sz w:val="22"/>
        </w:rPr>
        <w:t xml:space="preserve"> calibrated} as defined for </w:t>
      </w:r>
      <w:r w:rsidR="007525E3" w:rsidRPr="007525E3">
        <w:rPr>
          <w:rFonts w:ascii="Arial Narrow" w:hAnsi="Arial Narrow"/>
          <w:sz w:val="22"/>
        </w:rPr>
        <w:t>Char.SpatialAxis.calibStatus</w:t>
      </w:r>
      <w:r w:rsidRPr="005A10B5">
        <w:rPr>
          <w:sz w:val="22"/>
        </w:rPr>
        <w:t xml:space="preserve"> in the Characterisation Data Model .</w:t>
      </w:r>
    </w:p>
    <w:p w:rsidR="00376888" w:rsidRDefault="00376888">
      <w:pPr>
        <w:pStyle w:val="Corpsdetexte"/>
        <w:jc w:val="left"/>
        <w:rPr>
          <w:sz w:val="22"/>
        </w:rPr>
      </w:pPr>
      <w:r>
        <w:rPr>
          <w:iCs/>
          <w:sz w:val="22"/>
        </w:rPr>
        <w:t>For some</w:t>
      </w:r>
      <w:r w:rsidRPr="007525E3">
        <w:rPr>
          <w:iCs/>
          <w:sz w:val="22"/>
        </w:rPr>
        <w:t xml:space="preserve"> observations</w:t>
      </w:r>
      <w:r>
        <w:rPr>
          <w:iCs/>
          <w:sz w:val="22"/>
        </w:rPr>
        <w:t>,</w:t>
      </w:r>
      <w:r w:rsidRPr="007525E3">
        <w:rPr>
          <w:iCs/>
          <w:sz w:val="22"/>
        </w:rPr>
        <w:t xml:space="preserve"> only </w:t>
      </w:r>
      <w:r w:rsidRPr="00D33B23">
        <w:rPr>
          <w:iCs/>
          <w:sz w:val="22"/>
        </w:rPr>
        <w:t xml:space="preserve">the pointing position </w:t>
      </w:r>
      <w:r>
        <w:rPr>
          <w:iCs/>
          <w:sz w:val="22"/>
        </w:rPr>
        <w:t xml:space="preserve">is </w:t>
      </w:r>
      <w:r w:rsidRPr="007525E3">
        <w:rPr>
          <w:iCs/>
          <w:sz w:val="22"/>
        </w:rPr>
        <w:t>provide</w:t>
      </w:r>
      <w:r>
        <w:rPr>
          <w:iCs/>
          <w:sz w:val="22"/>
        </w:rPr>
        <w:t>d</w:t>
      </w:r>
      <w:r w:rsidRPr="007525E3">
        <w:rPr>
          <w:iCs/>
          <w:sz w:val="22"/>
        </w:rPr>
        <w:t xml:space="preserve"> (</w:t>
      </w:r>
      <w:r w:rsidRPr="00736B6B">
        <w:rPr>
          <w:i/>
          <w:iCs/>
          <w:sz w:val="22"/>
        </w:rPr>
        <w:t>s_calibStatus</w:t>
      </w:r>
      <w:r w:rsidRPr="00D33B23">
        <w:rPr>
          <w:iCs/>
          <w:sz w:val="22"/>
        </w:rPr>
        <w:t xml:space="preserve"> </w:t>
      </w:r>
      <w:r>
        <w:rPr>
          <w:iCs/>
          <w:sz w:val="22"/>
        </w:rPr>
        <w:t>=”</w:t>
      </w:r>
      <w:r w:rsidRPr="007525E3">
        <w:rPr>
          <w:iCs/>
          <w:sz w:val="22"/>
        </w:rPr>
        <w:t>uncalibrated</w:t>
      </w:r>
      <w:r>
        <w:rPr>
          <w:iCs/>
          <w:sz w:val="22"/>
        </w:rPr>
        <w:t>”</w:t>
      </w:r>
      <w:r w:rsidRPr="007525E3">
        <w:rPr>
          <w:iCs/>
          <w:sz w:val="22"/>
        </w:rPr>
        <w:t>). Some other may have a raw linear relationship between the pixel coordinates and the world coordinates (</w:t>
      </w:r>
      <w:r w:rsidRPr="00736B6B">
        <w:rPr>
          <w:i/>
          <w:iCs/>
          <w:sz w:val="22"/>
        </w:rPr>
        <w:t>s_calibStatus</w:t>
      </w:r>
      <w:r>
        <w:rPr>
          <w:iCs/>
          <w:sz w:val="22"/>
        </w:rPr>
        <w:t xml:space="preserve"> =”raw”</w:t>
      </w:r>
      <w:r w:rsidRPr="007525E3">
        <w:rPr>
          <w:iCs/>
          <w:sz w:val="22"/>
        </w:rPr>
        <w:t>)</w:t>
      </w:r>
      <w:proofErr w:type="gramStart"/>
      <w:r w:rsidRPr="007525E3">
        <w:rPr>
          <w:iCs/>
          <w:sz w:val="22"/>
        </w:rPr>
        <w:t>.</w:t>
      </w:r>
      <w:r w:rsidRPr="00736B6B">
        <w:rPr>
          <w:i/>
          <w:iCs/>
          <w:sz w:val="22"/>
        </w:rPr>
        <w:t>.</w:t>
      </w:r>
      <w:proofErr w:type="gramEnd"/>
    </w:p>
    <w:p w:rsidR="00797131" w:rsidRDefault="00D26C9C" w:rsidP="00056CE8">
      <w:pPr>
        <w:pStyle w:val="Titre4"/>
        <w:numPr>
          <w:ilvl w:val="3"/>
          <w:numId w:val="25"/>
        </w:numPr>
        <w:rPr>
          <w:sz w:val="22"/>
        </w:rPr>
      </w:pPr>
      <w:r>
        <w:rPr>
          <w:sz w:val="22"/>
        </w:rPr>
        <w:t xml:space="preserve"> </w:t>
      </w:r>
      <w:bookmarkStart w:id="1026" w:name="_Toc286616485"/>
      <w:r w:rsidR="005A10B5" w:rsidRPr="00736B6B">
        <w:rPr>
          <w:bCs/>
          <w:sz w:val="22"/>
        </w:rPr>
        <w:t>Astrometric precision</w:t>
      </w:r>
      <w:r w:rsidR="005A10B5" w:rsidRPr="00736B6B">
        <w:rPr>
          <w:sz w:val="22"/>
        </w:rPr>
        <w:t xml:space="preserve"> (</w:t>
      </w:r>
      <w:r w:rsidR="005A10B5" w:rsidRPr="00736B6B">
        <w:rPr>
          <w:i/>
          <w:iCs/>
          <w:sz w:val="22"/>
        </w:rPr>
        <w:t>s_stat_error</w:t>
      </w:r>
      <w:r w:rsidR="005A10B5" w:rsidRPr="00736B6B">
        <w:rPr>
          <w:sz w:val="22"/>
        </w:rPr>
        <w:t>)</w:t>
      </w:r>
      <w:bookmarkStart w:id="1027" w:name="_Toc285650543"/>
      <w:bookmarkEnd w:id="1026"/>
      <w:bookmarkEnd w:id="1027"/>
    </w:p>
    <w:p w:rsidR="00D20821" w:rsidRDefault="00736B6B" w:rsidP="00D20821">
      <w:pPr>
        <w:pStyle w:val="Corpsdetexte"/>
        <w:rPr>
          <w:rFonts w:ascii="Arial Narrow" w:eastAsia="Calibri" w:hAnsi="Arial Narrow" w:cs="Arial Narrow"/>
          <w:i/>
          <w:sz w:val="20"/>
          <w:szCs w:val="21"/>
          <w:lang w:eastAsia="en-US"/>
        </w:rPr>
      </w:pPr>
      <w:r w:rsidRPr="00736B6B">
        <w:rPr>
          <w:sz w:val="22"/>
        </w:rPr>
        <w:t>This parameter gives an estimate of the astrometric statistical error after the astrometric calibration phase.  The corresponding Utype is:</w:t>
      </w:r>
      <w:r w:rsidR="00D20821">
        <w:rPr>
          <w:sz w:val="22"/>
        </w:rPr>
        <w:t xml:space="preserve"> </w:t>
      </w:r>
      <w:r w:rsidR="00D20821">
        <w:rPr>
          <w:rFonts w:ascii="Arial Narrow" w:eastAsia="Calibri" w:hAnsi="Arial Narrow" w:cs="Arial Narrow"/>
          <w:i/>
          <w:sz w:val="20"/>
          <w:szCs w:val="21"/>
          <w:lang w:eastAsia="en-US"/>
        </w:rPr>
        <w:t xml:space="preserve"> </w:t>
      </w:r>
      <w:r w:rsidRPr="00736B6B">
        <w:rPr>
          <w:rFonts w:ascii="Arial Narrow" w:eastAsia="Calibri" w:hAnsi="Arial Narrow" w:cs="Arial Narrow"/>
          <w:i/>
          <w:sz w:val="20"/>
          <w:szCs w:val="21"/>
          <w:lang w:eastAsia="en-US"/>
        </w:rPr>
        <w:t>Char.SpatialAxis.Accuracy.StatError.Refval</w:t>
      </w:r>
      <w:bookmarkStart w:id="1028" w:name="_Toc285650546"/>
      <w:bookmarkEnd w:id="1028"/>
    </w:p>
    <w:p w:rsidR="00F33C88" w:rsidRPr="00B14269" w:rsidRDefault="00F33C88" w:rsidP="00056CE8">
      <w:pPr>
        <w:pStyle w:val="Titre4"/>
        <w:numPr>
          <w:ilvl w:val="3"/>
          <w:numId w:val="25"/>
        </w:numPr>
        <w:rPr>
          <w:sz w:val="22"/>
        </w:rPr>
      </w:pPr>
      <w:bookmarkStart w:id="1029" w:name="_Toc286607686"/>
      <w:bookmarkStart w:id="1030" w:name="_Toc286608637"/>
      <w:bookmarkStart w:id="1031" w:name="_Toc286608974"/>
      <w:bookmarkStart w:id="1032" w:name="_Toc286616486"/>
      <w:bookmarkEnd w:id="1029"/>
      <w:bookmarkEnd w:id="1030"/>
      <w:bookmarkEnd w:id="1031"/>
      <w:r>
        <w:rPr>
          <w:bCs/>
          <w:sz w:val="22"/>
        </w:rPr>
        <w:t>Spatial sampling</w:t>
      </w:r>
      <w:r w:rsidRPr="00B14269">
        <w:rPr>
          <w:bCs/>
          <w:sz w:val="22"/>
        </w:rPr>
        <w:t xml:space="preserve"> </w:t>
      </w:r>
      <w:r w:rsidRPr="00B14269">
        <w:rPr>
          <w:sz w:val="22"/>
        </w:rPr>
        <w:t>(</w:t>
      </w:r>
      <w:r w:rsidRPr="00B14269">
        <w:rPr>
          <w:i/>
          <w:iCs/>
          <w:color w:val="31849B" w:themeColor="accent5" w:themeShade="BF"/>
          <w:sz w:val="22"/>
        </w:rPr>
        <w:t>s_pixel_scale</w:t>
      </w:r>
      <w:r w:rsidRPr="00B14269">
        <w:rPr>
          <w:sz w:val="22"/>
        </w:rPr>
        <w:t>)</w:t>
      </w:r>
      <w:bookmarkEnd w:id="1032"/>
    </w:p>
    <w:p w:rsidR="00BF1134" w:rsidRDefault="00BF1134">
      <w:pPr>
        <w:pStyle w:val="Titre3"/>
      </w:pPr>
      <w:bookmarkStart w:id="1033" w:name="_Toc286608210"/>
    </w:p>
    <w:p w:rsidR="00B10C77" w:rsidRDefault="00680E66">
      <w:pPr>
        <w:pStyle w:val="Titre3"/>
        <w:ind w:left="720"/>
      </w:pPr>
      <w:bookmarkStart w:id="1034" w:name="_Toc286608976"/>
      <w:bookmarkStart w:id="1035" w:name="_Toc286615321"/>
      <w:bookmarkStart w:id="1036" w:name="_Toc286616487"/>
      <w:r w:rsidRPr="00680E66">
        <w:rPr>
          <w:b w:val="0"/>
          <w:color w:val="auto"/>
        </w:rPr>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r w:rsidR="007525E3" w:rsidRPr="00B14269">
        <w:t>.</w:t>
      </w:r>
      <w:bookmarkStart w:id="1037" w:name="_Toc285650549"/>
      <w:bookmarkStart w:id="1038" w:name="_Ref158025657"/>
      <w:bookmarkEnd w:id="1033"/>
      <w:bookmarkEnd w:id="1034"/>
      <w:bookmarkEnd w:id="1035"/>
      <w:bookmarkEnd w:id="1036"/>
      <w:bookmarkEnd w:id="1037"/>
      <w:bookmarkEnd w:id="1038"/>
    </w:p>
    <w:p w:rsidR="00A54CE8" w:rsidRDefault="00736B6B" w:rsidP="00056CE8">
      <w:pPr>
        <w:pStyle w:val="Titre3"/>
        <w:numPr>
          <w:ilvl w:val="2"/>
          <w:numId w:val="25"/>
        </w:numPr>
      </w:pPr>
      <w:bookmarkStart w:id="1039" w:name="_Ref285667261"/>
      <w:bookmarkStart w:id="1040" w:name="_Toc286616488"/>
      <w:r w:rsidRPr="00736B6B">
        <w:t>Spectral axis</w:t>
      </w:r>
      <w:bookmarkEnd w:id="1039"/>
      <w:bookmarkEnd w:id="1040"/>
    </w:p>
    <w:p w:rsidR="00797131" w:rsidRDefault="00797131" w:rsidP="00FF5AC7"/>
    <w:p w:rsidR="002839E1" w:rsidRPr="00CF3F68" w:rsidRDefault="00736B6B">
      <w:pPr>
        <w:pStyle w:val="Corpsdetexte"/>
        <w:rPr>
          <w:sz w:val="22"/>
        </w:rPr>
      </w:pPr>
      <w:r w:rsidRPr="00736B6B">
        <w:rPr>
          <w:sz w:val="22"/>
        </w:rPr>
        <w:t>This axis is generally used to represent different kinds of physical measurements: wavelength, energy, frequency or some interpretation of this with respect to a reference position like velocity.</w:t>
      </w:r>
    </w:p>
    <w:p w:rsidR="002839E1" w:rsidRDefault="00736B6B">
      <w:pPr>
        <w:pStyle w:val="Corpsdetexte"/>
        <w:rPr>
          <w:sz w:val="22"/>
        </w:rPr>
      </w:pPr>
      <w:r w:rsidRPr="00736B6B">
        <w:rPr>
          <w:sz w:val="22"/>
        </w:rPr>
        <w:t xml:space="preserve">The data model distinguishes the various flavors of this axis using the UCD attached to it, </w:t>
      </w:r>
      <w:r w:rsidRPr="00736B6B">
        <w:rPr>
          <w:rFonts w:ascii="Arial Narrow" w:hAnsi="Arial Narrow"/>
          <w:i/>
          <w:sz w:val="22"/>
        </w:rPr>
        <w:t>Char.spectralAxis.ucd</w:t>
      </w:r>
      <w:r w:rsidRPr="00736B6B">
        <w:rPr>
          <w:sz w:val="22"/>
        </w:rPr>
        <w:t xml:space="preserve"> named as </w:t>
      </w:r>
      <w:r w:rsidRPr="00736B6B">
        <w:rPr>
          <w:i/>
          <w:sz w:val="22"/>
        </w:rPr>
        <w:t xml:space="preserve">em_ucd in </w:t>
      </w:r>
      <w:r w:rsidR="007525E3" w:rsidRPr="007525E3">
        <w:rPr>
          <w:sz w:val="22"/>
        </w:rPr>
        <w:t>Obs/Tap optional fields</w:t>
      </w:r>
      <w:r w:rsidRPr="00D33B23">
        <w:rPr>
          <w:sz w:val="22"/>
        </w:rPr>
        <w:t>.</w:t>
      </w:r>
      <w:r w:rsidRPr="00736B6B">
        <w:rPr>
          <w:sz w:val="22"/>
        </w:rPr>
        <w:t xml:space="preserve">  Possible values for this UCD are defined in the Spectrum DM </w:t>
      </w:r>
      <w:r w:rsidRPr="00736B6B">
        <w:rPr>
          <w:noProof/>
          <w:sz w:val="22"/>
        </w:rPr>
        <w:t>(McDowell &amp; al., 2007)</w:t>
      </w:r>
      <w:r w:rsidRPr="00736B6B">
        <w:rPr>
          <w:sz w:val="22"/>
        </w:rPr>
        <w:t xml:space="preserve"> in section 4.1.</w:t>
      </w:r>
      <w:r w:rsidR="00B90051">
        <w:rPr>
          <w:sz w:val="22"/>
        </w:rPr>
        <w:t xml:space="preserve"> </w:t>
      </w:r>
    </w:p>
    <w:p w:rsidR="00EF2074" w:rsidRDefault="00B90051">
      <w:pPr>
        <w:pStyle w:val="Corpsdetexte"/>
        <w:rPr>
          <w:sz w:val="22"/>
        </w:rPr>
      </w:pPr>
      <w:r>
        <w:rPr>
          <w:sz w:val="22"/>
        </w:rPr>
        <w:t xml:space="preserve">Depending on the UCD used to specify the </w:t>
      </w:r>
      <w:r w:rsidR="00D33B23">
        <w:rPr>
          <w:sz w:val="22"/>
        </w:rPr>
        <w:t>axis,</w:t>
      </w:r>
      <w:r>
        <w:rPr>
          <w:sz w:val="22"/>
        </w:rPr>
        <w:t xml:space="preserve"> the Obscore model allows to describe the spectral coordinates in a relevant </w:t>
      </w:r>
      <w:proofErr w:type="gramStart"/>
      <w:r>
        <w:rPr>
          <w:sz w:val="22"/>
        </w:rPr>
        <w:t>unit ,</w:t>
      </w:r>
      <w:proofErr w:type="gramEnd"/>
      <w:r>
        <w:rPr>
          <w:sz w:val="22"/>
        </w:rPr>
        <w:t xml:space="preserve"> corresp</w:t>
      </w:r>
      <w:r w:rsidR="00EF2074">
        <w:rPr>
          <w:sz w:val="22"/>
        </w:rPr>
        <w:t xml:space="preserve">onding to the spectral quantity, and specified in the model in </w:t>
      </w:r>
      <w:r w:rsidR="00736B6B" w:rsidRPr="00736B6B">
        <w:rPr>
          <w:rFonts w:ascii="Arial Narrow" w:hAnsi="Arial Narrow"/>
          <w:i/>
          <w:sz w:val="22"/>
        </w:rPr>
        <w:t>Char.spectralAxis.unit</w:t>
      </w:r>
    </w:p>
    <w:p w:rsidR="00622FF8" w:rsidRDefault="003E3C08">
      <w:pPr>
        <w:pStyle w:val="Corpsdetexte"/>
        <w:rPr>
          <w:sz w:val="22"/>
        </w:rPr>
      </w:pPr>
      <w:r>
        <w:rPr>
          <w:sz w:val="22"/>
        </w:rPr>
        <w:t xml:space="preserve">Here is a short list of preferred value for the Observation data model Core Components </w:t>
      </w:r>
      <w:r w:rsidR="0082474B">
        <w:rPr>
          <w:sz w:val="22"/>
        </w:rPr>
        <w:t xml:space="preserve">extracted from the recommended values proposed </w:t>
      </w:r>
      <w:r>
        <w:rPr>
          <w:sz w:val="22"/>
        </w:rPr>
        <w:t xml:space="preserve">in the Spectrum DM. </w:t>
      </w:r>
    </w:p>
    <w:tbl>
      <w:tblPr>
        <w:tblStyle w:val="Grilledutableau"/>
        <w:tblW w:w="0" w:type="auto"/>
        <w:tblLook w:val="04A0"/>
      </w:tblPr>
      <w:tblGrid>
        <w:gridCol w:w="2926"/>
        <w:gridCol w:w="2927"/>
        <w:gridCol w:w="2927"/>
      </w:tblGrid>
      <w:tr w:rsidR="00EF2074">
        <w:tc>
          <w:tcPr>
            <w:tcW w:w="2926" w:type="dxa"/>
          </w:tcPr>
          <w:p w:rsidR="00EF2074" w:rsidRPr="00C70CC7" w:rsidRDefault="00EF2074">
            <w:pPr>
              <w:pStyle w:val="Corpsdetexte"/>
              <w:rPr>
                <w:b/>
                <w:sz w:val="22"/>
              </w:rPr>
            </w:pPr>
            <w:r w:rsidRPr="00C70CC7">
              <w:rPr>
                <w:b/>
                <w:sz w:val="22"/>
              </w:rPr>
              <w:t>Spectral coordinate</w:t>
            </w:r>
          </w:p>
        </w:tc>
        <w:tc>
          <w:tcPr>
            <w:tcW w:w="2927" w:type="dxa"/>
          </w:tcPr>
          <w:p w:rsidR="00EF2074" w:rsidRPr="00C70CC7" w:rsidRDefault="003E3C08">
            <w:pPr>
              <w:pStyle w:val="Corpsdetexte"/>
              <w:rPr>
                <w:b/>
                <w:sz w:val="22"/>
              </w:rPr>
            </w:pPr>
            <w:r w:rsidRPr="00C70CC7">
              <w:rPr>
                <w:rFonts w:ascii="Arial Narrow" w:hAnsi="Arial Narrow"/>
                <w:b/>
                <w:i/>
              </w:rPr>
              <w:t>Char.spectralAxis.ucd</w:t>
            </w:r>
          </w:p>
        </w:tc>
        <w:tc>
          <w:tcPr>
            <w:tcW w:w="2927" w:type="dxa"/>
          </w:tcPr>
          <w:p w:rsidR="00E05958" w:rsidRPr="00C70CC7" w:rsidRDefault="003E3C08">
            <w:pPr>
              <w:pStyle w:val="Corpsdetexte"/>
              <w:rPr>
                <w:b/>
                <w:sz w:val="22"/>
              </w:rPr>
            </w:pPr>
            <w:r w:rsidRPr="00C70CC7">
              <w:rPr>
                <w:rFonts w:ascii="Arial Narrow" w:hAnsi="Arial Narrow"/>
                <w:b/>
                <w:i/>
              </w:rPr>
              <w:t>Char.spectralAxis.unit</w:t>
            </w:r>
          </w:p>
        </w:tc>
      </w:tr>
      <w:tr w:rsidR="00EF2074">
        <w:tc>
          <w:tcPr>
            <w:tcW w:w="2926" w:type="dxa"/>
          </w:tcPr>
          <w:p w:rsidR="00EF2074" w:rsidRDefault="00EF2074">
            <w:pPr>
              <w:pStyle w:val="Corpsdetexte"/>
              <w:rPr>
                <w:sz w:val="22"/>
              </w:rPr>
            </w:pPr>
            <w:r>
              <w:rPr>
                <w:sz w:val="22"/>
              </w:rPr>
              <w:t>frequency</w:t>
            </w:r>
          </w:p>
        </w:tc>
        <w:tc>
          <w:tcPr>
            <w:tcW w:w="2927" w:type="dxa"/>
          </w:tcPr>
          <w:p w:rsidR="00EF2074" w:rsidRDefault="007E1FE1">
            <w:pPr>
              <w:pStyle w:val="Corpsdetexte"/>
              <w:rPr>
                <w:sz w:val="22"/>
              </w:rPr>
            </w:pPr>
            <w:r>
              <w:rPr>
                <w:sz w:val="22"/>
              </w:rPr>
              <w:t>em.freq</w:t>
            </w:r>
          </w:p>
        </w:tc>
        <w:tc>
          <w:tcPr>
            <w:tcW w:w="2927" w:type="dxa"/>
          </w:tcPr>
          <w:p w:rsidR="00EF2074" w:rsidRDefault="00EF2074">
            <w:pPr>
              <w:pStyle w:val="Corpsdetexte"/>
              <w:rPr>
                <w:sz w:val="22"/>
              </w:rPr>
            </w:pPr>
            <w:r>
              <w:rPr>
                <w:sz w:val="22"/>
              </w:rPr>
              <w:t>Hz</w:t>
            </w:r>
          </w:p>
        </w:tc>
      </w:tr>
      <w:tr w:rsidR="00EF2074">
        <w:tc>
          <w:tcPr>
            <w:tcW w:w="2926" w:type="dxa"/>
          </w:tcPr>
          <w:p w:rsidR="00EF2074" w:rsidRDefault="00EF2074">
            <w:pPr>
              <w:pStyle w:val="Corpsdetexte"/>
              <w:rPr>
                <w:sz w:val="22"/>
              </w:rPr>
            </w:pPr>
            <w:r>
              <w:rPr>
                <w:sz w:val="22"/>
              </w:rPr>
              <w:lastRenderedPageBreak/>
              <w:t>wavelength</w:t>
            </w:r>
          </w:p>
        </w:tc>
        <w:tc>
          <w:tcPr>
            <w:tcW w:w="2927" w:type="dxa"/>
          </w:tcPr>
          <w:p w:rsidR="00EF2074" w:rsidRDefault="007E1FE1">
            <w:pPr>
              <w:pStyle w:val="Corpsdetexte"/>
              <w:rPr>
                <w:sz w:val="22"/>
              </w:rPr>
            </w:pPr>
            <w:r>
              <w:rPr>
                <w:sz w:val="22"/>
              </w:rPr>
              <w:t>em.wl</w:t>
            </w:r>
          </w:p>
        </w:tc>
        <w:tc>
          <w:tcPr>
            <w:tcW w:w="2927" w:type="dxa"/>
          </w:tcPr>
          <w:p w:rsidR="00EF2074" w:rsidRDefault="003E3C08">
            <w:pPr>
              <w:pStyle w:val="Corpsdetexte"/>
              <w:rPr>
                <w:sz w:val="22"/>
              </w:rPr>
            </w:pPr>
            <w:r>
              <w:rPr>
                <w:sz w:val="22"/>
              </w:rPr>
              <w:t>m or angstrom</w:t>
            </w:r>
          </w:p>
        </w:tc>
      </w:tr>
      <w:tr w:rsidR="00EF2074">
        <w:tc>
          <w:tcPr>
            <w:tcW w:w="2926" w:type="dxa"/>
          </w:tcPr>
          <w:p w:rsidR="00EF2074" w:rsidRDefault="00EF2074">
            <w:pPr>
              <w:pStyle w:val="Corpsdetexte"/>
              <w:rPr>
                <w:sz w:val="22"/>
              </w:rPr>
            </w:pPr>
            <w:r>
              <w:rPr>
                <w:sz w:val="22"/>
              </w:rPr>
              <w:t>energy</w:t>
            </w:r>
          </w:p>
        </w:tc>
        <w:tc>
          <w:tcPr>
            <w:tcW w:w="2927" w:type="dxa"/>
          </w:tcPr>
          <w:p w:rsidR="00EF2074" w:rsidRDefault="007E1FE1">
            <w:pPr>
              <w:pStyle w:val="Corpsdetexte"/>
              <w:rPr>
                <w:sz w:val="22"/>
              </w:rPr>
            </w:pPr>
            <w:r>
              <w:rPr>
                <w:sz w:val="22"/>
              </w:rPr>
              <w:t>em.energy</w:t>
            </w:r>
          </w:p>
        </w:tc>
        <w:tc>
          <w:tcPr>
            <w:tcW w:w="2927" w:type="dxa"/>
          </w:tcPr>
          <w:p w:rsidR="00EF2074" w:rsidRDefault="00EF2074">
            <w:pPr>
              <w:pStyle w:val="Corpsdetexte"/>
              <w:rPr>
                <w:sz w:val="22"/>
              </w:rPr>
            </w:pPr>
            <w:r>
              <w:rPr>
                <w:sz w:val="22"/>
              </w:rPr>
              <w:t>keV</w:t>
            </w:r>
            <w:r w:rsidR="003E3C08">
              <w:rPr>
                <w:sz w:val="22"/>
              </w:rPr>
              <w:t>, J, erg</w:t>
            </w:r>
          </w:p>
        </w:tc>
      </w:tr>
    </w:tbl>
    <w:p w:rsidR="00B90051" w:rsidRDefault="003E3C08">
      <w:pPr>
        <w:pStyle w:val="Corpsdetexte"/>
        <w:rPr>
          <w:sz w:val="22"/>
        </w:rPr>
      </w:pPr>
      <w:r>
        <w:rPr>
          <w:sz w:val="22"/>
        </w:rPr>
        <w:t>Note that for the Obs</w:t>
      </w:r>
      <w:r w:rsidR="00EA31B6">
        <w:rPr>
          <w:sz w:val="22"/>
        </w:rPr>
        <w:t>TAP</w:t>
      </w:r>
      <w:r>
        <w:rPr>
          <w:sz w:val="22"/>
        </w:rPr>
        <w:t xml:space="preserve"> implementation, the Spectral axis coordinates are constrained as a wavelength quantity expressed in meters as mentioned in section </w:t>
      </w:r>
      <w:r w:rsidR="00830CAB">
        <w:rPr>
          <w:sz w:val="22"/>
        </w:rPr>
        <w:fldChar w:fldCharType="begin"/>
      </w:r>
      <w:r w:rsidR="00C70CC7">
        <w:rPr>
          <w:sz w:val="22"/>
        </w:rPr>
        <w:instrText xml:space="preserve"> REF _Ref285651639 \r \h </w:instrText>
      </w:r>
      <w:r w:rsidR="00830CAB">
        <w:rPr>
          <w:sz w:val="22"/>
        </w:rPr>
      </w:r>
      <w:r w:rsidR="00830CAB">
        <w:rPr>
          <w:sz w:val="22"/>
        </w:rPr>
        <w:fldChar w:fldCharType="separate"/>
      </w:r>
      <w:r w:rsidR="00F12A59">
        <w:rPr>
          <w:sz w:val="22"/>
        </w:rPr>
        <w:t>4.17</w:t>
      </w:r>
      <w:r w:rsidR="00830CAB">
        <w:rPr>
          <w:sz w:val="22"/>
        </w:rPr>
        <w:fldChar w:fldCharType="end"/>
      </w:r>
      <w:r w:rsidR="00C70CC7">
        <w:rPr>
          <w:sz w:val="22"/>
        </w:rPr>
        <w:t xml:space="preserve"> </w:t>
      </w:r>
    </w:p>
    <w:p w:rsidR="00BC13E6" w:rsidRPr="00CF3F68" w:rsidRDefault="00736B6B" w:rsidP="00056CE8">
      <w:pPr>
        <w:pStyle w:val="Titre4"/>
        <w:numPr>
          <w:ilvl w:val="3"/>
          <w:numId w:val="25"/>
        </w:numPr>
        <w:rPr>
          <w:sz w:val="22"/>
        </w:rPr>
      </w:pPr>
      <w:bookmarkStart w:id="1041" w:name="_Toc286616489"/>
      <w:bookmarkStart w:id="1042" w:name="_Ref286617159"/>
      <w:bookmarkStart w:id="1043" w:name="_Ref286617168"/>
      <w:r w:rsidRPr="00F950DE">
        <w:rPr>
          <w:sz w:val="22"/>
        </w:rPr>
        <w:t>Spectral</w:t>
      </w:r>
      <w:r w:rsidRPr="00736B6B">
        <w:rPr>
          <w:sz w:val="22"/>
        </w:rPr>
        <w:t xml:space="preserve"> calibration status (</w:t>
      </w:r>
      <w:r w:rsidRPr="00736B6B">
        <w:rPr>
          <w:i/>
          <w:sz w:val="22"/>
        </w:rPr>
        <w:t>em_calib_status</w:t>
      </w:r>
      <w:r w:rsidRPr="00736B6B">
        <w:rPr>
          <w:sz w:val="22"/>
        </w:rPr>
        <w:t>)</w:t>
      </w:r>
      <w:bookmarkEnd w:id="1041"/>
      <w:bookmarkEnd w:id="1042"/>
      <w:bookmarkEnd w:id="1043"/>
    </w:p>
    <w:p w:rsidR="009E2C46" w:rsidRDefault="00736B6B">
      <w:pPr>
        <w:autoSpaceDE w:val="0"/>
        <w:autoSpaceDN w:val="0"/>
        <w:adjustRightInd w:val="0"/>
        <w:spacing w:before="0" w:after="0"/>
        <w:jc w:val="left"/>
        <w:rPr>
          <w:sz w:val="22"/>
        </w:rPr>
      </w:pPr>
      <w:r w:rsidRPr="00736B6B">
        <w:rPr>
          <w:sz w:val="22"/>
        </w:rPr>
        <w:t>This attribute of the spectral axis indicates the status of the data in terms of spectral calibration. Possible values are defined in the CharDM and belong to {</w:t>
      </w:r>
      <w:r w:rsidRPr="00736B6B">
        <w:rPr>
          <w:b/>
          <w:sz w:val="22"/>
        </w:rPr>
        <w:t>calibrated</w:t>
      </w:r>
      <w:r w:rsidRPr="00736B6B">
        <w:rPr>
          <w:sz w:val="22"/>
        </w:rPr>
        <w:t>,</w:t>
      </w:r>
      <w:r w:rsidR="00622FF8">
        <w:rPr>
          <w:sz w:val="22"/>
        </w:rPr>
        <w:t xml:space="preserve"> </w:t>
      </w:r>
      <w:r w:rsidRPr="00736B6B">
        <w:rPr>
          <w:b/>
          <w:sz w:val="22"/>
        </w:rPr>
        <w:t>uncalibrated</w:t>
      </w:r>
      <w:r w:rsidRPr="00736B6B">
        <w:rPr>
          <w:sz w:val="22"/>
        </w:rPr>
        <w:t xml:space="preserve">, </w:t>
      </w:r>
      <w:r w:rsidRPr="00736B6B">
        <w:rPr>
          <w:b/>
          <w:sz w:val="22"/>
        </w:rPr>
        <w:t>relative</w:t>
      </w:r>
      <w:r w:rsidR="00EA31B6">
        <w:rPr>
          <w:rFonts w:eastAsia="Times New Roman"/>
          <w:color w:val="auto"/>
          <w:sz w:val="22"/>
          <w:lang w:eastAsia="fr-FR"/>
        </w:rPr>
        <w:t xml:space="preserve">, </w:t>
      </w:r>
      <w:r w:rsidR="00EA31B6" w:rsidRPr="00736B6B">
        <w:rPr>
          <w:rFonts w:eastAsia="Times New Roman"/>
          <w:b/>
          <w:color w:val="auto"/>
          <w:sz w:val="22"/>
          <w:lang w:eastAsia="fr-FR"/>
        </w:rPr>
        <w:t>normalized}</w:t>
      </w:r>
      <w:r w:rsidRPr="00736B6B">
        <w:rPr>
          <w:rFonts w:eastAsia="Times New Roman"/>
          <w:color w:val="auto"/>
          <w:sz w:val="22"/>
          <w:lang w:eastAsia="fr-FR"/>
        </w:rPr>
        <w:t>.</w:t>
      </w:r>
    </w:p>
    <w:p w:rsidR="002839E1" w:rsidRPr="00CF3F68" w:rsidRDefault="00736B6B" w:rsidP="00056CE8">
      <w:pPr>
        <w:pStyle w:val="Titre4"/>
        <w:numPr>
          <w:ilvl w:val="3"/>
          <w:numId w:val="25"/>
        </w:numPr>
        <w:rPr>
          <w:sz w:val="22"/>
        </w:rPr>
      </w:pPr>
      <w:bookmarkStart w:id="1044" w:name="_Toc286605849"/>
      <w:bookmarkStart w:id="1045" w:name="_Toc286606370"/>
      <w:bookmarkStart w:id="1046" w:name="_Toc286607691"/>
      <w:bookmarkStart w:id="1047" w:name="_Toc286608642"/>
      <w:bookmarkStart w:id="1048" w:name="_Toc286608979"/>
      <w:bookmarkStart w:id="1049" w:name="_Toc286616490"/>
      <w:bookmarkEnd w:id="1044"/>
      <w:bookmarkEnd w:id="1045"/>
      <w:bookmarkEnd w:id="1046"/>
      <w:bookmarkEnd w:id="1047"/>
      <w:bookmarkEnd w:id="1048"/>
      <w:r w:rsidRPr="00736B6B">
        <w:rPr>
          <w:sz w:val="22"/>
        </w:rPr>
        <w:t>Spectral Bounds</w:t>
      </w:r>
      <w:bookmarkEnd w:id="1049"/>
    </w:p>
    <w:p w:rsidR="002839E1" w:rsidRPr="00CF3F68" w:rsidRDefault="00736B6B">
      <w:pPr>
        <w:pStyle w:val="Corpsdetexte"/>
        <w:rPr>
          <w:sz w:val="22"/>
        </w:rPr>
      </w:pPr>
      <w:r w:rsidRPr="00736B6B">
        <w:rPr>
          <w:sz w:val="22"/>
        </w:rPr>
        <w:t>The</w:t>
      </w:r>
      <w:r w:rsidR="00B90051">
        <w:rPr>
          <w:sz w:val="22"/>
        </w:rPr>
        <w:t>se are the</w:t>
      </w:r>
      <w:r w:rsidRPr="00736B6B">
        <w:rPr>
          <w:sz w:val="22"/>
        </w:rPr>
        <w:t xml:space="preserve"> </w:t>
      </w:r>
      <w:r w:rsidR="00B90051">
        <w:rPr>
          <w:sz w:val="22"/>
        </w:rPr>
        <w:t xml:space="preserve">limits of the spectral interval covered by the observation, in </w:t>
      </w:r>
      <w:proofErr w:type="gramStart"/>
      <w:r w:rsidR="00B90051">
        <w:rPr>
          <w:sz w:val="22"/>
        </w:rPr>
        <w:t xml:space="preserve">short  </w:t>
      </w:r>
      <w:r w:rsidRPr="00736B6B">
        <w:rPr>
          <w:i/>
          <w:iCs/>
          <w:sz w:val="22"/>
        </w:rPr>
        <w:t>em</w:t>
      </w:r>
      <w:proofErr w:type="gramEnd"/>
      <w:r w:rsidRPr="00736B6B">
        <w:rPr>
          <w:i/>
          <w:iCs/>
          <w:sz w:val="22"/>
        </w:rPr>
        <w:t>_min</w:t>
      </w:r>
      <w:r w:rsidRPr="00736B6B">
        <w:rPr>
          <w:sz w:val="22"/>
        </w:rPr>
        <w:t xml:space="preserve"> and </w:t>
      </w:r>
      <w:r w:rsidRPr="00736B6B">
        <w:rPr>
          <w:i/>
          <w:iCs/>
          <w:sz w:val="22"/>
        </w:rPr>
        <w:t>em_max</w:t>
      </w:r>
      <w:r w:rsidR="00D95E2B">
        <w:rPr>
          <w:i/>
          <w:iCs/>
          <w:sz w:val="22"/>
        </w:rPr>
        <w:t>.</w:t>
      </w:r>
      <w:r w:rsidRPr="00736B6B">
        <w:rPr>
          <w:sz w:val="22"/>
        </w:rPr>
        <w:t>Such values are expressed as frequencies but using meters as units as it is easily convertible.</w:t>
      </w:r>
    </w:p>
    <w:p w:rsidR="007B4552" w:rsidRPr="00CF3F68" w:rsidRDefault="00736B6B" w:rsidP="00056CE8">
      <w:pPr>
        <w:pStyle w:val="Titre4"/>
        <w:numPr>
          <w:ilvl w:val="3"/>
          <w:numId w:val="25"/>
        </w:numPr>
        <w:rPr>
          <w:sz w:val="22"/>
        </w:rPr>
      </w:pPr>
      <w:bookmarkStart w:id="1050" w:name="_Toc286608214"/>
      <w:bookmarkStart w:id="1051" w:name="_Toc286616491"/>
      <w:r w:rsidRPr="00736B6B">
        <w:rPr>
          <w:sz w:val="22"/>
        </w:rPr>
        <w:t>Spectral Resolution</w:t>
      </w:r>
      <w:bookmarkEnd w:id="1050"/>
      <w:bookmarkEnd w:id="1051"/>
    </w:p>
    <w:p w:rsidR="003B4A18" w:rsidRDefault="00736B6B" w:rsidP="00332CCB">
      <w:pPr>
        <w:pStyle w:val="Corpsdetexte"/>
        <w:rPr>
          <w:sz w:val="22"/>
        </w:rPr>
      </w:pPr>
      <w:r w:rsidRPr="00736B6B">
        <w:rPr>
          <w:sz w:val="22"/>
        </w:rPr>
        <w:t xml:space="preserve">As in the characterisation data model we distinguish a reference </w:t>
      </w:r>
      <w:proofErr w:type="gramStart"/>
      <w:r w:rsidRPr="00736B6B">
        <w:rPr>
          <w:sz w:val="22"/>
        </w:rPr>
        <w:t>value  of</w:t>
      </w:r>
      <w:proofErr w:type="gramEnd"/>
      <w:r w:rsidRPr="00736B6B">
        <w:rPr>
          <w:sz w:val="22"/>
        </w:rPr>
        <w:t xml:space="preserve"> the point spread function along the spectral axis </w:t>
      </w:r>
      <w:r w:rsidR="003B4A18">
        <w:rPr>
          <w:sz w:val="22"/>
        </w:rPr>
        <w:t xml:space="preserve">from </w:t>
      </w:r>
      <w:r w:rsidRPr="00736B6B">
        <w:rPr>
          <w:sz w:val="22"/>
        </w:rPr>
        <w:t xml:space="preserve"> the resolution power along this axis</w:t>
      </w:r>
      <w:r w:rsidR="003B4A18">
        <w:rPr>
          <w:sz w:val="22"/>
        </w:rPr>
        <w:t>, more appropriate when the relosution varies along the spectral axis.</w:t>
      </w:r>
      <w:r w:rsidR="00332CCB">
        <w:rPr>
          <w:sz w:val="22"/>
        </w:rPr>
        <w:t xml:space="preserve"> </w:t>
      </w:r>
      <w:r w:rsidR="003B4A18">
        <w:rPr>
          <w:sz w:val="22"/>
        </w:rPr>
        <w:t>Only one of the following is needed in the data model</w:t>
      </w:r>
      <w:proofErr w:type="gramStart"/>
      <w:r w:rsidR="003B4A18">
        <w:rPr>
          <w:sz w:val="22"/>
        </w:rPr>
        <w:t>:</w:t>
      </w:r>
      <w:r w:rsidRPr="00736B6B">
        <w:rPr>
          <w:sz w:val="22"/>
        </w:rPr>
        <w:t>.</w:t>
      </w:r>
      <w:proofErr w:type="gramEnd"/>
      <w:r w:rsidR="003B4A18">
        <w:rPr>
          <w:sz w:val="22"/>
        </w:rPr>
        <w:t xml:space="preserve"> </w:t>
      </w:r>
    </w:p>
    <w:p w:rsidR="002839E1" w:rsidRPr="00CF3F68" w:rsidRDefault="00736B6B" w:rsidP="00056CE8">
      <w:pPr>
        <w:pStyle w:val="Corpsdetexte"/>
        <w:numPr>
          <w:ilvl w:val="0"/>
          <w:numId w:val="49"/>
        </w:numPr>
        <w:rPr>
          <w:sz w:val="22"/>
        </w:rPr>
      </w:pPr>
      <w:r w:rsidRPr="00736B6B">
        <w:rPr>
          <w:bCs/>
          <w:sz w:val="22"/>
        </w:rPr>
        <w:t xml:space="preserve">A reference value for </w:t>
      </w:r>
      <w:r w:rsidRPr="00E36B04">
        <w:rPr>
          <w:b/>
          <w:bCs/>
          <w:sz w:val="22"/>
        </w:rPr>
        <w:t>Spectral Resolution</w:t>
      </w:r>
      <w:r w:rsidRPr="00736B6B">
        <w:rPr>
          <w:bCs/>
          <w:sz w:val="22"/>
        </w:rPr>
        <w:t xml:space="preserve"> </w:t>
      </w:r>
      <w:r w:rsidRPr="00736B6B">
        <w:rPr>
          <w:sz w:val="22"/>
        </w:rPr>
        <w:t>(</w:t>
      </w:r>
      <w:r w:rsidRPr="00736B6B">
        <w:rPr>
          <w:i/>
          <w:iCs/>
          <w:sz w:val="22"/>
        </w:rPr>
        <w:t>em_resol</w:t>
      </w:r>
      <w:r w:rsidRPr="00736B6B">
        <w:rPr>
          <w:sz w:val="22"/>
        </w:rPr>
        <w:t>)</w:t>
      </w:r>
    </w:p>
    <w:p w:rsidR="00797131" w:rsidRDefault="00736B6B">
      <w:pPr>
        <w:pStyle w:val="Corpsdetexte"/>
        <w:rPr>
          <w:sz w:val="22"/>
        </w:rPr>
      </w:pPr>
      <w:proofErr w:type="gramStart"/>
      <w:r w:rsidRPr="00736B6B">
        <w:rPr>
          <w:sz w:val="22"/>
        </w:rPr>
        <w:t>A mean estimate of the resolution (FWHM of the LSF).</w:t>
      </w:r>
      <w:proofErr w:type="gramEnd"/>
      <w:r w:rsidRPr="00736B6B">
        <w:rPr>
          <w:sz w:val="22"/>
        </w:rPr>
        <w:t xml:space="preserve">  This can be used for narrow range spectra whereas in the majority of cases, the resolution power is preferable due to the LSF variation along the spectral axis.</w:t>
      </w:r>
    </w:p>
    <w:p w:rsidR="007B4552" w:rsidRPr="00F044C6" w:rsidRDefault="0033151D" w:rsidP="003E6552">
      <w:pPr>
        <w:pStyle w:val="Corpsdetexte"/>
        <w:ind w:left="720"/>
        <w:rPr>
          <w:rFonts w:ascii="Arial Narrow" w:hAnsi="Arial Narrow"/>
          <w:i/>
          <w:sz w:val="22"/>
          <w:szCs w:val="22"/>
        </w:rPr>
      </w:pPr>
      <w:proofErr w:type="gramStart"/>
      <w:r>
        <w:rPr>
          <w:rFonts w:ascii="Arial Narrow" w:hAnsi="Arial Narrow"/>
          <w:i/>
          <w:sz w:val="22"/>
          <w:szCs w:val="22"/>
        </w:rPr>
        <w:t>Char.spectralAxis.resolution.</w:t>
      </w:r>
      <w:r w:rsidR="00736B6B" w:rsidRPr="00736B6B">
        <w:rPr>
          <w:rFonts w:ascii="Arial Narrow" w:hAnsi="Arial Narrow"/>
          <w:i/>
          <w:sz w:val="22"/>
          <w:szCs w:val="22"/>
        </w:rPr>
        <w:t>refval.value.</w:t>
      </w:r>
      <w:proofErr w:type="gramEnd"/>
    </w:p>
    <w:p w:rsidR="00797131" w:rsidRDefault="00736B6B" w:rsidP="00056CE8">
      <w:pPr>
        <w:pStyle w:val="Corpsdetexte"/>
        <w:numPr>
          <w:ilvl w:val="0"/>
          <w:numId w:val="49"/>
        </w:numPr>
        <w:rPr>
          <w:sz w:val="22"/>
        </w:rPr>
      </w:pPr>
      <w:r w:rsidRPr="00736B6B">
        <w:rPr>
          <w:bCs/>
          <w:sz w:val="22"/>
        </w:rPr>
        <w:t>A reference value for</w:t>
      </w:r>
      <w:r w:rsidRPr="00736B6B">
        <w:rPr>
          <w:b/>
          <w:bCs/>
          <w:sz w:val="22"/>
        </w:rPr>
        <w:t xml:space="preserve"> Resolution Power</w:t>
      </w:r>
      <w:r w:rsidRPr="00736B6B">
        <w:rPr>
          <w:sz w:val="22"/>
        </w:rPr>
        <w:t xml:space="preserve"> (</w:t>
      </w:r>
      <w:r w:rsidRPr="00736B6B">
        <w:rPr>
          <w:i/>
          <w:iCs/>
          <w:sz w:val="22"/>
        </w:rPr>
        <w:t>em_res_power</w:t>
      </w:r>
      <w:r w:rsidRPr="00736B6B">
        <w:rPr>
          <w:sz w:val="22"/>
        </w:rPr>
        <w:t>)</w:t>
      </w:r>
    </w:p>
    <w:p w:rsidR="004B56F8" w:rsidRDefault="00EA31B6" w:rsidP="00A90526">
      <w:pPr>
        <w:pStyle w:val="Corpsdetexte"/>
        <w:ind w:left="360"/>
        <w:jc w:val="left"/>
        <w:rPr>
          <w:rFonts w:ascii="Arial Narrow" w:hAnsi="Arial Narrow" w:cs="Arial Narrow"/>
          <w:i/>
          <w:sz w:val="20"/>
        </w:rPr>
      </w:pPr>
      <w:r>
        <w:rPr>
          <w:sz w:val="22"/>
        </w:rPr>
        <w:t xml:space="preserve">This is </w:t>
      </w:r>
      <w:r w:rsidR="003B4A18">
        <w:rPr>
          <w:sz w:val="22"/>
        </w:rPr>
        <w:t>a</w:t>
      </w:r>
      <w:r w:rsidR="00736B6B" w:rsidRPr="00736B6B">
        <w:rPr>
          <w:sz w:val="22"/>
        </w:rPr>
        <w:t xml:space="preserve">n average estimation for the spectral resolution power.stored as a </w:t>
      </w:r>
      <w:r w:rsidR="00D95E2B" w:rsidRPr="00736B6B">
        <w:rPr>
          <w:sz w:val="22"/>
        </w:rPr>
        <w:t>double</w:t>
      </w:r>
      <w:r w:rsidR="003B4A18">
        <w:rPr>
          <w:sz w:val="22"/>
        </w:rPr>
        <w:t xml:space="preserve"> value</w:t>
      </w:r>
      <w:r w:rsidR="00D95E2B" w:rsidRPr="00736B6B">
        <w:rPr>
          <w:sz w:val="22"/>
        </w:rPr>
        <w:t>,</w:t>
      </w:r>
      <w:r w:rsidR="00736B6B" w:rsidRPr="00736B6B">
        <w:rPr>
          <w:sz w:val="22"/>
        </w:rPr>
        <w:t xml:space="preserve"> with no unit.</w:t>
      </w:r>
      <w:r w:rsidR="00736B6B" w:rsidRPr="00736B6B">
        <w:rPr>
          <w:sz w:val="22"/>
        </w:rPr>
        <w:tab/>
      </w:r>
      <w:r w:rsidR="00736B6B" w:rsidRPr="00736B6B">
        <w:rPr>
          <w:rFonts w:ascii="Arial Narrow" w:hAnsi="Arial Narrow" w:cs="Arial Narrow"/>
          <w:i/>
          <w:sz w:val="20"/>
        </w:rPr>
        <w:t>Char.spectralAxis.resolution.resolPower refval</w:t>
      </w:r>
    </w:p>
    <w:p w:rsidR="00A90526" w:rsidRPr="00A90526" w:rsidRDefault="007525E3" w:rsidP="00056CE8">
      <w:pPr>
        <w:pStyle w:val="Corpsdetexte"/>
        <w:numPr>
          <w:ilvl w:val="0"/>
          <w:numId w:val="49"/>
        </w:numPr>
        <w:jc w:val="left"/>
        <w:rPr>
          <w:sz w:val="22"/>
        </w:rPr>
      </w:pPr>
      <w:r w:rsidRPr="00E36B04">
        <w:rPr>
          <w:b/>
          <w:sz w:val="22"/>
        </w:rPr>
        <w:t>Resolution Power</w:t>
      </w:r>
      <w:r w:rsidR="003B4A18" w:rsidRPr="00E36B04">
        <w:rPr>
          <w:b/>
          <w:sz w:val="22"/>
        </w:rPr>
        <w:t xml:space="preserve"> limits</w:t>
      </w:r>
      <w:r w:rsidR="003B4A18">
        <w:rPr>
          <w:sz w:val="22"/>
        </w:rPr>
        <w:t xml:space="preserve"> </w:t>
      </w:r>
      <w:r w:rsidRPr="007525E3">
        <w:rPr>
          <w:sz w:val="22"/>
        </w:rPr>
        <w:t>(</w:t>
      </w:r>
      <w:r w:rsidRPr="007525E3">
        <w:rPr>
          <w:i/>
          <w:iCs/>
          <w:sz w:val="22"/>
        </w:rPr>
        <w:t>em_res_power_min</w:t>
      </w:r>
      <w:r w:rsidRPr="007525E3">
        <w:rPr>
          <w:sz w:val="22"/>
        </w:rPr>
        <w:t xml:space="preserve">, </w:t>
      </w:r>
      <w:r w:rsidRPr="007525E3">
        <w:rPr>
          <w:i/>
          <w:iCs/>
          <w:sz w:val="22"/>
        </w:rPr>
        <w:t>em_res_power_max)</w:t>
      </w:r>
    </w:p>
    <w:p w:rsidR="00A54CE8" w:rsidRDefault="007525E3">
      <w:pPr>
        <w:pStyle w:val="Titre4"/>
        <w:tabs>
          <w:tab w:val="left" w:pos="360"/>
          <w:tab w:val="left" w:pos="720"/>
          <w:tab w:val="left" w:pos="935"/>
        </w:tabs>
        <w:ind w:left="1080"/>
        <w:rPr>
          <w:b w:val="0"/>
          <w:color w:val="auto"/>
          <w:sz w:val="22"/>
        </w:rPr>
      </w:pPr>
      <w:bookmarkStart w:id="1052" w:name="_Toc286608982"/>
      <w:bookmarkStart w:id="1053" w:name="_Toc286615326"/>
      <w:bookmarkStart w:id="1054" w:name="_Toc286616492"/>
      <w:r w:rsidRPr="007525E3">
        <w:rPr>
          <w:b w:val="0"/>
          <w:color w:val="auto"/>
          <w:sz w:val="22"/>
        </w:rPr>
        <w:t>These parameters simply give the limit of variation of the resolution power in the observation as minimal and maximal values and use the following Utypes:</w:t>
      </w:r>
      <w:bookmarkEnd w:id="1052"/>
      <w:bookmarkEnd w:id="1053"/>
      <w:bookmarkEnd w:id="1054"/>
      <w:r w:rsidRPr="007525E3">
        <w:rPr>
          <w:b w:val="0"/>
          <w:color w:val="auto"/>
          <w:sz w:val="22"/>
        </w:rPr>
        <w:t xml:space="preserve"> </w:t>
      </w:r>
    </w:p>
    <w:p w:rsidR="009E2C46" w:rsidRDefault="00736B6B" w:rsidP="00DD1CB9">
      <w:pPr>
        <w:pStyle w:val="Textebrut"/>
        <w:ind w:left="720"/>
        <w:rPr>
          <w:rFonts w:ascii="Arial Narrow" w:hAnsi="Arial Narrow" w:cs="Arial Narrow"/>
          <w:i/>
          <w:sz w:val="20"/>
        </w:rPr>
      </w:pPr>
      <w:r w:rsidRPr="00736B6B">
        <w:rPr>
          <w:rFonts w:ascii="Arial Narrow" w:hAnsi="Arial Narrow" w:cs="Arial Narrow"/>
          <w:i/>
          <w:sz w:val="20"/>
        </w:rPr>
        <w:t>Char.spectralAxis.resolution.resolPower bounds.LoLim</w:t>
      </w:r>
    </w:p>
    <w:p w:rsidR="009E2C46" w:rsidRDefault="00736B6B" w:rsidP="00DD1CB9">
      <w:pPr>
        <w:pStyle w:val="Textebrut"/>
        <w:ind w:left="720"/>
        <w:rPr>
          <w:rFonts w:ascii="Arial Narrow" w:hAnsi="Arial Narrow"/>
          <w:i/>
          <w:sz w:val="20"/>
        </w:rPr>
      </w:pPr>
      <w:r w:rsidRPr="00736B6B">
        <w:rPr>
          <w:rFonts w:ascii="Arial Narrow" w:hAnsi="Arial Narrow" w:cs="Arial Narrow"/>
          <w:i/>
          <w:sz w:val="20"/>
        </w:rPr>
        <w:t>Char.spectralAxis.resolution.resolPower bounds.HiLim</w:t>
      </w:r>
    </w:p>
    <w:p w:rsidR="00622FF8" w:rsidRPr="00CF3F68" w:rsidRDefault="00622FF8" w:rsidP="00056CE8">
      <w:pPr>
        <w:pStyle w:val="Titre4"/>
        <w:numPr>
          <w:ilvl w:val="3"/>
          <w:numId w:val="25"/>
        </w:numPr>
        <w:rPr>
          <w:sz w:val="22"/>
        </w:rPr>
      </w:pPr>
      <w:bookmarkStart w:id="1055" w:name="_Toc286616493"/>
      <w:r>
        <w:rPr>
          <w:sz w:val="22"/>
        </w:rPr>
        <w:t>Accuracy along the s</w:t>
      </w:r>
      <w:r w:rsidRPr="00CF3F68">
        <w:rPr>
          <w:sz w:val="22"/>
        </w:rPr>
        <w:t xml:space="preserve">pectral </w:t>
      </w:r>
      <w:r>
        <w:rPr>
          <w:sz w:val="22"/>
        </w:rPr>
        <w:t>axis</w:t>
      </w:r>
      <w:bookmarkEnd w:id="1055"/>
      <w:r>
        <w:rPr>
          <w:sz w:val="22"/>
        </w:rPr>
        <w:t xml:space="preserve"> </w:t>
      </w:r>
    </w:p>
    <w:p w:rsidR="009E2C46" w:rsidRPr="0058716F" w:rsidRDefault="007525E3">
      <w:pPr>
        <w:pStyle w:val="Textebrut"/>
        <w:rPr>
          <w:rFonts w:ascii="Arial" w:hAnsi="Arial" w:cs="Arial"/>
        </w:rPr>
      </w:pPr>
      <w:r w:rsidRPr="007525E3">
        <w:rPr>
          <w:rFonts w:ascii="Arial" w:hAnsi="Arial" w:cs="Arial"/>
          <w:sz w:val="24"/>
        </w:rPr>
        <w:t xml:space="preserve">This is also </w:t>
      </w:r>
      <w:r w:rsidRPr="007525E3">
        <w:rPr>
          <w:rFonts w:ascii="Arial" w:hAnsi="Arial" w:cs="Arial"/>
          <w:sz w:val="24"/>
          <w:szCs w:val="22"/>
        </w:rPr>
        <w:t>provided</w:t>
      </w:r>
      <w:r w:rsidRPr="007525E3">
        <w:rPr>
          <w:rFonts w:ascii="Arial" w:hAnsi="Arial" w:cs="Arial"/>
          <w:sz w:val="28"/>
        </w:rPr>
        <w:t xml:space="preserve"> </w:t>
      </w:r>
      <w:r w:rsidRPr="007525E3">
        <w:rPr>
          <w:rFonts w:ascii="Arial" w:hAnsi="Arial" w:cs="Arial"/>
          <w:sz w:val="24"/>
        </w:rPr>
        <w:t xml:space="preserve">in the Characterisation data model, using the item mapped to the Utype: </w:t>
      </w:r>
      <w:r w:rsidRPr="007525E3">
        <w:rPr>
          <w:rFonts w:ascii="Arial" w:hAnsi="Arial" w:cs="Arial"/>
          <w:i/>
          <w:sz w:val="22"/>
        </w:rPr>
        <w:t>Char.spectralAxis.accuracy.statError.refval.value</w:t>
      </w:r>
      <w:r w:rsidRPr="007525E3">
        <w:rPr>
          <w:rFonts w:ascii="Arial" w:hAnsi="Arial" w:cs="Arial"/>
          <w:sz w:val="22"/>
        </w:rPr>
        <w:t xml:space="preserve"> </w:t>
      </w:r>
      <w:r w:rsidRPr="007525E3">
        <w:rPr>
          <w:rFonts w:ascii="Arial" w:hAnsi="Arial" w:cs="Arial"/>
          <w:sz w:val="24"/>
        </w:rPr>
        <w:t xml:space="preserve">and, stored in the same units as all the other spectral quantities. </w:t>
      </w:r>
    </w:p>
    <w:p w:rsidR="00A54CE8" w:rsidRDefault="00736B6B" w:rsidP="00056CE8">
      <w:pPr>
        <w:pStyle w:val="Titre3"/>
        <w:numPr>
          <w:ilvl w:val="2"/>
          <w:numId w:val="25"/>
        </w:numPr>
        <w:rPr>
          <w:i/>
        </w:rPr>
      </w:pPr>
      <w:bookmarkStart w:id="1056" w:name="_Toc286616494"/>
      <w:bookmarkStart w:id="1057" w:name="_Ref285667247"/>
      <w:r w:rsidRPr="00736B6B">
        <w:lastRenderedPageBreak/>
        <w:t>Time axis</w:t>
      </w:r>
      <w:bookmarkEnd w:id="1056"/>
      <w:r w:rsidRPr="00736B6B">
        <w:t xml:space="preserve"> </w:t>
      </w:r>
      <w:bookmarkEnd w:id="1057"/>
    </w:p>
    <w:p w:rsidR="00A54CE8" w:rsidRDefault="00736B6B" w:rsidP="00056CE8">
      <w:pPr>
        <w:pStyle w:val="Titre3"/>
        <w:numPr>
          <w:ilvl w:val="3"/>
          <w:numId w:val="25"/>
        </w:numPr>
        <w:rPr>
          <w:lang w:val="fr-FR"/>
        </w:rPr>
      </w:pPr>
      <w:bookmarkStart w:id="1058" w:name="_Toc286616495"/>
      <w:r w:rsidRPr="00F950DE">
        <w:rPr>
          <w:lang w:val="fr-FR"/>
        </w:rPr>
        <w:t>Time coverage (t_min, t_max, t_exptime)</w:t>
      </w:r>
      <w:bookmarkEnd w:id="1058"/>
    </w:p>
    <w:p w:rsidR="00797131" w:rsidRDefault="00736B6B">
      <w:pPr>
        <w:pStyle w:val="Corpsdetexte"/>
        <w:rPr>
          <w:b/>
          <w:color w:val="005A9C"/>
          <w:szCs w:val="28"/>
        </w:rPr>
      </w:pPr>
      <w:r w:rsidRPr="00736B6B">
        <w:rPr>
          <w:sz w:val="22"/>
        </w:rPr>
        <w:t xml:space="preserve">Three time stamps are used: </w:t>
      </w:r>
      <w:r w:rsidRPr="00736B6B">
        <w:rPr>
          <w:i/>
          <w:iCs/>
          <w:sz w:val="22"/>
        </w:rPr>
        <w:t>t_start</w:t>
      </w:r>
      <w:r w:rsidRPr="00736B6B">
        <w:rPr>
          <w:sz w:val="22"/>
        </w:rPr>
        <w:t xml:space="preserve">, </w:t>
      </w:r>
      <w:r w:rsidRPr="00736B6B">
        <w:rPr>
          <w:i/>
          <w:iCs/>
          <w:sz w:val="22"/>
        </w:rPr>
        <w:t>t_stop</w:t>
      </w:r>
      <w:r w:rsidRPr="00736B6B">
        <w:rPr>
          <w:sz w:val="22"/>
        </w:rPr>
        <w:t>, and</w:t>
      </w:r>
      <w:r w:rsidRPr="00736B6B">
        <w:rPr>
          <w:i/>
          <w:iCs/>
          <w:sz w:val="22"/>
        </w:rPr>
        <w:t xml:space="preserve"> t_</w:t>
      </w:r>
      <w:r w:rsidR="008C70C1">
        <w:rPr>
          <w:i/>
          <w:iCs/>
          <w:sz w:val="22"/>
        </w:rPr>
        <w:t>exptime</w:t>
      </w:r>
      <w:r w:rsidRPr="00736B6B">
        <w:rPr>
          <w:sz w:val="22"/>
        </w:rPr>
        <w:t xml:space="preserve"> the </w:t>
      </w:r>
      <w:proofErr w:type="gramStart"/>
      <w:r w:rsidR="008C70C1">
        <w:rPr>
          <w:sz w:val="22"/>
        </w:rPr>
        <w:t xml:space="preserve">exposure </w:t>
      </w:r>
      <w:r w:rsidRPr="00736B6B">
        <w:rPr>
          <w:sz w:val="22"/>
        </w:rPr>
        <w:t xml:space="preserve"> time.</w:t>
      </w:r>
      <w:r w:rsidR="007525E3" w:rsidRPr="007525E3">
        <w:rPr>
          <w:sz w:val="22"/>
        </w:rPr>
        <w:t>A</w:t>
      </w:r>
      <w:proofErr w:type="gramEnd"/>
      <w:r w:rsidR="007525E3" w:rsidRPr="007525E3">
        <w:rPr>
          <w:sz w:val="22"/>
        </w:rPr>
        <w:t xml:space="preserve"> format like MJD is useful for easy calculations and preferred for the Observation Core components model. Other information is given in subsection </w:t>
      </w:r>
      <w:r w:rsidR="00830CAB">
        <w:rPr>
          <w:sz w:val="22"/>
        </w:rPr>
        <w:fldChar w:fldCharType="begin"/>
      </w:r>
      <w:r w:rsidR="00C70CC7">
        <w:rPr>
          <w:sz w:val="22"/>
        </w:rPr>
        <w:instrText xml:space="preserve"> REF _Ref285666427 \r \h </w:instrText>
      </w:r>
      <w:r w:rsidR="00830CAB">
        <w:rPr>
          <w:sz w:val="22"/>
        </w:rPr>
      </w:r>
      <w:r w:rsidR="00830CAB">
        <w:rPr>
          <w:sz w:val="22"/>
        </w:rPr>
        <w:fldChar w:fldCharType="separate"/>
      </w:r>
      <w:r w:rsidR="00F12A59">
        <w:rPr>
          <w:sz w:val="22"/>
        </w:rPr>
        <w:t>4.14</w:t>
      </w:r>
      <w:r w:rsidR="00830CAB">
        <w:rPr>
          <w:sz w:val="22"/>
        </w:rPr>
        <w:fldChar w:fldCharType="end"/>
      </w:r>
      <w:r w:rsidR="007525E3" w:rsidRPr="007525E3">
        <w:rPr>
          <w:sz w:val="22"/>
        </w:rPr>
        <w:t xml:space="preserve"> and </w:t>
      </w:r>
      <w:r w:rsidR="00830CAB">
        <w:rPr>
          <w:sz w:val="22"/>
        </w:rPr>
        <w:fldChar w:fldCharType="begin"/>
      </w:r>
      <w:r w:rsidR="00C70CC7">
        <w:rPr>
          <w:sz w:val="22"/>
        </w:rPr>
        <w:instrText xml:space="preserve"> REF _Ref285666434 \r \h </w:instrText>
      </w:r>
      <w:r w:rsidR="00830CAB">
        <w:rPr>
          <w:sz w:val="22"/>
        </w:rPr>
      </w:r>
      <w:r w:rsidR="00830CAB">
        <w:rPr>
          <w:sz w:val="22"/>
        </w:rPr>
        <w:fldChar w:fldCharType="separate"/>
      </w:r>
      <w:r w:rsidR="00F12A59">
        <w:rPr>
          <w:sz w:val="22"/>
        </w:rPr>
        <w:t>4.15</w:t>
      </w:r>
      <w:r w:rsidR="00830CAB">
        <w:rPr>
          <w:sz w:val="22"/>
        </w:rPr>
        <w:fldChar w:fldCharType="end"/>
      </w:r>
      <w:r w:rsidR="007525E3" w:rsidRPr="007525E3">
        <w:rPr>
          <w:sz w:val="22"/>
        </w:rPr>
        <w:t xml:space="preserve"> </w:t>
      </w:r>
    </w:p>
    <w:p w:rsidR="009E2C46" w:rsidRPr="00F950DE" w:rsidRDefault="00736B6B" w:rsidP="00056CE8">
      <w:pPr>
        <w:pStyle w:val="Titre4"/>
        <w:numPr>
          <w:ilvl w:val="3"/>
          <w:numId w:val="25"/>
        </w:numPr>
        <w:rPr>
          <w:sz w:val="22"/>
          <w:szCs w:val="22"/>
        </w:rPr>
      </w:pPr>
      <w:bookmarkStart w:id="1059" w:name="_Toc286616496"/>
      <w:r w:rsidRPr="00F950DE">
        <w:rPr>
          <w:bCs/>
          <w:sz w:val="22"/>
          <w:szCs w:val="22"/>
        </w:rPr>
        <w:t>Time resolution</w:t>
      </w:r>
      <w:r w:rsidRPr="00F950DE">
        <w:rPr>
          <w:sz w:val="22"/>
          <w:szCs w:val="22"/>
        </w:rPr>
        <w:t xml:space="preserve"> (</w:t>
      </w:r>
      <w:r w:rsidRPr="00F950DE">
        <w:rPr>
          <w:i/>
          <w:iCs/>
          <w:sz w:val="22"/>
          <w:szCs w:val="22"/>
        </w:rPr>
        <w:t>t_resolution</w:t>
      </w:r>
      <w:r w:rsidRPr="00F950DE">
        <w:rPr>
          <w:sz w:val="22"/>
          <w:szCs w:val="22"/>
        </w:rPr>
        <w:t>)</w:t>
      </w:r>
      <w:bookmarkEnd w:id="1059"/>
    </w:p>
    <w:p w:rsidR="002839E1" w:rsidRPr="00CF3F68" w:rsidRDefault="00736B6B" w:rsidP="005B089E">
      <w:pPr>
        <w:pStyle w:val="Corpsdetexte"/>
        <w:rPr>
          <w:sz w:val="22"/>
        </w:rPr>
      </w:pPr>
      <w:r w:rsidRPr="00736B6B">
        <w:rPr>
          <w:sz w:val="22"/>
        </w:rPr>
        <w:t>Estimated or average value of the temporal resolution</w:t>
      </w:r>
      <w:r w:rsidR="00CD1234">
        <w:rPr>
          <w:sz w:val="22"/>
        </w:rPr>
        <w:t xml:space="preserve"> with Utype</w:t>
      </w:r>
    </w:p>
    <w:p w:rsidR="002839E1" w:rsidRPr="00CD1234" w:rsidRDefault="00736B6B" w:rsidP="00CD1234">
      <w:pPr>
        <w:pStyle w:val="Corpsdetexte"/>
        <w:rPr>
          <w:rFonts w:ascii="Arial Narrow" w:hAnsi="Arial Narrow"/>
          <w:i/>
        </w:rPr>
      </w:pPr>
      <w:r w:rsidRPr="00736B6B">
        <w:rPr>
          <w:rFonts w:ascii="Arial Narrow" w:eastAsia="Calibri" w:hAnsi="Arial Narrow"/>
          <w:i/>
          <w:sz w:val="22"/>
          <w:szCs w:val="21"/>
          <w:lang w:eastAsia="en-US"/>
        </w:rPr>
        <w:t>Char.</w:t>
      </w:r>
      <w:r w:rsidRPr="00736B6B">
        <w:rPr>
          <w:rFonts w:ascii="Arial Narrow" w:hAnsi="Arial Narrow"/>
          <w:i/>
          <w:sz w:val="22"/>
        </w:rPr>
        <w:t>t</w:t>
      </w:r>
      <w:r w:rsidRPr="00736B6B">
        <w:rPr>
          <w:rFonts w:ascii="Arial Narrow" w:eastAsia="Calibri" w:hAnsi="Arial Narrow"/>
          <w:i/>
          <w:sz w:val="22"/>
          <w:szCs w:val="21"/>
          <w:lang w:eastAsia="en-US"/>
        </w:rPr>
        <w:t>imeAxis.</w:t>
      </w:r>
      <w:r w:rsidRPr="00736B6B">
        <w:rPr>
          <w:rFonts w:ascii="Arial Narrow" w:hAnsi="Arial Narrow"/>
          <w:i/>
          <w:sz w:val="22"/>
        </w:rPr>
        <w:t>r</w:t>
      </w:r>
      <w:r w:rsidRPr="00736B6B">
        <w:rPr>
          <w:rFonts w:ascii="Arial Narrow" w:eastAsia="Calibri" w:hAnsi="Arial Narrow"/>
          <w:i/>
          <w:sz w:val="22"/>
          <w:szCs w:val="21"/>
          <w:lang w:eastAsia="en-US"/>
        </w:rPr>
        <w:t>esolution.</w:t>
      </w:r>
      <w:r w:rsidRPr="00736B6B">
        <w:rPr>
          <w:rFonts w:ascii="Arial Narrow" w:hAnsi="Arial Narrow"/>
          <w:i/>
          <w:sz w:val="22"/>
        </w:rPr>
        <w:t>r</w:t>
      </w:r>
      <w:r w:rsidRPr="00736B6B">
        <w:rPr>
          <w:rFonts w:ascii="Arial Narrow" w:eastAsia="Calibri" w:hAnsi="Arial Narrow"/>
          <w:i/>
          <w:sz w:val="22"/>
          <w:szCs w:val="21"/>
          <w:lang w:eastAsia="en-US"/>
        </w:rPr>
        <w:t>efval</w:t>
      </w:r>
      <w:r w:rsidRPr="00736B6B">
        <w:rPr>
          <w:rFonts w:ascii="Arial Narrow" w:hAnsi="Arial Narrow"/>
          <w:i/>
          <w:sz w:val="22"/>
        </w:rPr>
        <w:t>.value</w:t>
      </w:r>
    </w:p>
    <w:p w:rsidR="009E2C46" w:rsidRPr="00F950DE" w:rsidRDefault="00736B6B" w:rsidP="00056CE8">
      <w:pPr>
        <w:pStyle w:val="Titre4"/>
        <w:numPr>
          <w:ilvl w:val="3"/>
          <w:numId w:val="25"/>
        </w:numPr>
        <w:rPr>
          <w:sz w:val="22"/>
          <w:szCs w:val="24"/>
        </w:rPr>
      </w:pPr>
      <w:bookmarkStart w:id="1060" w:name="_Toc286616497"/>
      <w:r w:rsidRPr="00F950DE">
        <w:rPr>
          <w:bCs/>
          <w:sz w:val="22"/>
          <w:szCs w:val="24"/>
        </w:rPr>
        <w:t>Time Calibration Status:</w:t>
      </w:r>
      <w:r w:rsidRPr="00F950DE">
        <w:rPr>
          <w:sz w:val="22"/>
          <w:szCs w:val="24"/>
        </w:rPr>
        <w:t xml:space="preserve"> (</w:t>
      </w:r>
      <w:r w:rsidRPr="00F950DE">
        <w:rPr>
          <w:i/>
          <w:iCs/>
          <w:sz w:val="22"/>
          <w:szCs w:val="24"/>
        </w:rPr>
        <w:t>t_calib_status)</w:t>
      </w:r>
      <w:bookmarkEnd w:id="1060"/>
      <w:r w:rsidRPr="00F950DE">
        <w:rPr>
          <w:sz w:val="22"/>
          <w:szCs w:val="24"/>
        </w:rPr>
        <w:t xml:space="preserve"> </w:t>
      </w:r>
    </w:p>
    <w:p w:rsidR="002839E1" w:rsidRPr="00CF3F68" w:rsidRDefault="00736B6B" w:rsidP="005B089E">
      <w:pPr>
        <w:pStyle w:val="Corpsdetexte"/>
        <w:rPr>
          <w:sz w:val="22"/>
        </w:rPr>
      </w:pPr>
      <w:r w:rsidRPr="00736B6B">
        <w:rPr>
          <w:sz w:val="22"/>
        </w:rPr>
        <w:t>This parameter gives the status of time axis calibration. This is especially useful for time series.</w:t>
      </w:r>
    </w:p>
    <w:p w:rsidR="009E2C46" w:rsidRDefault="00736B6B" w:rsidP="00056CE8">
      <w:pPr>
        <w:pStyle w:val="Titre4"/>
        <w:numPr>
          <w:ilvl w:val="3"/>
          <w:numId w:val="25"/>
        </w:numPr>
        <w:rPr>
          <w:sz w:val="22"/>
        </w:rPr>
      </w:pPr>
      <w:bookmarkStart w:id="1061" w:name="_Toc286616498"/>
      <w:r w:rsidRPr="00736B6B">
        <w:rPr>
          <w:bCs/>
          <w:sz w:val="22"/>
        </w:rPr>
        <w:t>Time Calibration Error</w:t>
      </w:r>
      <w:r w:rsidRPr="00736B6B">
        <w:rPr>
          <w:sz w:val="22"/>
        </w:rPr>
        <w:t>: (</w:t>
      </w:r>
      <w:r w:rsidRPr="00736B6B">
        <w:rPr>
          <w:i/>
          <w:iCs/>
          <w:sz w:val="22"/>
        </w:rPr>
        <w:t>t_staterror)</w:t>
      </w:r>
      <w:bookmarkEnd w:id="1061"/>
      <w:r w:rsidRPr="00736B6B">
        <w:rPr>
          <w:sz w:val="22"/>
        </w:rPr>
        <w:t xml:space="preserve"> </w:t>
      </w:r>
    </w:p>
    <w:p w:rsidR="002839E1" w:rsidRPr="00CF3F68" w:rsidRDefault="00736B6B" w:rsidP="005B089E">
      <w:pPr>
        <w:pStyle w:val="Corpsdetexte"/>
        <w:rPr>
          <w:sz w:val="22"/>
        </w:rPr>
      </w:pPr>
      <w:r w:rsidRPr="00736B6B">
        <w:rPr>
          <w:sz w:val="22"/>
        </w:rPr>
        <w:t>A parameter used if we can estimate a statistical error on the time measurements (for time series again).</w:t>
      </w:r>
    </w:p>
    <w:p w:rsidR="00A54CE8" w:rsidRDefault="00736B6B" w:rsidP="00056CE8">
      <w:pPr>
        <w:pStyle w:val="Titre3"/>
        <w:numPr>
          <w:ilvl w:val="2"/>
          <w:numId w:val="25"/>
        </w:numPr>
      </w:pPr>
      <w:bookmarkStart w:id="1062" w:name="_Ref285667291"/>
      <w:bookmarkStart w:id="1063" w:name="_Toc286616499"/>
      <w:r w:rsidRPr="00736B6B">
        <w:t>Observable Axis:</w:t>
      </w:r>
      <w:bookmarkEnd w:id="1062"/>
      <w:bookmarkEnd w:id="1063"/>
    </w:p>
    <w:p w:rsidR="00A54CE8" w:rsidRDefault="00736B6B" w:rsidP="00056CE8">
      <w:pPr>
        <w:pStyle w:val="Titre3"/>
        <w:numPr>
          <w:ilvl w:val="3"/>
          <w:numId w:val="25"/>
        </w:numPr>
      </w:pPr>
      <w:bookmarkStart w:id="1064" w:name="_Toc286616500"/>
      <w:r w:rsidRPr="00F950DE">
        <w:t>Nature of the observed quantity (</w:t>
      </w:r>
      <w:r w:rsidRPr="00F950DE">
        <w:rPr>
          <w:i/>
        </w:rPr>
        <w:t>o_ucd</w:t>
      </w:r>
      <w:r w:rsidRPr="00F950DE">
        <w:t>)</w:t>
      </w:r>
      <w:bookmarkEnd w:id="1064"/>
      <w:r w:rsidRPr="00F950DE">
        <w:t xml:space="preserve"> </w:t>
      </w:r>
    </w:p>
    <w:p w:rsidR="002839E1" w:rsidRPr="00CF3F68" w:rsidRDefault="00736B6B">
      <w:pPr>
        <w:pStyle w:val="Corpsdetexte"/>
        <w:rPr>
          <w:sz w:val="22"/>
        </w:rPr>
      </w:pPr>
      <w:r w:rsidRPr="00736B6B">
        <w:rPr>
          <w:sz w:val="22"/>
        </w:rPr>
        <w:t>Most observations measure some flux quantity depending on position, spectral coordinate, or time.  Here we consider a more general axis: the “observable axis” that can be either flux or any other quantity, the nature of which is specified by the UCD attached to this axis.</w:t>
      </w:r>
    </w:p>
    <w:p w:rsidR="002839E1" w:rsidRPr="00CF3F68" w:rsidRDefault="00736B6B" w:rsidP="007C096B">
      <w:pPr>
        <w:pStyle w:val="Corpsdetexte"/>
        <w:rPr>
          <w:sz w:val="22"/>
        </w:rPr>
      </w:pPr>
      <w:r w:rsidRPr="00736B6B">
        <w:rPr>
          <w:sz w:val="22"/>
        </w:rPr>
        <w:t xml:space="preserve">The possible UCD values are part of the UCD1+ vocabulary </w:t>
      </w:r>
      <w:r w:rsidRPr="00736B6B">
        <w:rPr>
          <w:noProof/>
          <w:sz w:val="22"/>
        </w:rPr>
        <w:t>(Preite Martinez &amp; al., 2007)</w:t>
      </w:r>
      <w:r w:rsidRPr="00736B6B">
        <w:rPr>
          <w:sz w:val="22"/>
        </w:rPr>
        <w:t xml:space="preserve">.One can find simple flux classes like: </w:t>
      </w:r>
      <w:r w:rsidRPr="00736B6B">
        <w:rPr>
          <w:rFonts w:ascii="Arial Narrow" w:hAnsi="Arial Narrow"/>
          <w:i/>
          <w:sz w:val="22"/>
        </w:rPr>
        <w:t>phot.flux, phot.flux.density, phot.count, phot.mag,</w:t>
      </w:r>
      <w:r w:rsidRPr="00736B6B">
        <w:rPr>
          <w:sz w:val="22"/>
        </w:rPr>
        <w:t xml:space="preserve"> or more complex combinations such as: </w:t>
      </w:r>
      <w:r w:rsidRPr="00736B6B">
        <w:rPr>
          <w:rFonts w:ascii="Arial Narrow" w:hAnsi="Arial Narrow" w:cs="Arial Narrow"/>
          <w:i/>
          <w:sz w:val="22"/>
        </w:rPr>
        <w:t>phot.flux.density;phys.polarization.stokes.I</w:t>
      </w:r>
    </w:p>
    <w:p w:rsidR="00797131" w:rsidRPr="00CC0042" w:rsidRDefault="00787FA3">
      <w:pPr>
        <w:pStyle w:val="Corpsdetexte"/>
        <w:jc w:val="left"/>
        <w:rPr>
          <w:color w:val="auto"/>
          <w:sz w:val="22"/>
        </w:rPr>
      </w:pPr>
      <w:r>
        <w:rPr>
          <w:sz w:val="22"/>
        </w:rPr>
        <w:t>Various possibilities have been gathered at</w:t>
      </w:r>
      <w:r>
        <w:rPr>
          <w:color w:val="3366FF"/>
          <w:sz w:val="22"/>
        </w:rPr>
        <w:t xml:space="preserve"> </w:t>
      </w:r>
      <w:hyperlink r:id="rId18" w:history="1">
        <w:r w:rsidRPr="00827673">
          <w:rPr>
            <w:rStyle w:val="Lienhypertexte"/>
            <w:sz w:val="22"/>
          </w:rPr>
          <w:t>http://www.ivoa.net/internal/IVOA/ObsTap/ListForObservable25Oct2010.pdf</w:t>
        </w:r>
      </w:hyperlink>
      <w:r>
        <w:t xml:space="preserve"> </w:t>
      </w:r>
      <w:r w:rsidR="00F950DE">
        <w:t xml:space="preserve"> </w:t>
      </w:r>
      <w:r>
        <w:t>w</w:t>
      </w:r>
      <w:r>
        <w:rPr>
          <w:sz w:val="22"/>
        </w:rPr>
        <w:t xml:space="preserve">hich </w:t>
      </w:r>
      <w:r w:rsidR="00736B6B" w:rsidRPr="00736B6B">
        <w:rPr>
          <w:sz w:val="22"/>
        </w:rPr>
        <w:t xml:space="preserve">provides </w:t>
      </w:r>
      <w:r w:rsidR="00F75B87">
        <w:rPr>
          <w:sz w:val="22"/>
        </w:rPr>
        <w:t>a (non-exhaustive)</w:t>
      </w:r>
      <w:r w:rsidR="00736B6B" w:rsidRPr="00736B6B">
        <w:rPr>
          <w:sz w:val="22"/>
        </w:rPr>
        <w:t xml:space="preserve"> </w:t>
      </w:r>
      <w:r w:rsidR="00AE2B50" w:rsidRPr="00736B6B">
        <w:rPr>
          <w:sz w:val="22"/>
        </w:rPr>
        <w:t xml:space="preserve">list </w:t>
      </w:r>
      <w:r w:rsidR="00AE2B50">
        <w:rPr>
          <w:sz w:val="22"/>
        </w:rPr>
        <w:t>of</w:t>
      </w:r>
      <w:r w:rsidR="00736B6B" w:rsidRPr="00736B6B">
        <w:rPr>
          <w:sz w:val="22"/>
        </w:rPr>
        <w:t xml:space="preserve"> possible triplets (observable name, UCD, units) for various observables data providers may want to describe in their archive</w:t>
      </w:r>
      <w:r w:rsidR="00736B6B" w:rsidRPr="005D1980">
        <w:rPr>
          <w:color w:val="auto"/>
          <w:sz w:val="22"/>
        </w:rPr>
        <w:t xml:space="preserve">. </w:t>
      </w:r>
      <w:r w:rsidR="001D2023" w:rsidRPr="005D1980">
        <w:rPr>
          <w:color w:val="auto"/>
          <w:sz w:val="22"/>
        </w:rPr>
        <w:t xml:space="preserve">The unit used to </w:t>
      </w:r>
      <w:r w:rsidR="00CC237D" w:rsidRPr="005D1980">
        <w:rPr>
          <w:color w:val="auto"/>
          <w:sz w:val="22"/>
        </w:rPr>
        <w:t xml:space="preserve">encode values </w:t>
      </w:r>
      <w:r w:rsidR="00F75B87" w:rsidRPr="005D1980">
        <w:rPr>
          <w:color w:val="auto"/>
          <w:sz w:val="22"/>
        </w:rPr>
        <w:t xml:space="preserve">of the </w:t>
      </w:r>
      <w:r w:rsidR="00CC237D" w:rsidRPr="005D1980">
        <w:rPr>
          <w:color w:val="auto"/>
          <w:sz w:val="22"/>
        </w:rPr>
        <w:t>Observa</w:t>
      </w:r>
      <w:r w:rsidR="001D2023" w:rsidRPr="005D1980">
        <w:rPr>
          <w:color w:val="auto"/>
          <w:sz w:val="22"/>
        </w:rPr>
        <w:t xml:space="preserve">ble </w:t>
      </w:r>
      <w:r w:rsidR="00F75B87" w:rsidRPr="005D1980">
        <w:rPr>
          <w:color w:val="auto"/>
          <w:sz w:val="22"/>
        </w:rPr>
        <w:t xml:space="preserve">quantity </w:t>
      </w:r>
      <w:r w:rsidR="001D2023" w:rsidRPr="005D1980">
        <w:rPr>
          <w:color w:val="auto"/>
          <w:sz w:val="22"/>
        </w:rPr>
        <w:t>are specified in</w:t>
      </w:r>
      <w:r w:rsidRPr="005D1980">
        <w:rPr>
          <w:color w:val="auto"/>
          <w:sz w:val="22"/>
        </w:rPr>
        <w:t xml:space="preserve"> </w:t>
      </w:r>
      <w:r w:rsidR="00736B6B" w:rsidRPr="005D1980">
        <w:rPr>
          <w:rFonts w:ascii="Arial Narrow" w:hAnsi="Arial Narrow"/>
          <w:i/>
          <w:color w:val="auto"/>
          <w:sz w:val="22"/>
        </w:rPr>
        <w:t xml:space="preserve">Char.ObservableAxis </w:t>
      </w:r>
      <w:proofErr w:type="gramStart"/>
      <w:r w:rsidR="00736B6B" w:rsidRPr="005D1980">
        <w:rPr>
          <w:rFonts w:ascii="Arial Narrow" w:hAnsi="Arial Narrow"/>
          <w:i/>
          <w:color w:val="auto"/>
          <w:sz w:val="22"/>
        </w:rPr>
        <w:t>unit</w:t>
      </w:r>
      <w:r w:rsidR="001D2023">
        <w:rPr>
          <w:color w:val="3366FF"/>
          <w:sz w:val="22"/>
        </w:rPr>
        <w:t xml:space="preserve"> </w:t>
      </w:r>
      <w:r w:rsidR="00E05958">
        <w:rPr>
          <w:color w:val="3366FF"/>
          <w:sz w:val="22"/>
        </w:rPr>
        <w:t xml:space="preserve"> </w:t>
      </w:r>
      <w:r w:rsidR="00DB01D1" w:rsidRPr="00DB01D1">
        <w:rPr>
          <w:color w:val="auto"/>
          <w:sz w:val="22"/>
        </w:rPr>
        <w:t>See</w:t>
      </w:r>
      <w:proofErr w:type="gramEnd"/>
      <w:r w:rsidR="00DB01D1" w:rsidRPr="00DB01D1">
        <w:rPr>
          <w:color w:val="auto"/>
          <w:sz w:val="22"/>
        </w:rPr>
        <w:t xml:space="preserve"> examples in the table..</w:t>
      </w:r>
    </w:p>
    <w:p w:rsidR="00A54CE8" w:rsidRDefault="00736B6B" w:rsidP="00056CE8">
      <w:pPr>
        <w:pStyle w:val="Titre3"/>
        <w:numPr>
          <w:ilvl w:val="1"/>
          <w:numId w:val="25"/>
        </w:numPr>
      </w:pPr>
      <w:bookmarkStart w:id="1065" w:name="_Ref285667308"/>
      <w:bookmarkStart w:id="1066" w:name="_Toc286616501"/>
      <w:r w:rsidRPr="00736B6B">
        <w:t>Provenance</w:t>
      </w:r>
      <w:bookmarkEnd w:id="1065"/>
      <w:bookmarkEnd w:id="1066"/>
    </w:p>
    <w:p w:rsidR="002839E1" w:rsidRPr="00CF3F68" w:rsidRDefault="00736B6B">
      <w:pPr>
        <w:pStyle w:val="Corpsdetexte"/>
        <w:rPr>
          <w:sz w:val="22"/>
        </w:rPr>
      </w:pPr>
      <w:r w:rsidRPr="00736B6B">
        <w:rPr>
          <w:sz w:val="22"/>
        </w:rPr>
        <w:t>Provenance contains a class to represent the entire Observing configuration used to acquire an observation.  Instrumental parameters are gathered here.</w:t>
      </w:r>
    </w:p>
    <w:p w:rsidR="00A54CE8" w:rsidRDefault="00736B6B" w:rsidP="00056CE8">
      <w:pPr>
        <w:pStyle w:val="Titre3"/>
        <w:numPr>
          <w:ilvl w:val="2"/>
          <w:numId w:val="25"/>
        </w:numPr>
        <w:rPr>
          <w:i/>
        </w:rPr>
      </w:pPr>
      <w:bookmarkStart w:id="1067" w:name="_Toc286616502"/>
      <w:r w:rsidRPr="00C86EC5">
        <w:lastRenderedPageBreak/>
        <w:t>Instrument name (</w:t>
      </w:r>
      <w:r w:rsidRPr="00C86EC5">
        <w:rPr>
          <w:i/>
          <w:iCs/>
        </w:rPr>
        <w:t>instrument</w:t>
      </w:r>
      <w:r w:rsidRPr="00C86EC5">
        <w:t>)</w:t>
      </w:r>
      <w:bookmarkEnd w:id="1067"/>
      <w:r w:rsidRPr="00C86EC5">
        <w:t xml:space="preserve"> </w:t>
      </w:r>
    </w:p>
    <w:p w:rsidR="00A54CE8" w:rsidRDefault="00DB01D1">
      <w:pPr>
        <w:pStyle w:val="Titre3"/>
        <w:ind w:left="720"/>
        <w:rPr>
          <w:b w:val="0"/>
          <w:color w:val="auto"/>
        </w:rPr>
      </w:pPr>
      <w:bookmarkStart w:id="1068" w:name="_Toc286608993"/>
      <w:bookmarkStart w:id="1069" w:name="_Toc286615337"/>
      <w:bookmarkStart w:id="1070" w:name="_Toc286616503"/>
      <w:r w:rsidRPr="00DB01D1">
        <w:rPr>
          <w:b w:val="0"/>
          <w:color w:val="auto"/>
        </w:rPr>
        <w:t xml:space="preserve">The name of the instrument used for the acquisition of the observation. It is given in the model </w:t>
      </w:r>
      <w:r w:rsidRPr="00DB01D1">
        <w:rPr>
          <w:b w:val="0"/>
          <w:i/>
          <w:color w:val="auto"/>
        </w:rPr>
        <w:t xml:space="preserve">as </w:t>
      </w:r>
      <w:r w:rsidRPr="00DB01D1">
        <w:rPr>
          <w:rFonts w:ascii="Arial Narrow" w:hAnsi="Arial Narrow"/>
          <w:b w:val="0"/>
          <w:i/>
          <w:color w:val="auto"/>
          <w:szCs w:val="22"/>
        </w:rPr>
        <w:t>Provenance.ObsConfig.instrument.name</w:t>
      </w:r>
      <w:r w:rsidRPr="00DB01D1">
        <w:rPr>
          <w:b w:val="0"/>
          <w:color w:val="auto"/>
        </w:rPr>
        <w:t xml:space="preserve"> and encoded as a string.</w:t>
      </w:r>
      <w:bookmarkEnd w:id="1068"/>
      <w:bookmarkEnd w:id="1069"/>
      <w:bookmarkEnd w:id="1070"/>
    </w:p>
    <w:p w:rsidR="00A54CE8" w:rsidRDefault="00736B6B" w:rsidP="00056CE8">
      <w:pPr>
        <w:pStyle w:val="Titre3"/>
        <w:numPr>
          <w:ilvl w:val="2"/>
          <w:numId w:val="25"/>
        </w:numPr>
        <w:rPr>
          <w:i/>
          <w:lang w:val="fr-FR"/>
        </w:rPr>
      </w:pPr>
      <w:bookmarkStart w:id="1071" w:name="_Toc285650568"/>
      <w:bookmarkStart w:id="1072" w:name="_Toc286616504"/>
      <w:bookmarkEnd w:id="1071"/>
      <w:r w:rsidRPr="00C86EC5">
        <w:t>Proposal</w:t>
      </w:r>
      <w:bookmarkEnd w:id="1072"/>
    </w:p>
    <w:p w:rsidR="00797131" w:rsidRDefault="00736B6B" w:rsidP="00E77988">
      <w:pPr>
        <w:pStyle w:val="Corpsdetexte"/>
        <w:rPr>
          <w:sz w:val="22"/>
        </w:rPr>
      </w:pPr>
      <w:r w:rsidRPr="00736B6B">
        <w:rPr>
          <w:sz w:val="22"/>
        </w:rPr>
        <w:t xml:space="preserve">Each </w:t>
      </w:r>
      <w:r w:rsidR="00064C84">
        <w:rPr>
          <w:sz w:val="22"/>
        </w:rPr>
        <w:t>p</w:t>
      </w:r>
      <w:r w:rsidRPr="00736B6B">
        <w:rPr>
          <w:sz w:val="22"/>
        </w:rPr>
        <w:t xml:space="preserve">roposal has an </w:t>
      </w:r>
      <w:r w:rsidR="00EA02A6" w:rsidRPr="00736B6B">
        <w:rPr>
          <w:sz w:val="22"/>
        </w:rPr>
        <w:t>identifier attribute</w:t>
      </w:r>
      <w:r w:rsidRPr="00736B6B">
        <w:rPr>
          <w:sz w:val="22"/>
        </w:rPr>
        <w:t xml:space="preserve"> that can be used to collect all observations</w:t>
      </w:r>
      <w:r w:rsidR="00064C84">
        <w:rPr>
          <w:sz w:val="22"/>
        </w:rPr>
        <w:t xml:space="preserve"> and data products</w:t>
      </w:r>
      <w:r w:rsidRPr="00736B6B">
        <w:rPr>
          <w:sz w:val="22"/>
        </w:rPr>
        <w:t xml:space="preserve"> related to the same proposal. The corresponding Utype will simply </w:t>
      </w:r>
      <w:proofErr w:type="gramStart"/>
      <w:r w:rsidRPr="00736B6B">
        <w:rPr>
          <w:sz w:val="22"/>
        </w:rPr>
        <w:t xml:space="preserve">be  </w:t>
      </w:r>
      <w:r w:rsidRPr="00736B6B">
        <w:rPr>
          <w:rFonts w:ascii="Arial Narrow" w:hAnsi="Arial Narrow"/>
          <w:i/>
          <w:sz w:val="22"/>
        </w:rPr>
        <w:t>Proposal.identifier</w:t>
      </w:r>
      <w:proofErr w:type="gramEnd"/>
    </w:p>
    <w:p w:rsidR="002839E1" w:rsidRPr="00CF3F68" w:rsidRDefault="00695344" w:rsidP="00E77988">
      <w:pPr>
        <w:pStyle w:val="Corpsdetexte"/>
        <w:rPr>
          <w:sz w:val="22"/>
        </w:rPr>
      </w:pPr>
      <w:r>
        <w:rPr>
          <w:sz w:val="22"/>
        </w:rPr>
        <w:t xml:space="preserve">[NB: Here </w:t>
      </w:r>
      <w:r w:rsidR="00CC0042">
        <w:rPr>
          <w:sz w:val="22"/>
        </w:rPr>
        <w:t>is presented only</w:t>
      </w:r>
      <w:r>
        <w:rPr>
          <w:sz w:val="22"/>
        </w:rPr>
        <w:t xml:space="preserve"> a minimal set of information on the instrumental </w:t>
      </w:r>
      <w:proofErr w:type="gramStart"/>
      <w:r>
        <w:rPr>
          <w:sz w:val="22"/>
        </w:rPr>
        <w:t>configuration .</w:t>
      </w:r>
      <w:proofErr w:type="gramEnd"/>
      <w:r>
        <w:rPr>
          <w:sz w:val="22"/>
        </w:rPr>
        <w:t xml:space="preserve"> See future </w:t>
      </w:r>
      <w:proofErr w:type="gramStart"/>
      <w:r>
        <w:rPr>
          <w:sz w:val="22"/>
        </w:rPr>
        <w:t>documents  on</w:t>
      </w:r>
      <w:proofErr w:type="gramEnd"/>
      <w:r>
        <w:rPr>
          <w:sz w:val="22"/>
        </w:rPr>
        <w:t xml:space="preserve"> ProvenanceDM]</w:t>
      </w:r>
    </w:p>
    <w:p w:rsidR="002839E1" w:rsidRDefault="002839E1">
      <w:pPr>
        <w:pStyle w:val="Textebrut"/>
        <w:rPr>
          <w:rFonts w:ascii="Arial" w:eastAsia="MS Mincho" w:hAnsi="Arial" w:cs="Arial"/>
          <w:b/>
          <w:color w:val="005A9C"/>
          <w:kern w:val="1"/>
          <w:sz w:val="28"/>
          <w:szCs w:val="32"/>
          <w:lang w:eastAsia="ja-JP"/>
        </w:rPr>
      </w:pPr>
    </w:p>
    <w:p w:rsidR="00AD7C39" w:rsidRDefault="00AD7C39">
      <w:pPr>
        <w:pStyle w:val="Textebrut"/>
        <w:rPr>
          <w:rFonts w:ascii="Arial" w:eastAsia="MS Mincho" w:hAnsi="Arial" w:cs="Arial"/>
          <w:b/>
          <w:color w:val="005A9C"/>
          <w:kern w:val="1"/>
          <w:sz w:val="28"/>
          <w:szCs w:val="32"/>
          <w:lang w:eastAsia="ja-JP"/>
        </w:rPr>
      </w:pPr>
    </w:p>
    <w:p w:rsidR="00AD7C39" w:rsidRDefault="00AD7C39">
      <w:pPr>
        <w:pStyle w:val="Textebrut"/>
        <w:rPr>
          <w:rFonts w:ascii="Arial" w:eastAsia="MS Mincho" w:hAnsi="Arial" w:cs="Arial"/>
          <w:b/>
          <w:color w:val="005A9C"/>
          <w:kern w:val="1"/>
          <w:sz w:val="28"/>
          <w:szCs w:val="32"/>
          <w:lang w:eastAsia="ja-JP"/>
        </w:rPr>
      </w:pPr>
    </w:p>
    <w:p w:rsidR="00AD7C39" w:rsidRPr="00CF3F68" w:rsidRDefault="00AD7C39">
      <w:pPr>
        <w:pStyle w:val="Textebrut"/>
        <w:rPr>
          <w:rFonts w:ascii="Courier New" w:hAnsi="Courier New" w:cs="Courier New"/>
          <w:sz w:val="20"/>
        </w:rPr>
      </w:pPr>
    </w:p>
    <w:p w:rsidR="003F297A" w:rsidRDefault="00736B6B">
      <w:pPr>
        <w:pStyle w:val="Titre1"/>
        <w:rPr>
          <w:sz w:val="28"/>
        </w:rPr>
      </w:pPr>
      <w:bookmarkStart w:id="1073" w:name="_Toc286616505"/>
      <w:r w:rsidRPr="00736B6B">
        <w:rPr>
          <w:sz w:val="28"/>
        </w:rPr>
        <w:t xml:space="preserve">Appendix </w:t>
      </w:r>
      <w:r w:rsidR="00AD7C39">
        <w:rPr>
          <w:sz w:val="28"/>
        </w:rPr>
        <w:t>C</w:t>
      </w:r>
      <w:r w:rsidRPr="00736B6B">
        <w:rPr>
          <w:sz w:val="28"/>
        </w:rPr>
        <w:t xml:space="preserve">: </w:t>
      </w:r>
      <w:r w:rsidR="00BD5F6A" w:rsidRPr="00BD5F6A">
        <w:rPr>
          <w:sz w:val="28"/>
        </w:rPr>
        <w:t>Details on the TAP_SCHEMA tables and usage example</w:t>
      </w:r>
      <w:bookmarkEnd w:id="1073"/>
    </w:p>
    <w:p w:rsidR="00283697" w:rsidRPr="00283697" w:rsidRDefault="00283697" w:rsidP="00283697"/>
    <w:p w:rsidR="00B10C77" w:rsidRDefault="00680E66" w:rsidP="00056CE8">
      <w:pPr>
        <w:pStyle w:val="Titre1"/>
        <w:numPr>
          <w:ilvl w:val="1"/>
          <w:numId w:val="50"/>
        </w:numPr>
        <w:rPr>
          <w:sz w:val="24"/>
        </w:rPr>
      </w:pPr>
      <w:bookmarkStart w:id="1074" w:name="_Toc286608997"/>
      <w:bookmarkStart w:id="1075" w:name="_Toc286615340"/>
      <w:r w:rsidRPr="00680E66">
        <w:rPr>
          <w:sz w:val="24"/>
        </w:rPr>
        <w:t xml:space="preserve"> </w:t>
      </w:r>
      <w:bookmarkStart w:id="1076" w:name="_Toc286616506"/>
      <w:r w:rsidRPr="00680E66">
        <w:rPr>
          <w:sz w:val="24"/>
        </w:rPr>
        <w:t>List of data model fields in TAP_SCHEMA</w:t>
      </w:r>
      <w:bookmarkEnd w:id="1076"/>
    </w:p>
    <w:p w:rsidR="003F297A" w:rsidRPr="00316EE7" w:rsidRDefault="00680E66" w:rsidP="00283697">
      <w:pPr>
        <w:pStyle w:val="Titre1"/>
        <w:ind w:left="720"/>
        <w:rPr>
          <w:rFonts w:ascii="Courier" w:hAnsi="Courier" w:cs="Courier New"/>
          <w:color w:val="auto"/>
          <w:sz w:val="22"/>
          <w:szCs w:val="18"/>
        </w:rPr>
      </w:pPr>
      <w:bookmarkStart w:id="1077" w:name="_Toc286616507"/>
      <w:r w:rsidRPr="00680E66">
        <w:rPr>
          <w:b w:val="0"/>
          <w:color w:val="auto"/>
          <w:sz w:val="24"/>
        </w:rPr>
        <w:t>Here are the description of all mandatory/optional data model fields that must/can be used in the</w:t>
      </w:r>
      <w:r w:rsidRPr="00680E66">
        <w:rPr>
          <w:rFonts w:ascii="Courier" w:hAnsi="Courier" w:cs="Courier New"/>
          <w:b w:val="0"/>
          <w:color w:val="auto"/>
          <w:sz w:val="14"/>
          <w:szCs w:val="18"/>
        </w:rPr>
        <w:t xml:space="preserve"> </w:t>
      </w:r>
      <w:r w:rsidRPr="00680E66">
        <w:rPr>
          <w:rFonts w:ascii="Courier" w:hAnsi="Courier" w:cs="Courier New"/>
          <w:color w:val="auto"/>
          <w:sz w:val="22"/>
          <w:szCs w:val="18"/>
        </w:rPr>
        <w:t>TAP_SCHEMA.columns</w:t>
      </w:r>
      <w:bookmarkEnd w:id="1074"/>
      <w:bookmarkEnd w:id="1075"/>
      <w:bookmarkEnd w:id="1077"/>
    </w:p>
    <w:p w:rsidR="00AE2B50" w:rsidRPr="00AE2B50" w:rsidRDefault="00AE2B50" w:rsidP="00283697">
      <w:pPr>
        <w:ind w:left="720"/>
      </w:pPr>
      <w:r>
        <w:t xml:space="preserve">We suggest </w:t>
      </w:r>
      <w:r w:rsidR="00BD5F6A">
        <w:t>using</w:t>
      </w:r>
      <w:r>
        <w:t xml:space="preserve"> only lower case in the tables involved to support ObsTAP.</w:t>
      </w:r>
      <w:r w:rsidR="00BD5F6A">
        <w:t xml:space="preserve"> Tables have been updated accordingly.</w:t>
      </w:r>
    </w:p>
    <w:p w:rsidR="002839E1" w:rsidRPr="00CF3F68" w:rsidRDefault="002839E1">
      <w:pPr>
        <w:rPr>
          <w:sz w:val="22"/>
        </w:rPr>
        <w:sectPr w:rsidR="002839E1" w:rsidRPr="00CF3F68">
          <w:headerReference w:type="default" r:id="rId19"/>
          <w:footerReference w:type="default" r:id="rId20"/>
          <w:pgSz w:w="12240" w:h="15840"/>
          <w:pgMar w:top="1440" w:right="1800" w:bottom="1440" w:left="1800" w:header="720" w:footer="720" w:gutter="0"/>
          <w:cols w:space="708"/>
          <w:docGrid w:linePitch="326"/>
        </w:sectPr>
      </w:pPr>
      <w:bookmarkStart w:id="1078" w:name="_Toc76461128"/>
      <w:bookmarkStart w:id="1079" w:name="_Toc76461145"/>
      <w:bookmarkEnd w:id="1078"/>
      <w:bookmarkEnd w:id="1079"/>
    </w:p>
    <w:p w:rsidR="002A46A3" w:rsidRDefault="00736B6B" w:rsidP="002839E1">
      <w:pPr>
        <w:pStyle w:val="Lgende"/>
        <w:keepNext/>
        <w:rPr>
          <w:sz w:val="18"/>
        </w:rPr>
      </w:pPr>
      <w:bookmarkStart w:id="1080" w:name="_Ref286575712"/>
      <w:r w:rsidRPr="00736B6B">
        <w:rPr>
          <w:sz w:val="18"/>
        </w:rPr>
        <w:lastRenderedPageBreak/>
        <w:t xml:space="preserve">Table </w:t>
      </w:r>
      <w:r w:rsidR="00830CAB" w:rsidRPr="00736B6B">
        <w:rPr>
          <w:sz w:val="18"/>
        </w:rPr>
        <w:fldChar w:fldCharType="begin"/>
      </w:r>
      <w:r w:rsidRPr="00736B6B">
        <w:rPr>
          <w:sz w:val="18"/>
        </w:rPr>
        <w:instrText xml:space="preserve"> SEQ Table \* ARABIC </w:instrText>
      </w:r>
      <w:r w:rsidR="00830CAB" w:rsidRPr="00736B6B">
        <w:rPr>
          <w:sz w:val="18"/>
        </w:rPr>
        <w:fldChar w:fldCharType="separate"/>
      </w:r>
      <w:r w:rsidR="00F12A59">
        <w:rPr>
          <w:noProof/>
          <w:sz w:val="18"/>
        </w:rPr>
        <w:t>6</w:t>
      </w:r>
      <w:r w:rsidR="00830CAB" w:rsidRPr="00736B6B">
        <w:rPr>
          <w:sz w:val="18"/>
        </w:rPr>
        <w:fldChar w:fldCharType="end"/>
      </w:r>
      <w:r w:rsidRPr="00736B6B">
        <w:rPr>
          <w:sz w:val="18"/>
        </w:rPr>
        <w:t xml:space="preserve"> - </w:t>
      </w:r>
      <w:r w:rsidR="007525E3" w:rsidRPr="007525E3">
        <w:rPr>
          <w:rFonts w:ascii="Courier" w:hAnsi="Courier" w:cs="Courier New"/>
          <w:szCs w:val="18"/>
        </w:rPr>
        <w:t xml:space="preserve">TAP_SCHEMA.columns </w:t>
      </w:r>
      <w:r w:rsidRPr="00736B6B">
        <w:rPr>
          <w:sz w:val="18"/>
        </w:rPr>
        <w:t>Mandatory ObsTAP fields (</w:t>
      </w:r>
      <w:r w:rsidR="00FB7DCC">
        <w:rPr>
          <w:sz w:val="18"/>
        </w:rPr>
        <w:t xml:space="preserve">2 </w:t>
      </w:r>
      <w:r w:rsidRPr="00736B6B">
        <w:rPr>
          <w:sz w:val="18"/>
        </w:rPr>
        <w:t>page</w:t>
      </w:r>
      <w:r w:rsidR="00FB7DCC">
        <w:rPr>
          <w:sz w:val="18"/>
        </w:rPr>
        <w:t>s</w:t>
      </w:r>
      <w:r w:rsidRPr="00736B6B">
        <w:rPr>
          <w:sz w:val="18"/>
        </w:rPr>
        <w:t>)</w:t>
      </w:r>
      <w:bookmarkEnd w:id="1080"/>
      <w:r w:rsidRPr="00736B6B">
        <w:rPr>
          <w:sz w:val="18"/>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843"/>
        <w:gridCol w:w="851"/>
        <w:gridCol w:w="850"/>
        <w:gridCol w:w="3402"/>
        <w:gridCol w:w="2693"/>
        <w:gridCol w:w="1134"/>
        <w:gridCol w:w="1134"/>
        <w:gridCol w:w="993"/>
      </w:tblGrid>
      <w:tr w:rsidR="002839E1" w:rsidRPr="00402BED" w:rsidTr="00402BED">
        <w:trPr>
          <w:cantSplit/>
          <w:tblHeader/>
        </w:trPr>
        <w:tc>
          <w:tcPr>
            <w:tcW w:w="1809" w:type="dxa"/>
            <w:shd w:val="clear" w:color="auto" w:fill="auto"/>
          </w:tcPr>
          <w:p w:rsidR="002839E1" w:rsidRPr="00402BED" w:rsidRDefault="00736B6B">
            <w:pPr>
              <w:rPr>
                <w:b/>
                <w:sz w:val="16"/>
                <w:szCs w:val="16"/>
              </w:rPr>
            </w:pPr>
            <w:r w:rsidRPr="00402BED">
              <w:rPr>
                <w:b/>
                <w:sz w:val="16"/>
                <w:szCs w:val="16"/>
              </w:rPr>
              <w:t>column name</w:t>
            </w:r>
          </w:p>
        </w:tc>
        <w:tc>
          <w:tcPr>
            <w:tcW w:w="1843" w:type="dxa"/>
            <w:shd w:val="clear" w:color="auto" w:fill="auto"/>
          </w:tcPr>
          <w:p w:rsidR="002839E1" w:rsidRPr="00402BED" w:rsidRDefault="00736B6B">
            <w:pPr>
              <w:rPr>
                <w:b/>
                <w:sz w:val="16"/>
                <w:szCs w:val="16"/>
              </w:rPr>
            </w:pPr>
            <w:r w:rsidRPr="00402BED">
              <w:rPr>
                <w:b/>
                <w:sz w:val="16"/>
                <w:szCs w:val="16"/>
              </w:rPr>
              <w:t>datatype</w:t>
            </w:r>
          </w:p>
        </w:tc>
        <w:tc>
          <w:tcPr>
            <w:tcW w:w="851" w:type="dxa"/>
            <w:shd w:val="clear" w:color="auto" w:fill="auto"/>
          </w:tcPr>
          <w:p w:rsidR="002839E1" w:rsidRPr="00402BED" w:rsidRDefault="00736B6B">
            <w:pPr>
              <w:rPr>
                <w:b/>
                <w:sz w:val="16"/>
                <w:szCs w:val="16"/>
              </w:rPr>
            </w:pPr>
            <w:r w:rsidRPr="00402BED">
              <w:rPr>
                <w:b/>
                <w:sz w:val="16"/>
                <w:szCs w:val="16"/>
              </w:rPr>
              <w:t>size</w:t>
            </w:r>
          </w:p>
        </w:tc>
        <w:tc>
          <w:tcPr>
            <w:tcW w:w="850" w:type="dxa"/>
            <w:shd w:val="clear" w:color="auto" w:fill="auto"/>
          </w:tcPr>
          <w:p w:rsidR="002839E1" w:rsidRPr="00402BED" w:rsidRDefault="00736B6B">
            <w:pPr>
              <w:rPr>
                <w:b/>
                <w:sz w:val="16"/>
                <w:szCs w:val="16"/>
              </w:rPr>
            </w:pPr>
            <w:r w:rsidRPr="00402BED">
              <w:rPr>
                <w:b/>
                <w:sz w:val="16"/>
                <w:szCs w:val="16"/>
              </w:rPr>
              <w:t>units</w:t>
            </w:r>
          </w:p>
        </w:tc>
        <w:tc>
          <w:tcPr>
            <w:tcW w:w="3402" w:type="dxa"/>
            <w:shd w:val="clear" w:color="auto" w:fill="auto"/>
          </w:tcPr>
          <w:p w:rsidR="002839E1" w:rsidRPr="00402BED" w:rsidRDefault="00736B6B">
            <w:pPr>
              <w:rPr>
                <w:b/>
                <w:sz w:val="16"/>
                <w:szCs w:val="16"/>
              </w:rPr>
            </w:pPr>
            <w:r w:rsidRPr="00402BED">
              <w:rPr>
                <w:b/>
                <w:sz w:val="16"/>
                <w:szCs w:val="16"/>
              </w:rPr>
              <w:t>Utype (</w:t>
            </w:r>
            <w:r w:rsidRPr="00402BED">
              <w:rPr>
                <w:b/>
                <w:i/>
                <w:sz w:val="16"/>
                <w:szCs w:val="16"/>
              </w:rPr>
              <w:t>obscore:</w:t>
            </w:r>
            <w:r w:rsidRPr="00402BED">
              <w:rPr>
                <w:b/>
                <w:sz w:val="16"/>
                <w:szCs w:val="16"/>
              </w:rPr>
              <w:t xml:space="preserve"> prefix ommitted)</w:t>
            </w:r>
          </w:p>
        </w:tc>
        <w:tc>
          <w:tcPr>
            <w:tcW w:w="2693" w:type="dxa"/>
            <w:shd w:val="clear" w:color="auto" w:fill="auto"/>
          </w:tcPr>
          <w:p w:rsidR="002839E1" w:rsidRPr="00402BED" w:rsidRDefault="00736B6B">
            <w:pPr>
              <w:rPr>
                <w:b/>
                <w:sz w:val="16"/>
                <w:szCs w:val="16"/>
              </w:rPr>
            </w:pPr>
            <w:r w:rsidRPr="00402BED">
              <w:rPr>
                <w:b/>
                <w:sz w:val="16"/>
                <w:szCs w:val="16"/>
              </w:rPr>
              <w:t>ucd</w:t>
            </w:r>
          </w:p>
        </w:tc>
        <w:tc>
          <w:tcPr>
            <w:tcW w:w="1134" w:type="dxa"/>
            <w:shd w:val="clear" w:color="auto" w:fill="auto"/>
          </w:tcPr>
          <w:p w:rsidR="002839E1" w:rsidRPr="00402BED" w:rsidRDefault="00736B6B">
            <w:pPr>
              <w:rPr>
                <w:b/>
                <w:sz w:val="16"/>
                <w:szCs w:val="16"/>
              </w:rPr>
            </w:pPr>
            <w:r w:rsidRPr="00402BED">
              <w:rPr>
                <w:b/>
                <w:sz w:val="16"/>
                <w:szCs w:val="16"/>
              </w:rPr>
              <w:t>principal</w:t>
            </w:r>
          </w:p>
        </w:tc>
        <w:tc>
          <w:tcPr>
            <w:tcW w:w="1134" w:type="dxa"/>
            <w:shd w:val="clear" w:color="auto" w:fill="auto"/>
          </w:tcPr>
          <w:p w:rsidR="002839E1" w:rsidRPr="00402BED" w:rsidRDefault="00736B6B">
            <w:pPr>
              <w:rPr>
                <w:b/>
                <w:sz w:val="16"/>
                <w:szCs w:val="16"/>
              </w:rPr>
            </w:pPr>
            <w:r w:rsidRPr="00402BED">
              <w:rPr>
                <w:b/>
                <w:sz w:val="16"/>
                <w:szCs w:val="16"/>
              </w:rPr>
              <w:t>indexed</w:t>
            </w:r>
          </w:p>
        </w:tc>
        <w:tc>
          <w:tcPr>
            <w:tcW w:w="993" w:type="dxa"/>
            <w:shd w:val="clear" w:color="auto" w:fill="auto"/>
          </w:tcPr>
          <w:p w:rsidR="002839E1" w:rsidRPr="00402BED" w:rsidRDefault="00736B6B">
            <w:pPr>
              <w:rPr>
                <w:b/>
                <w:sz w:val="16"/>
                <w:szCs w:val="16"/>
              </w:rPr>
            </w:pPr>
            <w:r w:rsidRPr="00402BED">
              <w:rPr>
                <w:b/>
                <w:sz w:val="16"/>
                <w:szCs w:val="16"/>
              </w:rPr>
              <w:t>std</w:t>
            </w:r>
          </w:p>
        </w:tc>
      </w:tr>
      <w:tr w:rsidR="002839E1" w:rsidRPr="00402BED" w:rsidTr="00402BED">
        <w:tc>
          <w:tcPr>
            <w:tcW w:w="1809" w:type="dxa"/>
            <w:shd w:val="clear" w:color="auto" w:fill="auto"/>
          </w:tcPr>
          <w:p w:rsidR="002839E1" w:rsidRPr="00402BED" w:rsidRDefault="00736B6B">
            <w:pPr>
              <w:rPr>
                <w:sz w:val="16"/>
                <w:szCs w:val="16"/>
              </w:rPr>
            </w:pPr>
            <w:r w:rsidRPr="00402BED">
              <w:rPr>
                <w:sz w:val="16"/>
                <w:szCs w:val="16"/>
              </w:rPr>
              <w:t>dataproduct_type</w:t>
            </w:r>
          </w:p>
        </w:tc>
        <w:tc>
          <w:tcPr>
            <w:tcW w:w="1843" w:type="dxa"/>
            <w:shd w:val="clear" w:color="auto" w:fill="auto"/>
          </w:tcPr>
          <w:p w:rsidR="002839E1" w:rsidRPr="00402BED" w:rsidRDefault="00736B6B">
            <w:pPr>
              <w:rPr>
                <w:sz w:val="16"/>
                <w:szCs w:val="16"/>
              </w:rPr>
            </w:pPr>
            <w:r w:rsidRPr="00402BED">
              <w:rPr>
                <w:sz w:val="16"/>
                <w:szCs w:val="16"/>
              </w:rPr>
              <w:t>adql:VARCHAR</w:t>
            </w:r>
          </w:p>
        </w:tc>
        <w:tc>
          <w:tcPr>
            <w:tcW w:w="851" w:type="dxa"/>
            <w:shd w:val="clear" w:color="auto" w:fill="auto"/>
          </w:tcPr>
          <w:p w:rsidR="002839E1" w:rsidRPr="00402BED" w:rsidRDefault="00736B6B">
            <w:pPr>
              <w:rPr>
                <w:sz w:val="16"/>
                <w:szCs w:val="16"/>
              </w:rPr>
            </w:pPr>
            <w:r w:rsidRPr="00402BED">
              <w:rPr>
                <w:sz w:val="16"/>
                <w:szCs w:val="16"/>
              </w:rPr>
              <w:t>TBD</w:t>
            </w:r>
          </w:p>
        </w:tc>
        <w:tc>
          <w:tcPr>
            <w:tcW w:w="850" w:type="dxa"/>
            <w:shd w:val="clear" w:color="auto" w:fill="auto"/>
          </w:tcPr>
          <w:p w:rsidR="002839E1" w:rsidRPr="00402BED" w:rsidRDefault="00736B6B">
            <w:pPr>
              <w:rPr>
                <w:sz w:val="16"/>
                <w:szCs w:val="16"/>
              </w:rPr>
            </w:pPr>
            <w:r w:rsidRPr="00402BED">
              <w:rPr>
                <w:sz w:val="16"/>
                <w:szCs w:val="16"/>
              </w:rPr>
              <w:t>NULL</w:t>
            </w:r>
          </w:p>
        </w:tc>
        <w:tc>
          <w:tcPr>
            <w:tcW w:w="3402" w:type="dxa"/>
            <w:shd w:val="clear" w:color="auto" w:fill="auto"/>
          </w:tcPr>
          <w:p w:rsidR="002839E1" w:rsidRPr="00402BED" w:rsidRDefault="00AE2B50">
            <w:pPr>
              <w:rPr>
                <w:sz w:val="16"/>
                <w:szCs w:val="16"/>
              </w:rPr>
            </w:pPr>
            <w:r w:rsidRPr="00402BED">
              <w:rPr>
                <w:sz w:val="16"/>
                <w:szCs w:val="16"/>
              </w:rPr>
              <w:t>o</w:t>
            </w:r>
            <w:r w:rsidR="00736B6B" w:rsidRPr="00402BED">
              <w:rPr>
                <w:sz w:val="16"/>
                <w:szCs w:val="16"/>
              </w:rPr>
              <w:t>bs.dataproduct</w:t>
            </w:r>
            <w:r w:rsidR="00402BED">
              <w:rPr>
                <w:sz w:val="16"/>
                <w:szCs w:val="16"/>
              </w:rPr>
              <w:t>t</w:t>
            </w:r>
            <w:r w:rsidR="00736B6B" w:rsidRPr="00402BED">
              <w:rPr>
                <w:sz w:val="16"/>
                <w:szCs w:val="16"/>
              </w:rPr>
              <w:t>ype</w:t>
            </w:r>
          </w:p>
        </w:tc>
        <w:tc>
          <w:tcPr>
            <w:tcW w:w="2693" w:type="dxa"/>
            <w:shd w:val="clear" w:color="auto" w:fill="auto"/>
          </w:tcPr>
          <w:p w:rsidR="002839E1" w:rsidRPr="00402BED" w:rsidRDefault="00736B6B">
            <w:pPr>
              <w:rPr>
                <w:sz w:val="16"/>
                <w:szCs w:val="16"/>
              </w:rPr>
            </w:pPr>
            <w:r w:rsidRPr="00402BED">
              <w:rPr>
                <w:sz w:val="16"/>
                <w:szCs w:val="16"/>
              </w:rPr>
              <w:t>meta.id;class</w:t>
            </w:r>
          </w:p>
        </w:tc>
        <w:tc>
          <w:tcPr>
            <w:tcW w:w="1134" w:type="dxa"/>
            <w:shd w:val="clear" w:color="auto" w:fill="auto"/>
          </w:tcPr>
          <w:p w:rsidR="002839E1" w:rsidRPr="00402BED" w:rsidRDefault="00736B6B">
            <w:pPr>
              <w:rPr>
                <w:sz w:val="16"/>
                <w:szCs w:val="16"/>
              </w:rPr>
            </w:pPr>
            <w:r w:rsidRPr="00402BED">
              <w:rPr>
                <w:sz w:val="16"/>
                <w:szCs w:val="16"/>
              </w:rPr>
              <w:t>1</w:t>
            </w:r>
          </w:p>
        </w:tc>
        <w:tc>
          <w:tcPr>
            <w:tcW w:w="1134" w:type="dxa"/>
            <w:shd w:val="clear" w:color="auto" w:fill="auto"/>
          </w:tcPr>
          <w:p w:rsidR="002839E1" w:rsidRPr="00402BED" w:rsidRDefault="00736B6B">
            <w:pPr>
              <w:rPr>
                <w:sz w:val="16"/>
                <w:szCs w:val="16"/>
              </w:rPr>
            </w:pPr>
            <w:r w:rsidRPr="00402BED">
              <w:rPr>
                <w:sz w:val="16"/>
                <w:szCs w:val="16"/>
              </w:rPr>
              <w:t>TBD</w:t>
            </w:r>
          </w:p>
        </w:tc>
        <w:tc>
          <w:tcPr>
            <w:tcW w:w="993" w:type="dxa"/>
            <w:shd w:val="clear" w:color="auto" w:fill="auto"/>
          </w:tcPr>
          <w:p w:rsidR="002839E1" w:rsidRPr="00402BED" w:rsidRDefault="00736B6B">
            <w:pPr>
              <w:rPr>
                <w:sz w:val="16"/>
                <w:szCs w:val="16"/>
              </w:rPr>
            </w:pPr>
            <w:r w:rsidRPr="00402BED">
              <w:rPr>
                <w:sz w:val="16"/>
                <w:szCs w:val="16"/>
              </w:rPr>
              <w:t>1</w:t>
            </w:r>
          </w:p>
        </w:tc>
      </w:tr>
      <w:tr w:rsidR="002839E1" w:rsidRPr="00402BED" w:rsidTr="00402BED">
        <w:tc>
          <w:tcPr>
            <w:tcW w:w="1809" w:type="dxa"/>
            <w:shd w:val="clear" w:color="auto" w:fill="auto"/>
          </w:tcPr>
          <w:p w:rsidR="002839E1" w:rsidRPr="00402BED" w:rsidRDefault="00736B6B">
            <w:pPr>
              <w:rPr>
                <w:sz w:val="16"/>
                <w:szCs w:val="16"/>
              </w:rPr>
            </w:pPr>
            <w:r w:rsidRPr="00402BED">
              <w:rPr>
                <w:sz w:val="16"/>
                <w:szCs w:val="16"/>
              </w:rPr>
              <w:t>calib_level</w:t>
            </w:r>
          </w:p>
        </w:tc>
        <w:tc>
          <w:tcPr>
            <w:tcW w:w="1843" w:type="dxa"/>
            <w:shd w:val="clear" w:color="auto" w:fill="auto"/>
          </w:tcPr>
          <w:p w:rsidR="002839E1" w:rsidRPr="00402BED" w:rsidRDefault="00736B6B">
            <w:pPr>
              <w:rPr>
                <w:sz w:val="16"/>
                <w:szCs w:val="16"/>
              </w:rPr>
            </w:pPr>
            <w:r w:rsidRPr="00402BED">
              <w:rPr>
                <w:sz w:val="16"/>
                <w:szCs w:val="16"/>
              </w:rPr>
              <w:t>adql:INTEGER</w:t>
            </w:r>
          </w:p>
        </w:tc>
        <w:tc>
          <w:tcPr>
            <w:tcW w:w="851" w:type="dxa"/>
            <w:shd w:val="clear" w:color="auto" w:fill="auto"/>
          </w:tcPr>
          <w:p w:rsidR="002839E1" w:rsidRPr="00402BED" w:rsidRDefault="00736B6B">
            <w:pPr>
              <w:rPr>
                <w:sz w:val="16"/>
                <w:szCs w:val="16"/>
              </w:rPr>
            </w:pPr>
            <w:r w:rsidRPr="00402BED">
              <w:rPr>
                <w:sz w:val="16"/>
                <w:szCs w:val="16"/>
              </w:rPr>
              <w:t>NULL</w:t>
            </w:r>
          </w:p>
        </w:tc>
        <w:tc>
          <w:tcPr>
            <w:tcW w:w="850" w:type="dxa"/>
            <w:shd w:val="clear" w:color="auto" w:fill="auto"/>
          </w:tcPr>
          <w:p w:rsidR="002839E1" w:rsidRPr="00402BED" w:rsidRDefault="00736B6B">
            <w:pPr>
              <w:rPr>
                <w:sz w:val="16"/>
                <w:szCs w:val="16"/>
              </w:rPr>
            </w:pPr>
            <w:r w:rsidRPr="00402BED">
              <w:rPr>
                <w:sz w:val="16"/>
                <w:szCs w:val="16"/>
              </w:rPr>
              <w:t>NULL</w:t>
            </w:r>
          </w:p>
        </w:tc>
        <w:tc>
          <w:tcPr>
            <w:tcW w:w="3402" w:type="dxa"/>
            <w:shd w:val="clear" w:color="auto" w:fill="auto"/>
          </w:tcPr>
          <w:p w:rsidR="002839E1" w:rsidRPr="00402BED" w:rsidRDefault="00AE2B50">
            <w:pPr>
              <w:rPr>
                <w:sz w:val="16"/>
                <w:szCs w:val="16"/>
              </w:rPr>
            </w:pPr>
            <w:r w:rsidRPr="00402BED">
              <w:rPr>
                <w:sz w:val="16"/>
                <w:szCs w:val="16"/>
              </w:rPr>
              <w:t>o</w:t>
            </w:r>
            <w:r w:rsidR="00736B6B" w:rsidRPr="00402BED">
              <w:rPr>
                <w:sz w:val="16"/>
                <w:szCs w:val="16"/>
              </w:rPr>
              <w:t>bs.calib</w:t>
            </w:r>
            <w:r w:rsidR="00402BED">
              <w:rPr>
                <w:sz w:val="16"/>
                <w:szCs w:val="16"/>
              </w:rPr>
              <w:t>l</w:t>
            </w:r>
            <w:r w:rsidR="00736B6B" w:rsidRPr="00402BED">
              <w:rPr>
                <w:sz w:val="16"/>
                <w:szCs w:val="16"/>
              </w:rPr>
              <w:t>evel</w:t>
            </w:r>
          </w:p>
        </w:tc>
        <w:tc>
          <w:tcPr>
            <w:tcW w:w="2693" w:type="dxa"/>
            <w:shd w:val="clear" w:color="auto" w:fill="auto"/>
          </w:tcPr>
          <w:p w:rsidR="002839E1" w:rsidRPr="00402BED" w:rsidRDefault="00736B6B">
            <w:pPr>
              <w:rPr>
                <w:sz w:val="16"/>
                <w:szCs w:val="16"/>
              </w:rPr>
            </w:pPr>
            <w:r w:rsidRPr="00402BED">
              <w:rPr>
                <w:sz w:val="16"/>
                <w:szCs w:val="16"/>
              </w:rPr>
              <w:t>meta.id;class</w:t>
            </w:r>
          </w:p>
        </w:tc>
        <w:tc>
          <w:tcPr>
            <w:tcW w:w="1134" w:type="dxa"/>
            <w:shd w:val="clear" w:color="auto" w:fill="auto"/>
          </w:tcPr>
          <w:p w:rsidR="002839E1" w:rsidRPr="00402BED" w:rsidRDefault="00736B6B">
            <w:pPr>
              <w:rPr>
                <w:sz w:val="16"/>
                <w:szCs w:val="16"/>
              </w:rPr>
            </w:pPr>
            <w:r w:rsidRPr="00402BED">
              <w:rPr>
                <w:sz w:val="16"/>
                <w:szCs w:val="16"/>
              </w:rPr>
              <w:t>1</w:t>
            </w:r>
          </w:p>
        </w:tc>
        <w:tc>
          <w:tcPr>
            <w:tcW w:w="1134" w:type="dxa"/>
            <w:shd w:val="clear" w:color="auto" w:fill="auto"/>
          </w:tcPr>
          <w:p w:rsidR="002839E1" w:rsidRPr="00402BED" w:rsidRDefault="00736B6B">
            <w:pPr>
              <w:rPr>
                <w:sz w:val="16"/>
                <w:szCs w:val="16"/>
              </w:rPr>
            </w:pPr>
            <w:r w:rsidRPr="00402BED">
              <w:rPr>
                <w:sz w:val="16"/>
                <w:szCs w:val="16"/>
              </w:rPr>
              <w:t>TBD</w:t>
            </w:r>
          </w:p>
        </w:tc>
        <w:tc>
          <w:tcPr>
            <w:tcW w:w="993" w:type="dxa"/>
            <w:shd w:val="clear" w:color="auto" w:fill="auto"/>
          </w:tcPr>
          <w:p w:rsidR="002839E1" w:rsidRPr="00402BED" w:rsidRDefault="00736B6B">
            <w:pPr>
              <w:rPr>
                <w:sz w:val="16"/>
                <w:szCs w:val="16"/>
              </w:rPr>
            </w:pPr>
            <w:r w:rsidRPr="00402BED">
              <w:rPr>
                <w:sz w:val="16"/>
                <w:szCs w:val="16"/>
              </w:rPr>
              <w:t>1</w:t>
            </w:r>
          </w:p>
        </w:tc>
      </w:tr>
      <w:tr w:rsidR="002839E1" w:rsidRPr="00402BED" w:rsidTr="00402BED">
        <w:tc>
          <w:tcPr>
            <w:tcW w:w="1809" w:type="dxa"/>
            <w:shd w:val="clear" w:color="auto" w:fill="auto"/>
          </w:tcPr>
          <w:p w:rsidR="002839E1" w:rsidRPr="00402BED" w:rsidRDefault="00736B6B">
            <w:pPr>
              <w:rPr>
                <w:sz w:val="16"/>
                <w:szCs w:val="16"/>
              </w:rPr>
            </w:pPr>
            <w:r w:rsidRPr="00402BED">
              <w:rPr>
                <w:sz w:val="16"/>
                <w:szCs w:val="16"/>
              </w:rPr>
              <w:t>obs_collection</w:t>
            </w:r>
          </w:p>
        </w:tc>
        <w:tc>
          <w:tcPr>
            <w:tcW w:w="1843" w:type="dxa"/>
            <w:shd w:val="clear" w:color="auto" w:fill="auto"/>
          </w:tcPr>
          <w:p w:rsidR="002839E1" w:rsidRPr="00402BED" w:rsidRDefault="00736B6B">
            <w:pPr>
              <w:rPr>
                <w:sz w:val="16"/>
                <w:szCs w:val="16"/>
              </w:rPr>
            </w:pPr>
            <w:r w:rsidRPr="00402BED">
              <w:rPr>
                <w:sz w:val="16"/>
                <w:szCs w:val="16"/>
              </w:rPr>
              <w:t>adql:VARCHAR</w:t>
            </w:r>
          </w:p>
        </w:tc>
        <w:tc>
          <w:tcPr>
            <w:tcW w:w="851" w:type="dxa"/>
            <w:shd w:val="clear" w:color="auto" w:fill="auto"/>
          </w:tcPr>
          <w:p w:rsidR="002839E1" w:rsidRPr="00402BED" w:rsidRDefault="00736B6B">
            <w:pPr>
              <w:rPr>
                <w:sz w:val="16"/>
                <w:szCs w:val="16"/>
              </w:rPr>
            </w:pPr>
            <w:r w:rsidRPr="00402BED">
              <w:rPr>
                <w:sz w:val="16"/>
                <w:szCs w:val="16"/>
              </w:rPr>
              <w:t>TBD</w:t>
            </w:r>
          </w:p>
        </w:tc>
        <w:tc>
          <w:tcPr>
            <w:tcW w:w="850" w:type="dxa"/>
            <w:shd w:val="clear" w:color="auto" w:fill="auto"/>
          </w:tcPr>
          <w:p w:rsidR="002839E1" w:rsidRPr="00402BED" w:rsidRDefault="00736B6B">
            <w:pPr>
              <w:rPr>
                <w:sz w:val="16"/>
                <w:szCs w:val="16"/>
              </w:rPr>
            </w:pPr>
            <w:r w:rsidRPr="00402BED">
              <w:rPr>
                <w:sz w:val="16"/>
                <w:szCs w:val="16"/>
              </w:rPr>
              <w:t>NULL</w:t>
            </w:r>
          </w:p>
        </w:tc>
        <w:tc>
          <w:tcPr>
            <w:tcW w:w="3402" w:type="dxa"/>
            <w:shd w:val="clear" w:color="auto" w:fill="auto"/>
          </w:tcPr>
          <w:p w:rsidR="002839E1" w:rsidRPr="00402BED" w:rsidRDefault="00AE2B50">
            <w:pPr>
              <w:rPr>
                <w:sz w:val="16"/>
                <w:szCs w:val="16"/>
              </w:rPr>
            </w:pPr>
            <w:r w:rsidRPr="00402BED">
              <w:rPr>
                <w:sz w:val="16"/>
                <w:szCs w:val="16"/>
              </w:rPr>
              <w:t>d</w:t>
            </w:r>
            <w:r w:rsidR="00736B6B" w:rsidRPr="00402BED">
              <w:rPr>
                <w:sz w:val="16"/>
                <w:szCs w:val="16"/>
              </w:rPr>
              <w:t>ata</w:t>
            </w:r>
            <w:r w:rsidRPr="00402BED">
              <w:rPr>
                <w:sz w:val="16"/>
                <w:szCs w:val="16"/>
              </w:rPr>
              <w:t>id</w:t>
            </w:r>
            <w:r w:rsidR="00736B6B" w:rsidRPr="00402BED">
              <w:rPr>
                <w:sz w:val="16"/>
                <w:szCs w:val="16"/>
              </w:rPr>
              <w:t>.collection</w:t>
            </w:r>
          </w:p>
        </w:tc>
        <w:tc>
          <w:tcPr>
            <w:tcW w:w="2693" w:type="dxa"/>
            <w:shd w:val="clear" w:color="auto" w:fill="auto"/>
          </w:tcPr>
          <w:p w:rsidR="002839E1" w:rsidRPr="00402BED" w:rsidRDefault="00736B6B">
            <w:pPr>
              <w:rPr>
                <w:sz w:val="16"/>
                <w:szCs w:val="16"/>
              </w:rPr>
            </w:pPr>
            <w:r w:rsidRPr="00402BED">
              <w:rPr>
                <w:sz w:val="16"/>
                <w:szCs w:val="16"/>
              </w:rPr>
              <w:t>meta.id</w:t>
            </w:r>
          </w:p>
        </w:tc>
        <w:tc>
          <w:tcPr>
            <w:tcW w:w="1134" w:type="dxa"/>
            <w:shd w:val="clear" w:color="auto" w:fill="auto"/>
          </w:tcPr>
          <w:p w:rsidR="002839E1" w:rsidRPr="00402BED" w:rsidRDefault="00736B6B">
            <w:pPr>
              <w:rPr>
                <w:sz w:val="16"/>
                <w:szCs w:val="16"/>
              </w:rPr>
            </w:pPr>
            <w:r w:rsidRPr="00402BED">
              <w:rPr>
                <w:sz w:val="16"/>
                <w:szCs w:val="16"/>
              </w:rPr>
              <w:t>1</w:t>
            </w:r>
          </w:p>
        </w:tc>
        <w:tc>
          <w:tcPr>
            <w:tcW w:w="1134" w:type="dxa"/>
            <w:shd w:val="clear" w:color="auto" w:fill="auto"/>
          </w:tcPr>
          <w:p w:rsidR="002839E1" w:rsidRPr="00402BED" w:rsidRDefault="00736B6B">
            <w:pPr>
              <w:rPr>
                <w:sz w:val="16"/>
                <w:szCs w:val="16"/>
              </w:rPr>
            </w:pPr>
            <w:r w:rsidRPr="00402BED">
              <w:rPr>
                <w:sz w:val="16"/>
                <w:szCs w:val="16"/>
              </w:rPr>
              <w:t>TBD</w:t>
            </w:r>
          </w:p>
        </w:tc>
        <w:tc>
          <w:tcPr>
            <w:tcW w:w="993" w:type="dxa"/>
            <w:shd w:val="clear" w:color="auto" w:fill="auto"/>
          </w:tcPr>
          <w:p w:rsidR="002839E1" w:rsidRPr="00402BED" w:rsidRDefault="00736B6B">
            <w:pPr>
              <w:rPr>
                <w:sz w:val="16"/>
                <w:szCs w:val="16"/>
              </w:rPr>
            </w:pPr>
            <w:r w:rsidRPr="00402BED">
              <w:rPr>
                <w:sz w:val="16"/>
                <w:szCs w:val="16"/>
              </w:rPr>
              <w:t>1</w:t>
            </w:r>
          </w:p>
        </w:tc>
      </w:tr>
      <w:tr w:rsidR="002839E1" w:rsidRPr="00402BED" w:rsidTr="00402BED">
        <w:tc>
          <w:tcPr>
            <w:tcW w:w="1809" w:type="dxa"/>
            <w:shd w:val="clear" w:color="auto" w:fill="auto"/>
          </w:tcPr>
          <w:p w:rsidR="002839E1" w:rsidRPr="00402BED" w:rsidRDefault="00736B6B">
            <w:pPr>
              <w:rPr>
                <w:sz w:val="16"/>
                <w:szCs w:val="16"/>
              </w:rPr>
            </w:pPr>
            <w:r w:rsidRPr="00402BED">
              <w:rPr>
                <w:sz w:val="16"/>
                <w:szCs w:val="16"/>
              </w:rPr>
              <w:t>obs_id</w:t>
            </w:r>
          </w:p>
        </w:tc>
        <w:tc>
          <w:tcPr>
            <w:tcW w:w="1843" w:type="dxa"/>
            <w:shd w:val="clear" w:color="auto" w:fill="auto"/>
          </w:tcPr>
          <w:p w:rsidR="002839E1" w:rsidRPr="00402BED" w:rsidRDefault="00736B6B">
            <w:pPr>
              <w:rPr>
                <w:sz w:val="16"/>
                <w:szCs w:val="16"/>
              </w:rPr>
            </w:pPr>
            <w:r w:rsidRPr="00402BED">
              <w:rPr>
                <w:sz w:val="16"/>
                <w:szCs w:val="16"/>
              </w:rPr>
              <w:t>adl:VARCHAR</w:t>
            </w:r>
          </w:p>
        </w:tc>
        <w:tc>
          <w:tcPr>
            <w:tcW w:w="851" w:type="dxa"/>
            <w:shd w:val="clear" w:color="auto" w:fill="auto"/>
          </w:tcPr>
          <w:p w:rsidR="002839E1" w:rsidRPr="00402BED" w:rsidRDefault="00736B6B">
            <w:pPr>
              <w:rPr>
                <w:sz w:val="16"/>
                <w:szCs w:val="16"/>
              </w:rPr>
            </w:pPr>
            <w:r w:rsidRPr="00402BED">
              <w:rPr>
                <w:sz w:val="16"/>
                <w:szCs w:val="16"/>
              </w:rPr>
              <w:t>TBD</w:t>
            </w:r>
          </w:p>
        </w:tc>
        <w:tc>
          <w:tcPr>
            <w:tcW w:w="850" w:type="dxa"/>
            <w:shd w:val="clear" w:color="auto" w:fill="auto"/>
          </w:tcPr>
          <w:p w:rsidR="002839E1" w:rsidRPr="00402BED" w:rsidRDefault="00736B6B">
            <w:pPr>
              <w:rPr>
                <w:sz w:val="16"/>
                <w:szCs w:val="16"/>
              </w:rPr>
            </w:pPr>
            <w:r w:rsidRPr="00402BED">
              <w:rPr>
                <w:sz w:val="16"/>
                <w:szCs w:val="16"/>
              </w:rPr>
              <w:t>NULL</w:t>
            </w:r>
          </w:p>
        </w:tc>
        <w:tc>
          <w:tcPr>
            <w:tcW w:w="3402" w:type="dxa"/>
            <w:shd w:val="clear" w:color="auto" w:fill="auto"/>
          </w:tcPr>
          <w:p w:rsidR="002839E1" w:rsidRPr="00402BED" w:rsidRDefault="00AE2B50" w:rsidP="00402BED">
            <w:pPr>
              <w:rPr>
                <w:sz w:val="16"/>
                <w:szCs w:val="16"/>
              </w:rPr>
            </w:pPr>
            <w:r w:rsidRPr="00402BED">
              <w:rPr>
                <w:sz w:val="16"/>
                <w:szCs w:val="16"/>
              </w:rPr>
              <w:t>dataid</w:t>
            </w:r>
            <w:r w:rsidR="00736B6B" w:rsidRPr="00402BED">
              <w:rPr>
                <w:sz w:val="16"/>
                <w:szCs w:val="16"/>
              </w:rPr>
              <w:t>.</w:t>
            </w:r>
            <w:r w:rsidR="00402BED" w:rsidRPr="00402BED">
              <w:rPr>
                <w:sz w:val="16"/>
                <w:szCs w:val="16"/>
              </w:rPr>
              <w:t>creator</w:t>
            </w:r>
            <w:r w:rsidR="00402BED">
              <w:rPr>
                <w:sz w:val="16"/>
                <w:szCs w:val="16"/>
              </w:rPr>
              <w:t>did</w:t>
            </w:r>
          </w:p>
        </w:tc>
        <w:tc>
          <w:tcPr>
            <w:tcW w:w="2693" w:type="dxa"/>
            <w:shd w:val="clear" w:color="auto" w:fill="auto"/>
          </w:tcPr>
          <w:p w:rsidR="002839E1" w:rsidRPr="00402BED" w:rsidRDefault="00736B6B">
            <w:pPr>
              <w:rPr>
                <w:sz w:val="16"/>
                <w:szCs w:val="16"/>
              </w:rPr>
            </w:pPr>
            <w:r w:rsidRPr="00402BED">
              <w:rPr>
                <w:sz w:val="16"/>
                <w:szCs w:val="16"/>
              </w:rPr>
              <w:t>meta.id</w:t>
            </w:r>
          </w:p>
        </w:tc>
        <w:tc>
          <w:tcPr>
            <w:tcW w:w="1134" w:type="dxa"/>
            <w:shd w:val="clear" w:color="auto" w:fill="auto"/>
          </w:tcPr>
          <w:p w:rsidR="002839E1" w:rsidRPr="00402BED" w:rsidRDefault="00736B6B">
            <w:pPr>
              <w:rPr>
                <w:sz w:val="16"/>
                <w:szCs w:val="16"/>
              </w:rPr>
            </w:pPr>
            <w:r w:rsidRPr="00402BED">
              <w:rPr>
                <w:sz w:val="16"/>
                <w:szCs w:val="16"/>
              </w:rPr>
              <w:t>1</w:t>
            </w:r>
          </w:p>
        </w:tc>
        <w:tc>
          <w:tcPr>
            <w:tcW w:w="1134" w:type="dxa"/>
            <w:shd w:val="clear" w:color="auto" w:fill="auto"/>
          </w:tcPr>
          <w:p w:rsidR="002839E1" w:rsidRPr="00402BED" w:rsidRDefault="00736B6B">
            <w:pPr>
              <w:rPr>
                <w:sz w:val="16"/>
                <w:szCs w:val="16"/>
              </w:rPr>
            </w:pPr>
            <w:r w:rsidRPr="00402BED">
              <w:rPr>
                <w:sz w:val="16"/>
                <w:szCs w:val="16"/>
              </w:rPr>
              <w:t>TBD</w:t>
            </w:r>
          </w:p>
        </w:tc>
        <w:tc>
          <w:tcPr>
            <w:tcW w:w="993" w:type="dxa"/>
            <w:shd w:val="clear" w:color="auto" w:fill="auto"/>
          </w:tcPr>
          <w:p w:rsidR="002839E1" w:rsidRPr="00402BED" w:rsidRDefault="00736B6B">
            <w:pPr>
              <w:rPr>
                <w:sz w:val="16"/>
                <w:szCs w:val="16"/>
              </w:rPr>
            </w:pPr>
            <w:r w:rsidRPr="00402BED">
              <w:rPr>
                <w:sz w:val="16"/>
                <w:szCs w:val="16"/>
              </w:rPr>
              <w:t>1</w:t>
            </w:r>
          </w:p>
        </w:tc>
      </w:tr>
      <w:tr w:rsidR="002839E1" w:rsidRPr="00402BED" w:rsidTr="00402BED">
        <w:tc>
          <w:tcPr>
            <w:tcW w:w="1809" w:type="dxa"/>
            <w:shd w:val="clear" w:color="auto" w:fill="auto"/>
          </w:tcPr>
          <w:p w:rsidR="002839E1" w:rsidRPr="00402BED" w:rsidRDefault="00736B6B">
            <w:pPr>
              <w:rPr>
                <w:sz w:val="16"/>
                <w:szCs w:val="16"/>
              </w:rPr>
            </w:pPr>
            <w:r w:rsidRPr="00402BED">
              <w:rPr>
                <w:sz w:val="16"/>
                <w:szCs w:val="16"/>
              </w:rPr>
              <w:t>obs_publisher_did</w:t>
            </w:r>
          </w:p>
        </w:tc>
        <w:tc>
          <w:tcPr>
            <w:tcW w:w="1843" w:type="dxa"/>
            <w:shd w:val="clear" w:color="auto" w:fill="auto"/>
          </w:tcPr>
          <w:p w:rsidR="002839E1" w:rsidRPr="00402BED" w:rsidRDefault="00736B6B">
            <w:pPr>
              <w:rPr>
                <w:sz w:val="16"/>
                <w:szCs w:val="16"/>
              </w:rPr>
            </w:pPr>
            <w:r w:rsidRPr="00402BED">
              <w:rPr>
                <w:sz w:val="16"/>
                <w:szCs w:val="16"/>
              </w:rPr>
              <w:t>adql:CLOB</w:t>
            </w:r>
          </w:p>
        </w:tc>
        <w:tc>
          <w:tcPr>
            <w:tcW w:w="851" w:type="dxa"/>
            <w:shd w:val="clear" w:color="auto" w:fill="auto"/>
          </w:tcPr>
          <w:p w:rsidR="002839E1" w:rsidRPr="00402BED" w:rsidRDefault="00736B6B">
            <w:pPr>
              <w:rPr>
                <w:sz w:val="16"/>
                <w:szCs w:val="16"/>
              </w:rPr>
            </w:pPr>
            <w:r w:rsidRPr="00402BED">
              <w:rPr>
                <w:sz w:val="16"/>
                <w:szCs w:val="16"/>
              </w:rPr>
              <w:t>TBD</w:t>
            </w:r>
          </w:p>
        </w:tc>
        <w:tc>
          <w:tcPr>
            <w:tcW w:w="850" w:type="dxa"/>
            <w:shd w:val="clear" w:color="auto" w:fill="auto"/>
          </w:tcPr>
          <w:p w:rsidR="002839E1" w:rsidRPr="00402BED" w:rsidRDefault="00736B6B">
            <w:pPr>
              <w:rPr>
                <w:sz w:val="16"/>
                <w:szCs w:val="16"/>
              </w:rPr>
            </w:pPr>
            <w:r w:rsidRPr="00402BED">
              <w:rPr>
                <w:sz w:val="16"/>
                <w:szCs w:val="16"/>
              </w:rPr>
              <w:t>NULL</w:t>
            </w:r>
          </w:p>
        </w:tc>
        <w:tc>
          <w:tcPr>
            <w:tcW w:w="3402" w:type="dxa"/>
            <w:shd w:val="clear" w:color="auto" w:fill="auto"/>
          </w:tcPr>
          <w:p w:rsidR="002839E1" w:rsidRPr="00402BED" w:rsidRDefault="00AE2B50" w:rsidP="00402BED">
            <w:pPr>
              <w:rPr>
                <w:sz w:val="16"/>
                <w:szCs w:val="16"/>
              </w:rPr>
            </w:pPr>
            <w:r w:rsidRPr="00402BED">
              <w:rPr>
                <w:sz w:val="16"/>
                <w:szCs w:val="16"/>
              </w:rPr>
              <w:t>c</w:t>
            </w:r>
            <w:r w:rsidR="00736B6B" w:rsidRPr="00402BED">
              <w:rPr>
                <w:sz w:val="16"/>
                <w:szCs w:val="16"/>
              </w:rPr>
              <w:t>uration.publisher</w:t>
            </w:r>
            <w:r w:rsidR="00402BED">
              <w:rPr>
                <w:sz w:val="16"/>
                <w:szCs w:val="16"/>
              </w:rPr>
              <w:t>did</w:t>
            </w:r>
          </w:p>
        </w:tc>
        <w:tc>
          <w:tcPr>
            <w:tcW w:w="2693" w:type="dxa"/>
            <w:shd w:val="clear" w:color="auto" w:fill="auto"/>
          </w:tcPr>
          <w:p w:rsidR="002839E1" w:rsidRPr="00402BED" w:rsidRDefault="00736B6B">
            <w:pPr>
              <w:rPr>
                <w:sz w:val="16"/>
                <w:szCs w:val="16"/>
              </w:rPr>
            </w:pPr>
            <w:r w:rsidRPr="00402BED">
              <w:rPr>
                <w:sz w:val="16"/>
                <w:szCs w:val="16"/>
              </w:rPr>
              <w:t>meta.ref.url;meta.curation</w:t>
            </w:r>
          </w:p>
        </w:tc>
        <w:tc>
          <w:tcPr>
            <w:tcW w:w="1134" w:type="dxa"/>
            <w:shd w:val="clear" w:color="auto" w:fill="auto"/>
          </w:tcPr>
          <w:p w:rsidR="002839E1" w:rsidRPr="00402BED" w:rsidRDefault="00736B6B">
            <w:pPr>
              <w:rPr>
                <w:sz w:val="16"/>
                <w:szCs w:val="16"/>
              </w:rPr>
            </w:pPr>
            <w:r w:rsidRPr="00402BED">
              <w:rPr>
                <w:sz w:val="16"/>
                <w:szCs w:val="16"/>
              </w:rPr>
              <w:t>1</w:t>
            </w:r>
          </w:p>
        </w:tc>
        <w:tc>
          <w:tcPr>
            <w:tcW w:w="1134" w:type="dxa"/>
            <w:shd w:val="clear" w:color="auto" w:fill="auto"/>
          </w:tcPr>
          <w:p w:rsidR="002839E1" w:rsidRPr="00402BED" w:rsidRDefault="00736B6B">
            <w:pPr>
              <w:rPr>
                <w:sz w:val="16"/>
                <w:szCs w:val="16"/>
              </w:rPr>
            </w:pPr>
            <w:r w:rsidRPr="00402BED">
              <w:rPr>
                <w:sz w:val="16"/>
                <w:szCs w:val="16"/>
              </w:rPr>
              <w:t>TBD</w:t>
            </w:r>
          </w:p>
        </w:tc>
        <w:tc>
          <w:tcPr>
            <w:tcW w:w="993" w:type="dxa"/>
            <w:shd w:val="clear" w:color="auto" w:fill="auto"/>
          </w:tcPr>
          <w:p w:rsidR="002839E1" w:rsidRPr="00402BED" w:rsidRDefault="00736B6B">
            <w:pPr>
              <w:rPr>
                <w:sz w:val="16"/>
                <w:szCs w:val="16"/>
              </w:rPr>
            </w:pPr>
            <w:r w:rsidRPr="00402BED">
              <w:rPr>
                <w:sz w:val="16"/>
                <w:szCs w:val="16"/>
              </w:rPr>
              <w:t>1</w:t>
            </w:r>
          </w:p>
        </w:tc>
      </w:tr>
      <w:tr w:rsidR="002839E1" w:rsidRPr="00402BED" w:rsidTr="00402BED">
        <w:tc>
          <w:tcPr>
            <w:tcW w:w="1809" w:type="dxa"/>
            <w:shd w:val="clear" w:color="auto" w:fill="auto"/>
          </w:tcPr>
          <w:p w:rsidR="002839E1" w:rsidRPr="00402BED" w:rsidRDefault="00736B6B">
            <w:pPr>
              <w:rPr>
                <w:sz w:val="16"/>
                <w:szCs w:val="16"/>
              </w:rPr>
            </w:pPr>
            <w:r w:rsidRPr="00402BED">
              <w:rPr>
                <w:sz w:val="16"/>
                <w:szCs w:val="16"/>
              </w:rPr>
              <w:t>access_url</w:t>
            </w:r>
          </w:p>
        </w:tc>
        <w:tc>
          <w:tcPr>
            <w:tcW w:w="1843" w:type="dxa"/>
            <w:shd w:val="clear" w:color="auto" w:fill="auto"/>
          </w:tcPr>
          <w:p w:rsidR="002839E1" w:rsidRPr="00402BED" w:rsidRDefault="00736B6B">
            <w:pPr>
              <w:rPr>
                <w:sz w:val="16"/>
                <w:szCs w:val="16"/>
              </w:rPr>
            </w:pPr>
            <w:r w:rsidRPr="00402BED">
              <w:rPr>
                <w:sz w:val="16"/>
                <w:szCs w:val="16"/>
              </w:rPr>
              <w:t>adql:CLOB</w:t>
            </w:r>
          </w:p>
        </w:tc>
        <w:tc>
          <w:tcPr>
            <w:tcW w:w="851" w:type="dxa"/>
            <w:shd w:val="clear" w:color="auto" w:fill="auto"/>
          </w:tcPr>
          <w:p w:rsidR="002839E1" w:rsidRPr="00402BED" w:rsidRDefault="00736B6B">
            <w:pPr>
              <w:rPr>
                <w:sz w:val="16"/>
                <w:szCs w:val="16"/>
              </w:rPr>
            </w:pPr>
            <w:r w:rsidRPr="00402BED">
              <w:rPr>
                <w:sz w:val="16"/>
                <w:szCs w:val="16"/>
              </w:rPr>
              <w:t>NULL</w:t>
            </w:r>
          </w:p>
        </w:tc>
        <w:tc>
          <w:tcPr>
            <w:tcW w:w="850" w:type="dxa"/>
            <w:shd w:val="clear" w:color="auto" w:fill="auto"/>
          </w:tcPr>
          <w:p w:rsidR="002839E1" w:rsidRPr="00402BED" w:rsidRDefault="00736B6B">
            <w:pPr>
              <w:rPr>
                <w:sz w:val="16"/>
                <w:szCs w:val="16"/>
              </w:rPr>
            </w:pPr>
            <w:r w:rsidRPr="00402BED">
              <w:rPr>
                <w:sz w:val="16"/>
                <w:szCs w:val="16"/>
              </w:rPr>
              <w:t>NULL</w:t>
            </w:r>
          </w:p>
        </w:tc>
        <w:tc>
          <w:tcPr>
            <w:tcW w:w="3402" w:type="dxa"/>
            <w:shd w:val="clear" w:color="auto" w:fill="auto"/>
          </w:tcPr>
          <w:p w:rsidR="002839E1" w:rsidRPr="00402BED" w:rsidRDefault="00AE2B50">
            <w:pPr>
              <w:rPr>
                <w:sz w:val="16"/>
                <w:szCs w:val="16"/>
              </w:rPr>
            </w:pPr>
            <w:r w:rsidRPr="00402BED">
              <w:rPr>
                <w:sz w:val="16"/>
                <w:szCs w:val="16"/>
              </w:rPr>
              <w:t>a</w:t>
            </w:r>
            <w:r w:rsidR="00736B6B" w:rsidRPr="00402BED">
              <w:rPr>
                <w:sz w:val="16"/>
                <w:szCs w:val="16"/>
              </w:rPr>
              <w:t>ccess.reference</w:t>
            </w:r>
          </w:p>
        </w:tc>
        <w:tc>
          <w:tcPr>
            <w:tcW w:w="2693" w:type="dxa"/>
            <w:shd w:val="clear" w:color="auto" w:fill="auto"/>
          </w:tcPr>
          <w:p w:rsidR="002839E1" w:rsidRPr="00402BED" w:rsidRDefault="00736B6B">
            <w:pPr>
              <w:rPr>
                <w:sz w:val="16"/>
                <w:szCs w:val="16"/>
              </w:rPr>
            </w:pPr>
            <w:r w:rsidRPr="00402BED">
              <w:rPr>
                <w:sz w:val="16"/>
                <w:szCs w:val="16"/>
              </w:rPr>
              <w:t>meta.ref.url</w:t>
            </w:r>
          </w:p>
        </w:tc>
        <w:tc>
          <w:tcPr>
            <w:tcW w:w="1134" w:type="dxa"/>
            <w:shd w:val="clear" w:color="auto" w:fill="auto"/>
          </w:tcPr>
          <w:p w:rsidR="002839E1" w:rsidRPr="00402BED" w:rsidRDefault="00736B6B">
            <w:pPr>
              <w:rPr>
                <w:sz w:val="16"/>
                <w:szCs w:val="16"/>
              </w:rPr>
            </w:pPr>
            <w:r w:rsidRPr="00402BED">
              <w:rPr>
                <w:sz w:val="16"/>
                <w:szCs w:val="16"/>
              </w:rPr>
              <w:t>1</w:t>
            </w:r>
          </w:p>
        </w:tc>
        <w:tc>
          <w:tcPr>
            <w:tcW w:w="1134" w:type="dxa"/>
            <w:shd w:val="clear" w:color="auto" w:fill="auto"/>
          </w:tcPr>
          <w:p w:rsidR="002839E1" w:rsidRPr="00402BED" w:rsidRDefault="00736B6B">
            <w:pPr>
              <w:rPr>
                <w:sz w:val="16"/>
                <w:szCs w:val="16"/>
              </w:rPr>
            </w:pPr>
            <w:r w:rsidRPr="00402BED">
              <w:rPr>
                <w:sz w:val="16"/>
                <w:szCs w:val="16"/>
              </w:rPr>
              <w:t>0</w:t>
            </w:r>
          </w:p>
        </w:tc>
        <w:tc>
          <w:tcPr>
            <w:tcW w:w="993" w:type="dxa"/>
            <w:shd w:val="clear" w:color="auto" w:fill="auto"/>
          </w:tcPr>
          <w:p w:rsidR="002839E1" w:rsidRPr="00402BED" w:rsidRDefault="00736B6B">
            <w:pPr>
              <w:rPr>
                <w:sz w:val="16"/>
                <w:szCs w:val="16"/>
              </w:rPr>
            </w:pPr>
            <w:r w:rsidRPr="00402BED">
              <w:rPr>
                <w:sz w:val="16"/>
                <w:szCs w:val="16"/>
              </w:rPr>
              <w:t>1</w:t>
            </w:r>
          </w:p>
        </w:tc>
      </w:tr>
      <w:tr w:rsidR="002839E1" w:rsidRPr="00402BED" w:rsidTr="00402BED">
        <w:tc>
          <w:tcPr>
            <w:tcW w:w="1809" w:type="dxa"/>
            <w:shd w:val="clear" w:color="auto" w:fill="auto"/>
          </w:tcPr>
          <w:p w:rsidR="002839E1" w:rsidRPr="00402BED" w:rsidRDefault="00736B6B">
            <w:pPr>
              <w:rPr>
                <w:sz w:val="16"/>
                <w:szCs w:val="16"/>
              </w:rPr>
            </w:pPr>
            <w:r w:rsidRPr="00402BED">
              <w:rPr>
                <w:sz w:val="16"/>
                <w:szCs w:val="16"/>
              </w:rPr>
              <w:t>access_format</w:t>
            </w:r>
          </w:p>
        </w:tc>
        <w:tc>
          <w:tcPr>
            <w:tcW w:w="1843" w:type="dxa"/>
            <w:shd w:val="clear" w:color="auto" w:fill="auto"/>
          </w:tcPr>
          <w:p w:rsidR="002839E1" w:rsidRPr="00402BED" w:rsidRDefault="00736B6B">
            <w:pPr>
              <w:rPr>
                <w:sz w:val="16"/>
                <w:szCs w:val="16"/>
              </w:rPr>
            </w:pPr>
            <w:r w:rsidRPr="00402BED">
              <w:rPr>
                <w:sz w:val="16"/>
                <w:szCs w:val="16"/>
              </w:rPr>
              <w:t>adql:VARCHAR</w:t>
            </w:r>
          </w:p>
        </w:tc>
        <w:tc>
          <w:tcPr>
            <w:tcW w:w="851" w:type="dxa"/>
            <w:shd w:val="clear" w:color="auto" w:fill="auto"/>
          </w:tcPr>
          <w:p w:rsidR="002839E1" w:rsidRPr="00402BED" w:rsidRDefault="00736B6B">
            <w:pPr>
              <w:rPr>
                <w:sz w:val="16"/>
                <w:szCs w:val="16"/>
              </w:rPr>
            </w:pPr>
            <w:r w:rsidRPr="00402BED">
              <w:rPr>
                <w:sz w:val="16"/>
                <w:szCs w:val="16"/>
              </w:rPr>
              <w:t>NULL</w:t>
            </w:r>
          </w:p>
        </w:tc>
        <w:tc>
          <w:tcPr>
            <w:tcW w:w="850" w:type="dxa"/>
            <w:shd w:val="clear" w:color="auto" w:fill="auto"/>
          </w:tcPr>
          <w:p w:rsidR="002839E1" w:rsidRPr="00402BED" w:rsidRDefault="00736B6B">
            <w:pPr>
              <w:rPr>
                <w:sz w:val="16"/>
                <w:szCs w:val="16"/>
              </w:rPr>
            </w:pPr>
            <w:r w:rsidRPr="00402BED">
              <w:rPr>
                <w:sz w:val="16"/>
                <w:szCs w:val="16"/>
              </w:rPr>
              <w:t>NULL</w:t>
            </w:r>
          </w:p>
        </w:tc>
        <w:tc>
          <w:tcPr>
            <w:tcW w:w="3402" w:type="dxa"/>
            <w:shd w:val="clear" w:color="auto" w:fill="auto"/>
          </w:tcPr>
          <w:p w:rsidR="002839E1" w:rsidRPr="00402BED" w:rsidRDefault="00AE2B50">
            <w:pPr>
              <w:rPr>
                <w:sz w:val="16"/>
                <w:szCs w:val="16"/>
              </w:rPr>
            </w:pPr>
            <w:r w:rsidRPr="00402BED">
              <w:rPr>
                <w:sz w:val="16"/>
                <w:szCs w:val="16"/>
              </w:rPr>
              <w:t>a</w:t>
            </w:r>
            <w:r w:rsidR="00736B6B" w:rsidRPr="00402BED">
              <w:rPr>
                <w:sz w:val="16"/>
                <w:szCs w:val="16"/>
              </w:rPr>
              <w:t>ccess.format</w:t>
            </w:r>
          </w:p>
        </w:tc>
        <w:tc>
          <w:tcPr>
            <w:tcW w:w="2693" w:type="dxa"/>
            <w:shd w:val="clear" w:color="auto" w:fill="auto"/>
          </w:tcPr>
          <w:p w:rsidR="002839E1" w:rsidRPr="00402BED" w:rsidRDefault="00736B6B">
            <w:pPr>
              <w:rPr>
                <w:sz w:val="16"/>
                <w:szCs w:val="16"/>
              </w:rPr>
            </w:pPr>
            <w:r w:rsidRPr="00402BED">
              <w:rPr>
                <w:sz w:val="16"/>
                <w:szCs w:val="16"/>
              </w:rPr>
              <w:t>meta.id;class</w:t>
            </w:r>
          </w:p>
        </w:tc>
        <w:tc>
          <w:tcPr>
            <w:tcW w:w="1134" w:type="dxa"/>
            <w:shd w:val="clear" w:color="auto" w:fill="auto"/>
          </w:tcPr>
          <w:p w:rsidR="002839E1" w:rsidRPr="00402BED" w:rsidRDefault="00736B6B">
            <w:pPr>
              <w:rPr>
                <w:sz w:val="16"/>
                <w:szCs w:val="16"/>
              </w:rPr>
            </w:pPr>
            <w:r w:rsidRPr="00402BED">
              <w:rPr>
                <w:sz w:val="16"/>
                <w:szCs w:val="16"/>
              </w:rPr>
              <w:t>1</w:t>
            </w:r>
          </w:p>
        </w:tc>
        <w:tc>
          <w:tcPr>
            <w:tcW w:w="1134" w:type="dxa"/>
            <w:shd w:val="clear" w:color="auto" w:fill="auto"/>
          </w:tcPr>
          <w:p w:rsidR="002839E1" w:rsidRPr="00402BED" w:rsidRDefault="00736B6B">
            <w:pPr>
              <w:rPr>
                <w:sz w:val="16"/>
                <w:szCs w:val="16"/>
              </w:rPr>
            </w:pPr>
            <w:r w:rsidRPr="00402BED">
              <w:rPr>
                <w:sz w:val="16"/>
                <w:szCs w:val="16"/>
              </w:rPr>
              <w:t>0</w:t>
            </w:r>
          </w:p>
        </w:tc>
        <w:tc>
          <w:tcPr>
            <w:tcW w:w="993" w:type="dxa"/>
            <w:shd w:val="clear" w:color="auto" w:fill="auto"/>
          </w:tcPr>
          <w:p w:rsidR="002839E1" w:rsidRPr="00402BED" w:rsidRDefault="00736B6B">
            <w:pPr>
              <w:rPr>
                <w:sz w:val="16"/>
                <w:szCs w:val="16"/>
              </w:rPr>
            </w:pPr>
            <w:r w:rsidRPr="00402BED">
              <w:rPr>
                <w:sz w:val="16"/>
                <w:szCs w:val="16"/>
              </w:rPr>
              <w:t>1</w:t>
            </w:r>
          </w:p>
        </w:tc>
      </w:tr>
      <w:tr w:rsidR="002839E1" w:rsidRPr="00402BED" w:rsidTr="00402BED">
        <w:tc>
          <w:tcPr>
            <w:tcW w:w="1809" w:type="dxa"/>
            <w:shd w:val="clear" w:color="auto" w:fill="auto"/>
          </w:tcPr>
          <w:p w:rsidR="002839E1" w:rsidRPr="00402BED" w:rsidRDefault="00736B6B">
            <w:pPr>
              <w:rPr>
                <w:sz w:val="16"/>
                <w:szCs w:val="16"/>
              </w:rPr>
            </w:pPr>
            <w:r w:rsidRPr="00402BED">
              <w:rPr>
                <w:sz w:val="16"/>
                <w:szCs w:val="16"/>
              </w:rPr>
              <w:t>access_estsize</w:t>
            </w:r>
          </w:p>
        </w:tc>
        <w:tc>
          <w:tcPr>
            <w:tcW w:w="1843" w:type="dxa"/>
            <w:shd w:val="clear" w:color="auto" w:fill="auto"/>
          </w:tcPr>
          <w:p w:rsidR="002839E1" w:rsidRPr="00402BED" w:rsidRDefault="00736B6B">
            <w:pPr>
              <w:rPr>
                <w:sz w:val="16"/>
                <w:szCs w:val="16"/>
              </w:rPr>
            </w:pPr>
            <w:r w:rsidRPr="00402BED">
              <w:rPr>
                <w:sz w:val="16"/>
                <w:szCs w:val="16"/>
              </w:rPr>
              <w:t>adql:BIGINT</w:t>
            </w:r>
          </w:p>
        </w:tc>
        <w:tc>
          <w:tcPr>
            <w:tcW w:w="851" w:type="dxa"/>
            <w:shd w:val="clear" w:color="auto" w:fill="auto"/>
          </w:tcPr>
          <w:p w:rsidR="002839E1" w:rsidRPr="00402BED" w:rsidRDefault="00736B6B">
            <w:pPr>
              <w:rPr>
                <w:sz w:val="16"/>
                <w:szCs w:val="16"/>
              </w:rPr>
            </w:pPr>
            <w:r w:rsidRPr="00402BED">
              <w:rPr>
                <w:sz w:val="16"/>
                <w:szCs w:val="16"/>
              </w:rPr>
              <w:t>NULL</w:t>
            </w:r>
          </w:p>
        </w:tc>
        <w:tc>
          <w:tcPr>
            <w:tcW w:w="850" w:type="dxa"/>
            <w:shd w:val="clear" w:color="auto" w:fill="auto"/>
          </w:tcPr>
          <w:p w:rsidR="002839E1" w:rsidRPr="00402BED" w:rsidRDefault="00736B6B">
            <w:pPr>
              <w:rPr>
                <w:sz w:val="16"/>
                <w:szCs w:val="16"/>
              </w:rPr>
            </w:pPr>
            <w:r w:rsidRPr="00402BED">
              <w:rPr>
                <w:sz w:val="16"/>
                <w:szCs w:val="16"/>
              </w:rPr>
              <w:t>kB</w:t>
            </w:r>
          </w:p>
        </w:tc>
        <w:tc>
          <w:tcPr>
            <w:tcW w:w="3402" w:type="dxa"/>
            <w:shd w:val="clear" w:color="auto" w:fill="auto"/>
          </w:tcPr>
          <w:p w:rsidR="002839E1" w:rsidRPr="00402BED" w:rsidRDefault="00AE2B50" w:rsidP="002839E1">
            <w:pPr>
              <w:rPr>
                <w:sz w:val="16"/>
                <w:szCs w:val="16"/>
              </w:rPr>
            </w:pPr>
            <w:r w:rsidRPr="00402BED">
              <w:rPr>
                <w:sz w:val="16"/>
                <w:szCs w:val="16"/>
              </w:rPr>
              <w:t>a</w:t>
            </w:r>
            <w:r w:rsidR="00736B6B" w:rsidRPr="00402BED">
              <w:rPr>
                <w:sz w:val="16"/>
                <w:szCs w:val="16"/>
              </w:rPr>
              <w:t>ccess.size</w:t>
            </w:r>
          </w:p>
        </w:tc>
        <w:tc>
          <w:tcPr>
            <w:tcW w:w="2693" w:type="dxa"/>
            <w:shd w:val="clear" w:color="auto" w:fill="auto"/>
          </w:tcPr>
          <w:p w:rsidR="002839E1" w:rsidRPr="00402BED" w:rsidRDefault="00736B6B">
            <w:pPr>
              <w:rPr>
                <w:sz w:val="16"/>
                <w:szCs w:val="16"/>
              </w:rPr>
            </w:pPr>
            <w:r w:rsidRPr="00402BED">
              <w:rPr>
                <w:sz w:val="16"/>
                <w:szCs w:val="16"/>
              </w:rPr>
              <w:t>??</w:t>
            </w:r>
          </w:p>
        </w:tc>
        <w:tc>
          <w:tcPr>
            <w:tcW w:w="1134" w:type="dxa"/>
            <w:shd w:val="clear" w:color="auto" w:fill="auto"/>
          </w:tcPr>
          <w:p w:rsidR="002839E1" w:rsidRPr="00402BED" w:rsidRDefault="00736B6B">
            <w:pPr>
              <w:rPr>
                <w:sz w:val="16"/>
                <w:szCs w:val="16"/>
              </w:rPr>
            </w:pPr>
            <w:r w:rsidRPr="00402BED">
              <w:rPr>
                <w:sz w:val="16"/>
                <w:szCs w:val="16"/>
              </w:rPr>
              <w:t>1</w:t>
            </w:r>
          </w:p>
        </w:tc>
        <w:tc>
          <w:tcPr>
            <w:tcW w:w="1134" w:type="dxa"/>
            <w:shd w:val="clear" w:color="auto" w:fill="auto"/>
          </w:tcPr>
          <w:p w:rsidR="002839E1" w:rsidRPr="00402BED" w:rsidRDefault="00736B6B">
            <w:pPr>
              <w:rPr>
                <w:sz w:val="16"/>
                <w:szCs w:val="16"/>
              </w:rPr>
            </w:pPr>
            <w:r w:rsidRPr="00402BED">
              <w:rPr>
                <w:sz w:val="16"/>
                <w:szCs w:val="16"/>
              </w:rPr>
              <w:t>0</w:t>
            </w:r>
          </w:p>
        </w:tc>
        <w:tc>
          <w:tcPr>
            <w:tcW w:w="993" w:type="dxa"/>
            <w:shd w:val="clear" w:color="auto" w:fill="auto"/>
          </w:tcPr>
          <w:p w:rsidR="002839E1" w:rsidRPr="00402BED" w:rsidRDefault="00736B6B">
            <w:pPr>
              <w:rPr>
                <w:sz w:val="16"/>
                <w:szCs w:val="16"/>
              </w:rPr>
            </w:pPr>
            <w:r w:rsidRPr="00402BED">
              <w:rPr>
                <w:sz w:val="16"/>
                <w:szCs w:val="16"/>
              </w:rPr>
              <w:t>1</w:t>
            </w:r>
          </w:p>
        </w:tc>
      </w:tr>
      <w:tr w:rsidR="002839E1" w:rsidRPr="00402BED" w:rsidTr="00402BED">
        <w:tc>
          <w:tcPr>
            <w:tcW w:w="1809" w:type="dxa"/>
            <w:shd w:val="clear" w:color="auto" w:fill="auto"/>
          </w:tcPr>
          <w:p w:rsidR="002839E1" w:rsidRPr="00402BED" w:rsidRDefault="00736B6B">
            <w:pPr>
              <w:rPr>
                <w:sz w:val="16"/>
                <w:szCs w:val="16"/>
              </w:rPr>
            </w:pPr>
            <w:r w:rsidRPr="00402BED">
              <w:rPr>
                <w:sz w:val="16"/>
                <w:szCs w:val="16"/>
              </w:rPr>
              <w:t>target_name</w:t>
            </w:r>
          </w:p>
        </w:tc>
        <w:tc>
          <w:tcPr>
            <w:tcW w:w="1843" w:type="dxa"/>
            <w:shd w:val="clear" w:color="auto" w:fill="auto"/>
          </w:tcPr>
          <w:p w:rsidR="002839E1" w:rsidRPr="00402BED" w:rsidRDefault="00736B6B">
            <w:pPr>
              <w:rPr>
                <w:sz w:val="16"/>
                <w:szCs w:val="16"/>
              </w:rPr>
            </w:pPr>
            <w:r w:rsidRPr="00402BED">
              <w:rPr>
                <w:sz w:val="16"/>
                <w:szCs w:val="16"/>
              </w:rPr>
              <w:t>adql:varchar</w:t>
            </w:r>
          </w:p>
        </w:tc>
        <w:tc>
          <w:tcPr>
            <w:tcW w:w="851" w:type="dxa"/>
            <w:shd w:val="clear" w:color="auto" w:fill="auto"/>
          </w:tcPr>
          <w:p w:rsidR="002839E1" w:rsidRPr="00402BED" w:rsidRDefault="00736B6B">
            <w:pPr>
              <w:rPr>
                <w:sz w:val="16"/>
                <w:szCs w:val="16"/>
              </w:rPr>
            </w:pPr>
            <w:r w:rsidRPr="00402BED">
              <w:rPr>
                <w:sz w:val="16"/>
                <w:szCs w:val="16"/>
              </w:rPr>
              <w:t>TBD</w:t>
            </w:r>
          </w:p>
        </w:tc>
        <w:tc>
          <w:tcPr>
            <w:tcW w:w="850" w:type="dxa"/>
            <w:shd w:val="clear" w:color="auto" w:fill="auto"/>
          </w:tcPr>
          <w:p w:rsidR="002839E1" w:rsidRPr="00402BED" w:rsidRDefault="00736B6B" w:rsidP="00402BED">
            <w:pPr>
              <w:rPr>
                <w:sz w:val="16"/>
                <w:szCs w:val="16"/>
              </w:rPr>
            </w:pPr>
            <w:r w:rsidRPr="00402BED">
              <w:rPr>
                <w:sz w:val="16"/>
                <w:szCs w:val="16"/>
              </w:rPr>
              <w:t>NULL</w:t>
            </w:r>
          </w:p>
        </w:tc>
        <w:tc>
          <w:tcPr>
            <w:tcW w:w="3402" w:type="dxa"/>
            <w:shd w:val="clear" w:color="auto" w:fill="auto"/>
          </w:tcPr>
          <w:p w:rsidR="002839E1" w:rsidRPr="00402BED" w:rsidRDefault="00AE2B50">
            <w:pPr>
              <w:rPr>
                <w:sz w:val="16"/>
                <w:szCs w:val="16"/>
              </w:rPr>
            </w:pPr>
            <w:r w:rsidRPr="00402BED">
              <w:rPr>
                <w:sz w:val="16"/>
                <w:szCs w:val="16"/>
              </w:rPr>
              <w:t>t</w:t>
            </w:r>
            <w:r w:rsidR="00736B6B" w:rsidRPr="00402BED">
              <w:rPr>
                <w:sz w:val="16"/>
                <w:szCs w:val="16"/>
              </w:rPr>
              <w:t>arget.name</w:t>
            </w:r>
          </w:p>
        </w:tc>
        <w:tc>
          <w:tcPr>
            <w:tcW w:w="2693" w:type="dxa"/>
            <w:shd w:val="clear" w:color="auto" w:fill="auto"/>
          </w:tcPr>
          <w:p w:rsidR="002839E1" w:rsidRPr="00402BED" w:rsidRDefault="00736B6B">
            <w:pPr>
              <w:rPr>
                <w:sz w:val="16"/>
                <w:szCs w:val="16"/>
              </w:rPr>
            </w:pPr>
            <w:r w:rsidRPr="00402BED">
              <w:rPr>
                <w:sz w:val="16"/>
                <w:szCs w:val="16"/>
              </w:rPr>
              <w:t>meta.id;src</w:t>
            </w:r>
          </w:p>
        </w:tc>
        <w:tc>
          <w:tcPr>
            <w:tcW w:w="1134" w:type="dxa"/>
            <w:shd w:val="clear" w:color="auto" w:fill="auto"/>
          </w:tcPr>
          <w:p w:rsidR="002839E1" w:rsidRPr="00402BED" w:rsidRDefault="00736B6B">
            <w:pPr>
              <w:rPr>
                <w:sz w:val="16"/>
                <w:szCs w:val="16"/>
              </w:rPr>
            </w:pPr>
            <w:r w:rsidRPr="00402BED">
              <w:rPr>
                <w:sz w:val="16"/>
                <w:szCs w:val="16"/>
              </w:rPr>
              <w:t>1</w:t>
            </w:r>
          </w:p>
        </w:tc>
        <w:tc>
          <w:tcPr>
            <w:tcW w:w="1134" w:type="dxa"/>
            <w:shd w:val="clear" w:color="auto" w:fill="auto"/>
          </w:tcPr>
          <w:p w:rsidR="002839E1" w:rsidRPr="00402BED" w:rsidRDefault="00736B6B">
            <w:pPr>
              <w:rPr>
                <w:sz w:val="16"/>
                <w:szCs w:val="16"/>
              </w:rPr>
            </w:pPr>
            <w:r w:rsidRPr="00402BED">
              <w:rPr>
                <w:sz w:val="16"/>
                <w:szCs w:val="16"/>
              </w:rPr>
              <w:t>0</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s_ra</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2839E1" w:rsidRPr="00402BED" w:rsidRDefault="00736B6B" w:rsidP="00402BED">
            <w:pPr>
              <w:tabs>
                <w:tab w:val="right" w:pos="8630"/>
              </w:tabs>
              <w:rPr>
                <w:sz w:val="16"/>
                <w:szCs w:val="16"/>
              </w:rPr>
            </w:pPr>
            <w:r w:rsidRPr="00402BED">
              <w:rPr>
                <w:sz w:val="16"/>
                <w:szCs w:val="16"/>
              </w:rPr>
              <w:t>NULL</w:t>
            </w:r>
          </w:p>
        </w:tc>
        <w:tc>
          <w:tcPr>
            <w:tcW w:w="850" w:type="dxa"/>
            <w:shd w:val="clear" w:color="auto" w:fill="auto"/>
          </w:tcPr>
          <w:p w:rsidR="002839E1" w:rsidRPr="00402BED" w:rsidRDefault="00736B6B" w:rsidP="00402BED">
            <w:pPr>
              <w:tabs>
                <w:tab w:val="right" w:pos="8630"/>
              </w:tabs>
              <w:rPr>
                <w:sz w:val="16"/>
                <w:szCs w:val="16"/>
              </w:rPr>
            </w:pPr>
            <w:r w:rsidRPr="00402BED">
              <w:rPr>
                <w:sz w:val="16"/>
                <w:szCs w:val="16"/>
              </w:rPr>
              <w:t>deg</w:t>
            </w:r>
          </w:p>
        </w:tc>
        <w:tc>
          <w:tcPr>
            <w:tcW w:w="3402" w:type="dxa"/>
            <w:shd w:val="clear" w:color="auto" w:fill="auto"/>
          </w:tcPr>
          <w:p w:rsidR="00797131" w:rsidRPr="00402BED" w:rsidRDefault="00AE2B50">
            <w:pPr>
              <w:tabs>
                <w:tab w:val="right" w:pos="8630"/>
              </w:tabs>
              <w:rPr>
                <w:sz w:val="16"/>
                <w:szCs w:val="16"/>
              </w:rPr>
            </w:pPr>
            <w:r w:rsidRPr="00402BED">
              <w:rPr>
                <w:rFonts w:cs="Arial Narrow"/>
                <w:sz w:val="16"/>
                <w:szCs w:val="16"/>
              </w:rPr>
              <w:t>c</w:t>
            </w:r>
            <w:r w:rsidR="00736B6B" w:rsidRPr="00402BED">
              <w:rPr>
                <w:rFonts w:cs="Arial Narrow"/>
                <w:sz w:val="16"/>
                <w:szCs w:val="16"/>
              </w:rPr>
              <w:t>har.spatial</w:t>
            </w:r>
            <w:r w:rsidRPr="00402BED">
              <w:rPr>
                <w:rFonts w:cs="Arial Narrow"/>
                <w:sz w:val="16"/>
                <w:szCs w:val="16"/>
              </w:rPr>
              <w:t>a</w:t>
            </w:r>
            <w:r w:rsidR="00736B6B" w:rsidRPr="00402BED">
              <w:rPr>
                <w:rFonts w:cs="Arial Narrow"/>
                <w:sz w:val="16"/>
                <w:szCs w:val="16"/>
              </w:rPr>
              <w:t>xis.coverage.location.</w:t>
            </w:r>
            <w:r w:rsidRPr="00402BED">
              <w:rPr>
                <w:rFonts w:cs="Arial Narrow"/>
                <w:sz w:val="16"/>
                <w:szCs w:val="16"/>
              </w:rPr>
              <w:t>c</w:t>
            </w:r>
            <w:r w:rsidR="00736B6B" w:rsidRPr="00402BED">
              <w:rPr>
                <w:rFonts w:cs="Arial Narrow"/>
                <w:sz w:val="16"/>
                <w:szCs w:val="16"/>
              </w:rPr>
              <w:t>oord.</w:t>
            </w:r>
            <w:r w:rsidRPr="00402BED">
              <w:rPr>
                <w:rFonts w:cs="Arial Narrow"/>
                <w:sz w:val="16"/>
                <w:szCs w:val="16"/>
              </w:rPr>
              <w:t>p</w:t>
            </w:r>
            <w:r w:rsidR="00736B6B" w:rsidRPr="00402BED">
              <w:rPr>
                <w:rFonts w:cs="Arial Narrow"/>
                <w:sz w:val="16"/>
                <w:szCs w:val="16"/>
              </w:rPr>
              <w:t>osition2</w:t>
            </w:r>
            <w:r w:rsidRPr="00402BED">
              <w:rPr>
                <w:rFonts w:cs="Arial Narrow"/>
                <w:sz w:val="16"/>
                <w:szCs w:val="16"/>
              </w:rPr>
              <w:t>d</w:t>
            </w:r>
            <w:r w:rsidR="00736B6B" w:rsidRPr="00402BED">
              <w:rPr>
                <w:rFonts w:cs="Arial Narrow"/>
                <w:sz w:val="16"/>
                <w:szCs w:val="16"/>
              </w:rPr>
              <w:t>.</w:t>
            </w:r>
            <w:r w:rsidRPr="00402BED">
              <w:rPr>
                <w:rFonts w:cs="Arial Narrow"/>
                <w:sz w:val="16"/>
                <w:szCs w:val="16"/>
              </w:rPr>
              <w:t>v</w:t>
            </w:r>
            <w:r w:rsidR="00736B6B" w:rsidRPr="00402BED">
              <w:rPr>
                <w:rFonts w:cs="Arial Narrow"/>
                <w:sz w:val="16"/>
                <w:szCs w:val="16"/>
              </w:rPr>
              <w:t>alue2.</w:t>
            </w:r>
            <w:r w:rsidRPr="00402BED">
              <w:rPr>
                <w:rFonts w:cs="Arial Narrow"/>
                <w:sz w:val="16"/>
                <w:szCs w:val="16"/>
              </w:rPr>
              <w:t>c</w:t>
            </w:r>
            <w:r w:rsidR="00736B6B" w:rsidRPr="00402BED">
              <w:rPr>
                <w:rFonts w:cs="Arial Narrow"/>
                <w:sz w:val="16"/>
                <w:szCs w:val="16"/>
              </w:rPr>
              <w:t>1</w:t>
            </w:r>
          </w:p>
        </w:tc>
        <w:tc>
          <w:tcPr>
            <w:tcW w:w="2693" w:type="dxa"/>
            <w:shd w:val="clear" w:color="auto" w:fill="auto"/>
          </w:tcPr>
          <w:p w:rsidR="00797131" w:rsidRPr="00402BED" w:rsidRDefault="00736B6B">
            <w:pPr>
              <w:tabs>
                <w:tab w:val="right" w:pos="8630"/>
              </w:tabs>
              <w:rPr>
                <w:sz w:val="16"/>
                <w:szCs w:val="16"/>
              </w:rPr>
            </w:pPr>
            <w:r w:rsidRPr="00402BED">
              <w:rPr>
                <w:sz w:val="16"/>
                <w:szCs w:val="16"/>
              </w:rPr>
              <w:t>pos.eq.ra</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s_dec</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w:t>
            </w:r>
            <w:r w:rsidR="003D2B5C" w:rsidRPr="00402BED">
              <w:rPr>
                <w:sz w:val="16"/>
                <w:szCs w:val="16"/>
              </w:rPr>
              <w:t>dq</w:t>
            </w:r>
            <w:r w:rsidRPr="00402BED">
              <w:rPr>
                <w:sz w:val="16"/>
                <w:szCs w:val="16"/>
              </w:rPr>
              <w:t>l:DOUBLE</w:t>
            </w:r>
          </w:p>
        </w:tc>
        <w:tc>
          <w:tcPr>
            <w:tcW w:w="851" w:type="dxa"/>
            <w:shd w:val="clear" w:color="auto" w:fill="auto"/>
          </w:tcPr>
          <w:p w:rsidR="002839E1" w:rsidRPr="00402BED" w:rsidRDefault="00736B6B" w:rsidP="00402BED">
            <w:pPr>
              <w:tabs>
                <w:tab w:val="right" w:pos="8630"/>
              </w:tabs>
              <w:rPr>
                <w:sz w:val="16"/>
                <w:szCs w:val="16"/>
              </w:rPr>
            </w:pPr>
            <w:r w:rsidRPr="00402BED">
              <w:rPr>
                <w:sz w:val="16"/>
                <w:szCs w:val="16"/>
              </w:rPr>
              <w:t>NULL</w:t>
            </w:r>
          </w:p>
        </w:tc>
        <w:tc>
          <w:tcPr>
            <w:tcW w:w="850" w:type="dxa"/>
            <w:shd w:val="clear" w:color="auto" w:fill="auto"/>
          </w:tcPr>
          <w:p w:rsidR="002839E1" w:rsidRPr="00402BED" w:rsidRDefault="00736B6B" w:rsidP="00402BED">
            <w:pPr>
              <w:tabs>
                <w:tab w:val="right" w:pos="8630"/>
              </w:tabs>
              <w:rPr>
                <w:sz w:val="16"/>
                <w:szCs w:val="16"/>
              </w:rPr>
            </w:pPr>
            <w:r w:rsidRPr="00402BED">
              <w:rPr>
                <w:sz w:val="16"/>
                <w:szCs w:val="16"/>
              </w:rPr>
              <w:t>deg</w:t>
            </w:r>
          </w:p>
        </w:tc>
        <w:tc>
          <w:tcPr>
            <w:tcW w:w="3402" w:type="dxa"/>
            <w:shd w:val="clear" w:color="auto" w:fill="auto"/>
          </w:tcPr>
          <w:p w:rsidR="00797131" w:rsidRPr="00402BED" w:rsidRDefault="002804FF" w:rsidP="002804FF">
            <w:pPr>
              <w:tabs>
                <w:tab w:val="right" w:pos="8630"/>
              </w:tabs>
              <w:rPr>
                <w:sz w:val="16"/>
                <w:szCs w:val="16"/>
              </w:rPr>
            </w:pPr>
            <w:r w:rsidRPr="00402BED">
              <w:rPr>
                <w:rFonts w:cs="Arial Narrow"/>
                <w:sz w:val="16"/>
                <w:szCs w:val="16"/>
              </w:rPr>
              <w:t>char.spatialaxis.coverage.location.coord.position2d.value2</w:t>
            </w:r>
            <w:r w:rsidR="00736B6B" w:rsidRPr="00402BED">
              <w:rPr>
                <w:rFonts w:cs="Arial Narrow"/>
                <w:sz w:val="16"/>
                <w:szCs w:val="16"/>
              </w:rPr>
              <w:t>.</w:t>
            </w:r>
            <w:r w:rsidRPr="00402BED">
              <w:rPr>
                <w:rFonts w:cs="Arial Narrow"/>
                <w:sz w:val="16"/>
                <w:szCs w:val="16"/>
              </w:rPr>
              <w:t>c</w:t>
            </w:r>
            <w:r w:rsidR="00736B6B" w:rsidRPr="00402BED">
              <w:rPr>
                <w:rFonts w:cs="Arial Narrow"/>
                <w:sz w:val="16"/>
                <w:szCs w:val="16"/>
              </w:rPr>
              <w:t>2</w:t>
            </w:r>
          </w:p>
        </w:tc>
        <w:tc>
          <w:tcPr>
            <w:tcW w:w="2693" w:type="dxa"/>
            <w:shd w:val="clear" w:color="auto" w:fill="auto"/>
          </w:tcPr>
          <w:p w:rsidR="00797131" w:rsidRPr="00402BED" w:rsidRDefault="00736B6B">
            <w:pPr>
              <w:tabs>
                <w:tab w:val="right" w:pos="8630"/>
              </w:tabs>
              <w:rPr>
                <w:sz w:val="16"/>
                <w:szCs w:val="16"/>
              </w:rPr>
            </w:pPr>
            <w:r w:rsidRPr="00402BED">
              <w:rPr>
                <w:sz w:val="16"/>
                <w:szCs w:val="16"/>
              </w:rPr>
              <w:t>pos.eq.dec</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s_fov</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2839E1" w:rsidRPr="00402BED" w:rsidRDefault="00736B6B" w:rsidP="00402BED">
            <w:pPr>
              <w:tabs>
                <w:tab w:val="right" w:pos="8630"/>
              </w:tabs>
              <w:rPr>
                <w:sz w:val="16"/>
                <w:szCs w:val="16"/>
              </w:rPr>
            </w:pPr>
            <w:r w:rsidRPr="00402BED">
              <w:rPr>
                <w:sz w:val="16"/>
                <w:szCs w:val="16"/>
              </w:rPr>
              <w:t>NULL</w:t>
            </w:r>
          </w:p>
        </w:tc>
        <w:tc>
          <w:tcPr>
            <w:tcW w:w="850" w:type="dxa"/>
            <w:shd w:val="clear" w:color="auto" w:fill="auto"/>
          </w:tcPr>
          <w:p w:rsidR="002839E1" w:rsidRPr="00402BED" w:rsidRDefault="00736B6B" w:rsidP="00402BED">
            <w:pPr>
              <w:tabs>
                <w:tab w:val="right" w:pos="8630"/>
              </w:tabs>
              <w:rPr>
                <w:sz w:val="16"/>
                <w:szCs w:val="16"/>
              </w:rPr>
            </w:pPr>
            <w:r w:rsidRPr="00402BED">
              <w:rPr>
                <w:sz w:val="16"/>
                <w:szCs w:val="16"/>
              </w:rPr>
              <w:t>deg</w:t>
            </w:r>
          </w:p>
        </w:tc>
        <w:tc>
          <w:tcPr>
            <w:tcW w:w="3402" w:type="dxa"/>
            <w:shd w:val="clear" w:color="auto" w:fill="auto"/>
          </w:tcPr>
          <w:p w:rsidR="00797131" w:rsidRPr="00402BED" w:rsidRDefault="002804FF" w:rsidP="002804FF">
            <w:pPr>
              <w:tabs>
                <w:tab w:val="right" w:pos="8630"/>
              </w:tabs>
              <w:rPr>
                <w:sz w:val="16"/>
                <w:szCs w:val="16"/>
              </w:rPr>
            </w:pPr>
            <w:r w:rsidRPr="00402BED">
              <w:rPr>
                <w:rFonts w:cs="Arial Narrow"/>
                <w:sz w:val="16"/>
                <w:szCs w:val="16"/>
              </w:rPr>
              <w:t>c</w:t>
            </w:r>
            <w:r w:rsidR="00736B6B" w:rsidRPr="00402BED">
              <w:rPr>
                <w:rFonts w:cs="Arial Narrow"/>
                <w:sz w:val="16"/>
                <w:szCs w:val="16"/>
              </w:rPr>
              <w:t>har.spatial</w:t>
            </w:r>
            <w:r w:rsidRPr="00402BED">
              <w:rPr>
                <w:rFonts w:cs="Arial Narrow"/>
                <w:sz w:val="16"/>
                <w:szCs w:val="16"/>
              </w:rPr>
              <w:t>a</w:t>
            </w:r>
            <w:r w:rsidR="00736B6B" w:rsidRPr="00402BED">
              <w:rPr>
                <w:rFonts w:cs="Arial Narrow"/>
                <w:sz w:val="16"/>
                <w:szCs w:val="16"/>
              </w:rPr>
              <w:t>xis.coverage.bounds.extent</w:t>
            </w:r>
          </w:p>
        </w:tc>
        <w:tc>
          <w:tcPr>
            <w:tcW w:w="2693" w:type="dxa"/>
            <w:shd w:val="clear" w:color="auto" w:fill="auto"/>
          </w:tcPr>
          <w:p w:rsidR="00797131" w:rsidRPr="00402BED" w:rsidRDefault="00736B6B">
            <w:pPr>
              <w:tabs>
                <w:tab w:val="right" w:pos="8630"/>
              </w:tabs>
              <w:rPr>
                <w:sz w:val="16"/>
                <w:szCs w:val="16"/>
              </w:rPr>
            </w:pPr>
            <w:r w:rsidRPr="00402BED">
              <w:rPr>
                <w:sz w:val="16"/>
                <w:szCs w:val="16"/>
              </w:rPr>
              <w:t>phys.angSize;instr.fov</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s_region</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adql:REGION</w:t>
            </w:r>
          </w:p>
        </w:tc>
        <w:tc>
          <w:tcPr>
            <w:tcW w:w="851" w:type="dxa"/>
            <w:shd w:val="clear" w:color="auto" w:fill="auto"/>
          </w:tcPr>
          <w:p w:rsidR="002839E1" w:rsidRPr="00402BED" w:rsidRDefault="00736B6B" w:rsidP="00402BED">
            <w:pPr>
              <w:tabs>
                <w:tab w:val="right" w:pos="8630"/>
              </w:tabs>
              <w:rPr>
                <w:sz w:val="16"/>
                <w:szCs w:val="16"/>
              </w:rPr>
            </w:pPr>
            <w:r w:rsidRPr="00402BED">
              <w:rPr>
                <w:sz w:val="16"/>
                <w:szCs w:val="16"/>
              </w:rPr>
              <w:t>NULL</w:t>
            </w:r>
          </w:p>
        </w:tc>
        <w:tc>
          <w:tcPr>
            <w:tcW w:w="850" w:type="dxa"/>
            <w:shd w:val="clear" w:color="auto" w:fill="auto"/>
          </w:tcPr>
          <w:p w:rsidR="002839E1" w:rsidRPr="00402BED" w:rsidRDefault="00736B6B" w:rsidP="00402BED">
            <w:pPr>
              <w:tabs>
                <w:tab w:val="right" w:pos="8630"/>
              </w:tabs>
              <w:rPr>
                <w:sz w:val="16"/>
                <w:szCs w:val="16"/>
              </w:rPr>
            </w:pPr>
            <w:r w:rsidRPr="00402BED">
              <w:rPr>
                <w:sz w:val="16"/>
                <w:szCs w:val="16"/>
              </w:rPr>
              <w:t>deg</w:t>
            </w:r>
          </w:p>
        </w:tc>
        <w:tc>
          <w:tcPr>
            <w:tcW w:w="3402" w:type="dxa"/>
            <w:shd w:val="clear" w:color="auto" w:fill="auto"/>
          </w:tcPr>
          <w:p w:rsidR="00797131" w:rsidRPr="00402BED" w:rsidRDefault="002804FF">
            <w:pPr>
              <w:tabs>
                <w:tab w:val="right" w:pos="8630"/>
              </w:tabs>
              <w:rPr>
                <w:sz w:val="16"/>
                <w:szCs w:val="16"/>
              </w:rPr>
            </w:pPr>
            <w:r w:rsidRPr="00402BED">
              <w:rPr>
                <w:sz w:val="16"/>
                <w:szCs w:val="16"/>
              </w:rPr>
              <w:t>c</w:t>
            </w:r>
            <w:r w:rsidR="00736B6B" w:rsidRPr="00402BED">
              <w:rPr>
                <w:sz w:val="16"/>
                <w:szCs w:val="16"/>
              </w:rPr>
              <w:t>har.spatial</w:t>
            </w:r>
            <w:r w:rsidRPr="00402BED">
              <w:rPr>
                <w:sz w:val="16"/>
                <w:szCs w:val="16"/>
              </w:rPr>
              <w:t>a</w:t>
            </w:r>
            <w:r w:rsidR="00736B6B" w:rsidRPr="00402BED">
              <w:rPr>
                <w:sz w:val="16"/>
                <w:szCs w:val="16"/>
              </w:rPr>
              <w:t>xis.coverage.support.</w:t>
            </w:r>
            <w:r w:rsidR="00402BED">
              <w:rPr>
                <w:sz w:val="16"/>
                <w:szCs w:val="16"/>
              </w:rPr>
              <w:t>a</w:t>
            </w:r>
            <w:r w:rsidR="00736B6B" w:rsidRPr="00402BED">
              <w:rPr>
                <w:sz w:val="16"/>
                <w:szCs w:val="16"/>
              </w:rPr>
              <w:t>rea</w:t>
            </w:r>
          </w:p>
        </w:tc>
        <w:tc>
          <w:tcPr>
            <w:tcW w:w="2693" w:type="dxa"/>
            <w:shd w:val="clear" w:color="auto" w:fill="auto"/>
          </w:tcPr>
          <w:p w:rsidR="002839E1" w:rsidRPr="00402BED" w:rsidRDefault="00736B6B">
            <w:pPr>
              <w:tabs>
                <w:tab w:val="right" w:pos="8630"/>
              </w:tabs>
              <w:ind w:left="227"/>
              <w:rPr>
                <w:sz w:val="16"/>
                <w:szCs w:val="16"/>
              </w:rPr>
            </w:pPr>
            <w:r w:rsidRPr="00402BED">
              <w:rPr>
                <w:sz w:val="16"/>
                <w:szCs w:val="16"/>
              </w:rPr>
              <w:t>??</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s_resolution</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2839E1" w:rsidRPr="00402BED" w:rsidRDefault="00736B6B" w:rsidP="00402BED">
            <w:pPr>
              <w:tabs>
                <w:tab w:val="right" w:pos="8630"/>
              </w:tabs>
              <w:rPr>
                <w:sz w:val="16"/>
                <w:szCs w:val="16"/>
              </w:rPr>
            </w:pPr>
            <w:r w:rsidRPr="00402BED">
              <w:rPr>
                <w:sz w:val="16"/>
                <w:szCs w:val="16"/>
              </w:rPr>
              <w:t>NULL</w:t>
            </w:r>
          </w:p>
        </w:tc>
        <w:tc>
          <w:tcPr>
            <w:tcW w:w="850" w:type="dxa"/>
            <w:shd w:val="clear" w:color="auto" w:fill="auto"/>
          </w:tcPr>
          <w:p w:rsidR="002839E1" w:rsidRPr="00402BED" w:rsidRDefault="00736B6B" w:rsidP="00402BED">
            <w:pPr>
              <w:tabs>
                <w:tab w:val="right" w:pos="8630"/>
              </w:tabs>
              <w:rPr>
                <w:sz w:val="16"/>
                <w:szCs w:val="16"/>
              </w:rPr>
            </w:pPr>
            <w:r w:rsidRPr="00402BED">
              <w:rPr>
                <w:sz w:val="16"/>
                <w:szCs w:val="16"/>
              </w:rPr>
              <w:t>deg</w:t>
            </w:r>
          </w:p>
        </w:tc>
        <w:tc>
          <w:tcPr>
            <w:tcW w:w="3402" w:type="dxa"/>
            <w:shd w:val="clear" w:color="auto" w:fill="auto"/>
          </w:tcPr>
          <w:p w:rsidR="00797131" w:rsidRPr="00402BED" w:rsidRDefault="002804FF" w:rsidP="002804FF">
            <w:pPr>
              <w:tabs>
                <w:tab w:val="right" w:pos="8630"/>
              </w:tabs>
              <w:rPr>
                <w:sz w:val="16"/>
                <w:szCs w:val="16"/>
              </w:rPr>
            </w:pPr>
            <w:r w:rsidRPr="00402BED">
              <w:rPr>
                <w:sz w:val="16"/>
                <w:szCs w:val="16"/>
              </w:rPr>
              <w:t>c</w:t>
            </w:r>
            <w:r w:rsidR="00736B6B" w:rsidRPr="00402BED">
              <w:rPr>
                <w:sz w:val="16"/>
                <w:szCs w:val="16"/>
              </w:rPr>
              <w:t>har.spatial</w:t>
            </w:r>
            <w:r w:rsidRPr="00402BED">
              <w:rPr>
                <w:sz w:val="16"/>
                <w:szCs w:val="16"/>
              </w:rPr>
              <w:t>a</w:t>
            </w:r>
            <w:r w:rsidR="00736B6B" w:rsidRPr="00402BED">
              <w:rPr>
                <w:sz w:val="16"/>
                <w:szCs w:val="16"/>
              </w:rPr>
              <w:t>xis.resolution.refval.</w:t>
            </w:r>
            <w:r w:rsidRPr="00402BED">
              <w:rPr>
                <w:sz w:val="16"/>
                <w:szCs w:val="16"/>
              </w:rPr>
              <w:t>cresolution</w:t>
            </w:r>
          </w:p>
        </w:tc>
        <w:tc>
          <w:tcPr>
            <w:tcW w:w="2693" w:type="dxa"/>
            <w:shd w:val="clear" w:color="auto" w:fill="auto"/>
          </w:tcPr>
          <w:p w:rsidR="00797131" w:rsidRPr="00402BED" w:rsidRDefault="00736B6B">
            <w:pPr>
              <w:tabs>
                <w:tab w:val="right" w:pos="8630"/>
              </w:tabs>
              <w:rPr>
                <w:sz w:val="16"/>
                <w:szCs w:val="16"/>
              </w:rPr>
            </w:pPr>
            <w:r w:rsidRPr="00402BED">
              <w:rPr>
                <w:sz w:val="16"/>
                <w:szCs w:val="16"/>
              </w:rPr>
              <w:t>pos.angResolution</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t_min</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797131" w:rsidRPr="00402BED" w:rsidRDefault="00736B6B">
            <w:pPr>
              <w:tabs>
                <w:tab w:val="right" w:pos="8630"/>
              </w:tabs>
              <w:rPr>
                <w:sz w:val="16"/>
                <w:szCs w:val="16"/>
              </w:rPr>
            </w:pPr>
            <w:r w:rsidRPr="00402BED">
              <w:rPr>
                <w:sz w:val="16"/>
                <w:szCs w:val="16"/>
              </w:rPr>
              <w:t>NULL</w:t>
            </w:r>
          </w:p>
        </w:tc>
        <w:tc>
          <w:tcPr>
            <w:tcW w:w="850" w:type="dxa"/>
            <w:shd w:val="clear" w:color="auto" w:fill="auto"/>
          </w:tcPr>
          <w:p w:rsidR="00797131" w:rsidRPr="00402BED" w:rsidRDefault="00736B6B">
            <w:pPr>
              <w:tabs>
                <w:tab w:val="right" w:pos="8630"/>
              </w:tabs>
              <w:rPr>
                <w:sz w:val="16"/>
                <w:szCs w:val="16"/>
              </w:rPr>
            </w:pPr>
            <w:r w:rsidRPr="00402BED">
              <w:rPr>
                <w:sz w:val="16"/>
                <w:szCs w:val="16"/>
              </w:rPr>
              <w:t>d</w:t>
            </w:r>
          </w:p>
        </w:tc>
        <w:tc>
          <w:tcPr>
            <w:tcW w:w="3402" w:type="dxa"/>
            <w:shd w:val="clear" w:color="auto" w:fill="auto"/>
          </w:tcPr>
          <w:p w:rsidR="00797131" w:rsidRPr="00402BED" w:rsidRDefault="00423458">
            <w:pPr>
              <w:tabs>
                <w:tab w:val="right" w:pos="8630"/>
              </w:tabs>
              <w:rPr>
                <w:sz w:val="16"/>
                <w:szCs w:val="16"/>
              </w:rPr>
            </w:pPr>
            <w:r w:rsidRPr="00402BED">
              <w:rPr>
                <w:sz w:val="16"/>
                <w:szCs w:val="16"/>
              </w:rPr>
              <w:t>c</w:t>
            </w:r>
            <w:r w:rsidR="00736B6B" w:rsidRPr="00402BED">
              <w:rPr>
                <w:sz w:val="16"/>
                <w:szCs w:val="16"/>
              </w:rPr>
              <w:t>har.time</w:t>
            </w:r>
            <w:r w:rsidRPr="00402BED">
              <w:rPr>
                <w:sz w:val="16"/>
                <w:szCs w:val="16"/>
              </w:rPr>
              <w:t>a</w:t>
            </w:r>
            <w:r w:rsidR="00736B6B" w:rsidRPr="00402BED">
              <w:rPr>
                <w:sz w:val="16"/>
                <w:szCs w:val="16"/>
              </w:rPr>
              <w:t>xis.coverage.bounds.limits.</w:t>
            </w:r>
            <w:r w:rsidRPr="00402BED">
              <w:rPr>
                <w:sz w:val="16"/>
                <w:szCs w:val="16"/>
              </w:rPr>
              <w:t>i</w:t>
            </w:r>
            <w:r w:rsidR="00736B6B" w:rsidRPr="00402BED">
              <w:rPr>
                <w:sz w:val="16"/>
                <w:szCs w:val="16"/>
              </w:rPr>
              <w:t>nterval.</w:t>
            </w:r>
            <w:r w:rsidRPr="00402BED">
              <w:rPr>
                <w:sz w:val="16"/>
                <w:szCs w:val="16"/>
              </w:rPr>
              <w:t>s</w:t>
            </w:r>
            <w:r w:rsidR="00736B6B" w:rsidRPr="00402BED">
              <w:rPr>
                <w:sz w:val="16"/>
                <w:szCs w:val="16"/>
              </w:rPr>
              <w:t>tart</w:t>
            </w:r>
            <w:r w:rsidRPr="00402BED">
              <w:rPr>
                <w:sz w:val="16"/>
                <w:szCs w:val="16"/>
              </w:rPr>
              <w:t>t</w:t>
            </w:r>
            <w:r w:rsidR="00736B6B" w:rsidRPr="00402BED">
              <w:rPr>
                <w:sz w:val="16"/>
                <w:szCs w:val="16"/>
              </w:rPr>
              <w:t>ime</w:t>
            </w:r>
          </w:p>
        </w:tc>
        <w:tc>
          <w:tcPr>
            <w:tcW w:w="2693" w:type="dxa"/>
            <w:shd w:val="clear" w:color="auto" w:fill="auto"/>
          </w:tcPr>
          <w:p w:rsidR="00797131" w:rsidRPr="00402BED" w:rsidRDefault="00736B6B">
            <w:pPr>
              <w:tabs>
                <w:tab w:val="right" w:pos="8630"/>
              </w:tabs>
              <w:rPr>
                <w:sz w:val="16"/>
                <w:szCs w:val="16"/>
              </w:rPr>
            </w:pPr>
            <w:r w:rsidRPr="00402BED">
              <w:rPr>
                <w:sz w:val="16"/>
                <w:szCs w:val="16"/>
              </w:rPr>
              <w:t>time.start;obs.exposure</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t_max</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797131" w:rsidRPr="00402BED" w:rsidRDefault="00736B6B">
            <w:pPr>
              <w:tabs>
                <w:tab w:val="right" w:pos="8630"/>
              </w:tabs>
              <w:rPr>
                <w:sz w:val="16"/>
                <w:szCs w:val="16"/>
              </w:rPr>
            </w:pPr>
            <w:r w:rsidRPr="00402BED">
              <w:rPr>
                <w:sz w:val="16"/>
                <w:szCs w:val="16"/>
              </w:rPr>
              <w:t>NULL</w:t>
            </w:r>
          </w:p>
        </w:tc>
        <w:tc>
          <w:tcPr>
            <w:tcW w:w="850" w:type="dxa"/>
            <w:shd w:val="clear" w:color="auto" w:fill="auto"/>
          </w:tcPr>
          <w:p w:rsidR="00797131" w:rsidRPr="00402BED" w:rsidRDefault="00736B6B">
            <w:pPr>
              <w:tabs>
                <w:tab w:val="right" w:pos="8630"/>
              </w:tabs>
              <w:rPr>
                <w:sz w:val="16"/>
                <w:szCs w:val="16"/>
              </w:rPr>
            </w:pPr>
            <w:r w:rsidRPr="00402BED">
              <w:rPr>
                <w:sz w:val="16"/>
                <w:szCs w:val="16"/>
              </w:rPr>
              <w:t>d</w:t>
            </w:r>
          </w:p>
        </w:tc>
        <w:tc>
          <w:tcPr>
            <w:tcW w:w="3402" w:type="dxa"/>
            <w:shd w:val="clear" w:color="auto" w:fill="auto"/>
          </w:tcPr>
          <w:p w:rsidR="00797131" w:rsidRPr="00402BED" w:rsidRDefault="00423458">
            <w:pPr>
              <w:tabs>
                <w:tab w:val="right" w:pos="8630"/>
              </w:tabs>
              <w:rPr>
                <w:sz w:val="16"/>
                <w:szCs w:val="16"/>
              </w:rPr>
            </w:pPr>
            <w:r w:rsidRPr="00402BED">
              <w:rPr>
                <w:sz w:val="16"/>
                <w:szCs w:val="16"/>
              </w:rPr>
              <w:t>char.timeaxis</w:t>
            </w:r>
            <w:r w:rsidR="00736B6B" w:rsidRPr="00402BED">
              <w:rPr>
                <w:sz w:val="16"/>
                <w:szCs w:val="16"/>
              </w:rPr>
              <w:t>.coverage.bounds.limits.</w:t>
            </w:r>
            <w:r w:rsidRPr="00402BED">
              <w:rPr>
                <w:sz w:val="16"/>
                <w:szCs w:val="16"/>
              </w:rPr>
              <w:t>i</w:t>
            </w:r>
            <w:r w:rsidR="00736B6B" w:rsidRPr="00402BED">
              <w:rPr>
                <w:sz w:val="16"/>
                <w:szCs w:val="16"/>
              </w:rPr>
              <w:t>nterval.</w:t>
            </w:r>
            <w:r w:rsidRPr="00402BED">
              <w:rPr>
                <w:sz w:val="16"/>
                <w:szCs w:val="16"/>
              </w:rPr>
              <w:t>s</w:t>
            </w:r>
            <w:r w:rsidR="00736B6B" w:rsidRPr="00402BED">
              <w:rPr>
                <w:sz w:val="16"/>
                <w:szCs w:val="16"/>
              </w:rPr>
              <w:t>top</w:t>
            </w:r>
            <w:r w:rsidRPr="00402BED">
              <w:rPr>
                <w:sz w:val="16"/>
                <w:szCs w:val="16"/>
              </w:rPr>
              <w:t>t</w:t>
            </w:r>
            <w:r w:rsidR="00736B6B" w:rsidRPr="00402BED">
              <w:rPr>
                <w:sz w:val="16"/>
                <w:szCs w:val="16"/>
              </w:rPr>
              <w:t>ime</w:t>
            </w:r>
          </w:p>
        </w:tc>
        <w:tc>
          <w:tcPr>
            <w:tcW w:w="2693" w:type="dxa"/>
            <w:shd w:val="clear" w:color="auto" w:fill="auto"/>
          </w:tcPr>
          <w:p w:rsidR="00797131" w:rsidRPr="00402BED" w:rsidRDefault="00736B6B">
            <w:pPr>
              <w:tabs>
                <w:tab w:val="right" w:pos="8630"/>
              </w:tabs>
              <w:rPr>
                <w:sz w:val="16"/>
                <w:szCs w:val="16"/>
              </w:rPr>
            </w:pPr>
            <w:r w:rsidRPr="00402BED">
              <w:rPr>
                <w:sz w:val="16"/>
                <w:szCs w:val="16"/>
              </w:rPr>
              <w:t>time.stop;obs.exposure</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lastRenderedPageBreak/>
              <w:t>t_exptime</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797131" w:rsidRPr="00402BED" w:rsidRDefault="00736B6B">
            <w:pPr>
              <w:tabs>
                <w:tab w:val="right" w:pos="8630"/>
              </w:tabs>
              <w:rPr>
                <w:sz w:val="16"/>
                <w:szCs w:val="16"/>
              </w:rPr>
            </w:pPr>
            <w:r w:rsidRPr="00402BED">
              <w:rPr>
                <w:sz w:val="16"/>
                <w:szCs w:val="16"/>
              </w:rPr>
              <w:t>NULL</w:t>
            </w:r>
          </w:p>
        </w:tc>
        <w:tc>
          <w:tcPr>
            <w:tcW w:w="850" w:type="dxa"/>
            <w:shd w:val="clear" w:color="auto" w:fill="auto"/>
          </w:tcPr>
          <w:p w:rsidR="00797131" w:rsidRPr="00402BED" w:rsidRDefault="00736B6B">
            <w:pPr>
              <w:tabs>
                <w:tab w:val="right" w:pos="8630"/>
              </w:tabs>
              <w:rPr>
                <w:sz w:val="16"/>
                <w:szCs w:val="16"/>
              </w:rPr>
            </w:pPr>
            <w:r w:rsidRPr="00402BED">
              <w:rPr>
                <w:sz w:val="16"/>
                <w:szCs w:val="16"/>
              </w:rPr>
              <w:t>s</w:t>
            </w:r>
          </w:p>
        </w:tc>
        <w:tc>
          <w:tcPr>
            <w:tcW w:w="3402" w:type="dxa"/>
            <w:shd w:val="clear" w:color="auto" w:fill="auto"/>
          </w:tcPr>
          <w:p w:rsidR="00797131" w:rsidRPr="00402BED" w:rsidRDefault="00423458">
            <w:pPr>
              <w:tabs>
                <w:tab w:val="right" w:pos="8630"/>
              </w:tabs>
              <w:rPr>
                <w:sz w:val="16"/>
                <w:szCs w:val="16"/>
              </w:rPr>
            </w:pPr>
            <w:r w:rsidRPr="00402BED">
              <w:rPr>
                <w:sz w:val="16"/>
                <w:szCs w:val="16"/>
              </w:rPr>
              <w:t>char.timeaxis</w:t>
            </w:r>
            <w:r w:rsidR="00736B6B" w:rsidRPr="00402BED">
              <w:rPr>
                <w:sz w:val="16"/>
                <w:szCs w:val="16"/>
              </w:rPr>
              <w:t>.coverage.support.extent</w:t>
            </w:r>
          </w:p>
        </w:tc>
        <w:tc>
          <w:tcPr>
            <w:tcW w:w="2693" w:type="dxa"/>
            <w:shd w:val="clear" w:color="auto" w:fill="auto"/>
          </w:tcPr>
          <w:p w:rsidR="00797131" w:rsidRPr="00402BED" w:rsidRDefault="00736B6B">
            <w:pPr>
              <w:tabs>
                <w:tab w:val="right" w:pos="8630"/>
              </w:tabs>
              <w:rPr>
                <w:sz w:val="16"/>
                <w:szCs w:val="16"/>
              </w:rPr>
            </w:pPr>
            <w:r w:rsidRPr="00402BED">
              <w:rPr>
                <w:sz w:val="16"/>
                <w:szCs w:val="16"/>
              </w:rPr>
              <w:t>time.duration;obs.exposure</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t_resolution</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797131" w:rsidRPr="00402BED" w:rsidRDefault="00736B6B">
            <w:pPr>
              <w:tabs>
                <w:tab w:val="right" w:pos="8630"/>
              </w:tabs>
              <w:rPr>
                <w:sz w:val="16"/>
                <w:szCs w:val="16"/>
              </w:rPr>
            </w:pPr>
            <w:r w:rsidRPr="00402BED">
              <w:rPr>
                <w:sz w:val="16"/>
                <w:szCs w:val="16"/>
              </w:rPr>
              <w:t>NULL</w:t>
            </w:r>
          </w:p>
        </w:tc>
        <w:tc>
          <w:tcPr>
            <w:tcW w:w="850" w:type="dxa"/>
            <w:shd w:val="clear" w:color="auto" w:fill="auto"/>
          </w:tcPr>
          <w:p w:rsidR="00797131" w:rsidRPr="00402BED" w:rsidRDefault="00736B6B">
            <w:pPr>
              <w:tabs>
                <w:tab w:val="right" w:pos="8630"/>
              </w:tabs>
              <w:rPr>
                <w:sz w:val="16"/>
                <w:szCs w:val="16"/>
              </w:rPr>
            </w:pPr>
            <w:r w:rsidRPr="00402BED">
              <w:rPr>
                <w:sz w:val="16"/>
                <w:szCs w:val="16"/>
              </w:rPr>
              <w:t>s</w:t>
            </w:r>
          </w:p>
        </w:tc>
        <w:tc>
          <w:tcPr>
            <w:tcW w:w="3402" w:type="dxa"/>
            <w:shd w:val="clear" w:color="auto" w:fill="auto"/>
          </w:tcPr>
          <w:p w:rsidR="00797131" w:rsidRPr="00402BED" w:rsidRDefault="00423458">
            <w:pPr>
              <w:tabs>
                <w:tab w:val="right" w:pos="8630"/>
              </w:tabs>
              <w:rPr>
                <w:sz w:val="16"/>
                <w:szCs w:val="16"/>
              </w:rPr>
            </w:pPr>
            <w:r w:rsidRPr="00402BED">
              <w:rPr>
                <w:sz w:val="16"/>
                <w:szCs w:val="16"/>
              </w:rPr>
              <w:t>char.timeaxis</w:t>
            </w:r>
            <w:r w:rsidR="00736B6B" w:rsidRPr="00402BED">
              <w:rPr>
                <w:sz w:val="16"/>
                <w:szCs w:val="16"/>
              </w:rPr>
              <w:t>.resolution.refval</w:t>
            </w:r>
          </w:p>
        </w:tc>
        <w:tc>
          <w:tcPr>
            <w:tcW w:w="2693" w:type="dxa"/>
            <w:shd w:val="clear" w:color="auto" w:fill="auto"/>
          </w:tcPr>
          <w:p w:rsidR="00797131" w:rsidRPr="00402BED" w:rsidRDefault="00736B6B">
            <w:pPr>
              <w:tabs>
                <w:tab w:val="right" w:pos="8630"/>
              </w:tabs>
              <w:rPr>
                <w:sz w:val="16"/>
                <w:szCs w:val="16"/>
              </w:rPr>
            </w:pPr>
            <w:r w:rsidRPr="00402BED">
              <w:rPr>
                <w:sz w:val="16"/>
                <w:szCs w:val="16"/>
              </w:rPr>
              <w:t>time.resolution</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em_min</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797131" w:rsidRPr="00402BED" w:rsidRDefault="00736B6B">
            <w:pPr>
              <w:tabs>
                <w:tab w:val="right" w:pos="8630"/>
              </w:tabs>
              <w:rPr>
                <w:sz w:val="16"/>
                <w:szCs w:val="16"/>
              </w:rPr>
            </w:pPr>
            <w:r w:rsidRPr="00402BED">
              <w:rPr>
                <w:sz w:val="16"/>
                <w:szCs w:val="16"/>
              </w:rPr>
              <w:t>NULL</w:t>
            </w:r>
          </w:p>
        </w:tc>
        <w:tc>
          <w:tcPr>
            <w:tcW w:w="850" w:type="dxa"/>
            <w:shd w:val="clear" w:color="auto" w:fill="auto"/>
          </w:tcPr>
          <w:p w:rsidR="00797131" w:rsidRPr="00402BED" w:rsidRDefault="00736B6B">
            <w:pPr>
              <w:tabs>
                <w:tab w:val="right" w:pos="8630"/>
              </w:tabs>
              <w:rPr>
                <w:sz w:val="16"/>
                <w:szCs w:val="16"/>
              </w:rPr>
            </w:pPr>
            <w:r w:rsidRPr="00402BED">
              <w:rPr>
                <w:sz w:val="16"/>
                <w:szCs w:val="16"/>
              </w:rPr>
              <w:t>m</w:t>
            </w:r>
          </w:p>
        </w:tc>
        <w:tc>
          <w:tcPr>
            <w:tcW w:w="3402" w:type="dxa"/>
            <w:shd w:val="clear" w:color="auto" w:fill="auto"/>
          </w:tcPr>
          <w:p w:rsidR="00797131" w:rsidRPr="00402BED" w:rsidRDefault="00423458" w:rsidP="00423458">
            <w:pPr>
              <w:tabs>
                <w:tab w:val="right" w:pos="8630"/>
              </w:tabs>
              <w:rPr>
                <w:sz w:val="16"/>
                <w:szCs w:val="16"/>
              </w:rPr>
            </w:pPr>
            <w:r w:rsidRPr="00402BED">
              <w:rPr>
                <w:rFonts w:cs="Arial Narrow"/>
                <w:sz w:val="16"/>
                <w:szCs w:val="16"/>
              </w:rPr>
              <w:t>c</w:t>
            </w:r>
            <w:r w:rsidR="00736B6B" w:rsidRPr="00402BED">
              <w:rPr>
                <w:rFonts w:cs="Arial Narrow"/>
                <w:sz w:val="16"/>
                <w:szCs w:val="16"/>
              </w:rPr>
              <w:t>har.spectral</w:t>
            </w:r>
            <w:r w:rsidRPr="00402BED">
              <w:rPr>
                <w:rFonts w:cs="Arial Narrow"/>
                <w:sz w:val="16"/>
                <w:szCs w:val="16"/>
              </w:rPr>
              <w:t>a</w:t>
            </w:r>
            <w:r w:rsidR="00736B6B" w:rsidRPr="00402BED">
              <w:rPr>
                <w:rFonts w:cs="Arial Narrow"/>
                <w:sz w:val="16"/>
                <w:szCs w:val="16"/>
              </w:rPr>
              <w:t>xis.</w:t>
            </w:r>
            <w:r w:rsidR="005912C0" w:rsidRPr="00402BED">
              <w:rPr>
                <w:rFonts w:cs="Arial Narrow"/>
                <w:sz w:val="16"/>
                <w:szCs w:val="16"/>
              </w:rPr>
              <w:t>c</w:t>
            </w:r>
            <w:r w:rsidR="00736B6B" w:rsidRPr="00402BED">
              <w:rPr>
                <w:rFonts w:cs="Arial Narrow"/>
                <w:sz w:val="16"/>
                <w:szCs w:val="16"/>
              </w:rPr>
              <w:t>overage.</w:t>
            </w:r>
            <w:r w:rsidR="005912C0" w:rsidRPr="00402BED">
              <w:rPr>
                <w:rFonts w:cs="Arial Narrow"/>
                <w:sz w:val="16"/>
                <w:szCs w:val="16"/>
              </w:rPr>
              <w:t>b</w:t>
            </w:r>
            <w:r w:rsidR="00736B6B" w:rsidRPr="00402BED">
              <w:rPr>
                <w:rFonts w:cs="Arial Narrow"/>
                <w:sz w:val="16"/>
                <w:szCs w:val="16"/>
              </w:rPr>
              <w:t>ounds.</w:t>
            </w:r>
            <w:r w:rsidRPr="00402BED">
              <w:rPr>
                <w:rFonts w:cs="Arial Narrow"/>
                <w:sz w:val="16"/>
                <w:szCs w:val="16"/>
              </w:rPr>
              <w:t>l</w:t>
            </w:r>
            <w:r w:rsidR="00736B6B" w:rsidRPr="00402BED">
              <w:rPr>
                <w:rFonts w:cs="Arial Narrow"/>
                <w:sz w:val="16"/>
                <w:szCs w:val="16"/>
              </w:rPr>
              <w:t>imits.</w:t>
            </w:r>
            <w:r w:rsidRPr="00402BED">
              <w:rPr>
                <w:rFonts w:cs="Arial Narrow"/>
                <w:sz w:val="16"/>
                <w:szCs w:val="16"/>
              </w:rPr>
              <w:t>i</w:t>
            </w:r>
            <w:r w:rsidR="00736B6B" w:rsidRPr="00402BED">
              <w:rPr>
                <w:rFonts w:cs="Arial Narrow"/>
                <w:sz w:val="16"/>
                <w:szCs w:val="16"/>
              </w:rPr>
              <w:t>nterval.</w:t>
            </w:r>
            <w:r w:rsidRPr="00402BED">
              <w:rPr>
                <w:rFonts w:cs="Arial Narrow"/>
                <w:sz w:val="16"/>
                <w:szCs w:val="16"/>
              </w:rPr>
              <w:t>l</w:t>
            </w:r>
            <w:r w:rsidR="00736B6B" w:rsidRPr="00402BED">
              <w:rPr>
                <w:rFonts w:cs="Arial Narrow"/>
                <w:sz w:val="16"/>
                <w:szCs w:val="16"/>
              </w:rPr>
              <w:t>o</w:t>
            </w:r>
            <w:r w:rsidRPr="00402BED">
              <w:rPr>
                <w:rFonts w:cs="Arial Narrow"/>
                <w:sz w:val="16"/>
                <w:szCs w:val="16"/>
              </w:rPr>
              <w:t>l</w:t>
            </w:r>
            <w:r w:rsidR="00736B6B" w:rsidRPr="00402BED">
              <w:rPr>
                <w:rFonts w:cs="Arial Narrow"/>
                <w:sz w:val="16"/>
                <w:szCs w:val="16"/>
              </w:rPr>
              <w:t>im</w:t>
            </w:r>
          </w:p>
        </w:tc>
        <w:tc>
          <w:tcPr>
            <w:tcW w:w="2693" w:type="dxa"/>
            <w:shd w:val="clear" w:color="auto" w:fill="auto"/>
          </w:tcPr>
          <w:p w:rsidR="00797131" w:rsidRPr="00402BED" w:rsidRDefault="00736B6B">
            <w:pPr>
              <w:tabs>
                <w:tab w:val="right" w:pos="8630"/>
              </w:tabs>
              <w:rPr>
                <w:sz w:val="16"/>
                <w:szCs w:val="16"/>
              </w:rPr>
            </w:pPr>
            <w:r w:rsidRPr="00402BED">
              <w:rPr>
                <w:sz w:val="16"/>
                <w:szCs w:val="16"/>
              </w:rPr>
              <w:t>em.wl;stat.min</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em_max</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797131" w:rsidRPr="00402BED" w:rsidRDefault="00736B6B">
            <w:pPr>
              <w:tabs>
                <w:tab w:val="right" w:pos="8630"/>
              </w:tabs>
              <w:rPr>
                <w:sz w:val="16"/>
                <w:szCs w:val="16"/>
              </w:rPr>
            </w:pPr>
            <w:r w:rsidRPr="00402BED">
              <w:rPr>
                <w:sz w:val="16"/>
                <w:szCs w:val="16"/>
              </w:rPr>
              <w:t>NULL</w:t>
            </w:r>
          </w:p>
        </w:tc>
        <w:tc>
          <w:tcPr>
            <w:tcW w:w="850" w:type="dxa"/>
            <w:shd w:val="clear" w:color="auto" w:fill="auto"/>
          </w:tcPr>
          <w:p w:rsidR="00797131" w:rsidRPr="00402BED" w:rsidRDefault="00736B6B">
            <w:pPr>
              <w:tabs>
                <w:tab w:val="right" w:pos="8630"/>
              </w:tabs>
              <w:rPr>
                <w:sz w:val="16"/>
                <w:szCs w:val="16"/>
              </w:rPr>
            </w:pPr>
            <w:r w:rsidRPr="00402BED">
              <w:rPr>
                <w:sz w:val="16"/>
                <w:szCs w:val="16"/>
              </w:rPr>
              <w:t>m</w:t>
            </w:r>
          </w:p>
        </w:tc>
        <w:tc>
          <w:tcPr>
            <w:tcW w:w="3402" w:type="dxa"/>
            <w:shd w:val="clear" w:color="auto" w:fill="auto"/>
          </w:tcPr>
          <w:p w:rsidR="00797131" w:rsidRPr="00402BED" w:rsidRDefault="00423458" w:rsidP="00423458">
            <w:pPr>
              <w:tabs>
                <w:tab w:val="right" w:pos="8630"/>
              </w:tabs>
              <w:rPr>
                <w:sz w:val="16"/>
                <w:szCs w:val="16"/>
              </w:rPr>
            </w:pPr>
            <w:r w:rsidRPr="00402BED">
              <w:rPr>
                <w:rFonts w:cs="Arial Narrow"/>
                <w:sz w:val="16"/>
                <w:szCs w:val="16"/>
              </w:rPr>
              <w:t>c</w:t>
            </w:r>
            <w:r w:rsidR="00736B6B" w:rsidRPr="00402BED">
              <w:rPr>
                <w:rFonts w:cs="Arial Narrow"/>
                <w:sz w:val="16"/>
                <w:szCs w:val="16"/>
              </w:rPr>
              <w:t>har.</w:t>
            </w:r>
            <w:r w:rsidRPr="00402BED">
              <w:rPr>
                <w:rFonts w:cs="Arial Narrow"/>
                <w:sz w:val="16"/>
                <w:szCs w:val="16"/>
              </w:rPr>
              <w:t>spectralaxis</w:t>
            </w:r>
            <w:r w:rsidR="00736B6B" w:rsidRPr="00402BED">
              <w:rPr>
                <w:rFonts w:cs="Arial Narrow"/>
                <w:sz w:val="16"/>
                <w:szCs w:val="16"/>
              </w:rPr>
              <w:t>.bounds.</w:t>
            </w:r>
            <w:r w:rsidRPr="00402BED">
              <w:rPr>
                <w:rFonts w:cs="Arial Narrow"/>
                <w:sz w:val="16"/>
                <w:szCs w:val="16"/>
              </w:rPr>
              <w:t>l</w:t>
            </w:r>
            <w:r w:rsidR="00736B6B" w:rsidRPr="00402BED">
              <w:rPr>
                <w:rFonts w:cs="Arial Narrow"/>
                <w:sz w:val="16"/>
                <w:szCs w:val="16"/>
              </w:rPr>
              <w:t>imits.</w:t>
            </w:r>
            <w:r w:rsidRPr="00402BED">
              <w:rPr>
                <w:rFonts w:cs="Arial Narrow"/>
                <w:sz w:val="16"/>
                <w:szCs w:val="16"/>
              </w:rPr>
              <w:t>i</w:t>
            </w:r>
            <w:r w:rsidR="00736B6B" w:rsidRPr="00402BED">
              <w:rPr>
                <w:rFonts w:cs="Arial Narrow"/>
                <w:sz w:val="16"/>
                <w:szCs w:val="16"/>
              </w:rPr>
              <w:t>nterval.</w:t>
            </w:r>
            <w:r w:rsidRPr="00402BED">
              <w:rPr>
                <w:rFonts w:cs="Arial Narrow"/>
                <w:sz w:val="16"/>
                <w:szCs w:val="16"/>
              </w:rPr>
              <w:t>h</w:t>
            </w:r>
            <w:r w:rsidR="00736B6B" w:rsidRPr="00402BED">
              <w:rPr>
                <w:rFonts w:cs="Arial Narrow"/>
                <w:sz w:val="16"/>
                <w:szCs w:val="16"/>
              </w:rPr>
              <w:t>iLim</w:t>
            </w:r>
          </w:p>
        </w:tc>
        <w:tc>
          <w:tcPr>
            <w:tcW w:w="2693" w:type="dxa"/>
            <w:shd w:val="clear" w:color="auto" w:fill="auto"/>
          </w:tcPr>
          <w:p w:rsidR="00797131" w:rsidRPr="00402BED" w:rsidRDefault="00736B6B">
            <w:pPr>
              <w:tabs>
                <w:tab w:val="right" w:pos="8630"/>
              </w:tabs>
              <w:rPr>
                <w:sz w:val="16"/>
                <w:szCs w:val="16"/>
              </w:rPr>
            </w:pPr>
            <w:r w:rsidRPr="00402BED">
              <w:rPr>
                <w:sz w:val="16"/>
                <w:szCs w:val="16"/>
              </w:rPr>
              <w:t>em.wl;stat.max</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em_res_power</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adql:DOUBLE</w:t>
            </w:r>
          </w:p>
        </w:tc>
        <w:tc>
          <w:tcPr>
            <w:tcW w:w="851" w:type="dxa"/>
            <w:shd w:val="clear" w:color="auto" w:fill="auto"/>
          </w:tcPr>
          <w:p w:rsidR="00797131" w:rsidRPr="00402BED" w:rsidRDefault="00736B6B">
            <w:pPr>
              <w:tabs>
                <w:tab w:val="right" w:pos="8630"/>
              </w:tabs>
              <w:rPr>
                <w:sz w:val="16"/>
                <w:szCs w:val="16"/>
              </w:rPr>
            </w:pPr>
            <w:r w:rsidRPr="00402BED">
              <w:rPr>
                <w:sz w:val="16"/>
                <w:szCs w:val="16"/>
              </w:rPr>
              <w:t>NULL</w:t>
            </w:r>
          </w:p>
        </w:tc>
        <w:tc>
          <w:tcPr>
            <w:tcW w:w="850" w:type="dxa"/>
            <w:shd w:val="clear" w:color="auto" w:fill="auto"/>
          </w:tcPr>
          <w:p w:rsidR="00797131" w:rsidRPr="00402BED" w:rsidRDefault="00736B6B">
            <w:pPr>
              <w:tabs>
                <w:tab w:val="right" w:pos="8630"/>
              </w:tabs>
              <w:rPr>
                <w:sz w:val="16"/>
                <w:szCs w:val="16"/>
              </w:rPr>
            </w:pPr>
            <w:r w:rsidRPr="00402BED">
              <w:rPr>
                <w:sz w:val="16"/>
                <w:szCs w:val="16"/>
              </w:rPr>
              <w:t>NULL</w:t>
            </w:r>
          </w:p>
        </w:tc>
        <w:tc>
          <w:tcPr>
            <w:tcW w:w="3402" w:type="dxa"/>
            <w:shd w:val="clear" w:color="auto" w:fill="auto"/>
          </w:tcPr>
          <w:p w:rsidR="00797131" w:rsidRPr="00402BED" w:rsidRDefault="00423458" w:rsidP="00423458">
            <w:pPr>
              <w:tabs>
                <w:tab w:val="right" w:pos="8630"/>
              </w:tabs>
              <w:rPr>
                <w:sz w:val="16"/>
                <w:szCs w:val="16"/>
              </w:rPr>
            </w:pPr>
            <w:r w:rsidRPr="00402BED">
              <w:rPr>
                <w:rFonts w:cs="Arial Narrow"/>
                <w:sz w:val="16"/>
                <w:szCs w:val="16"/>
              </w:rPr>
              <w:t xml:space="preserve">char.spectralaxis </w:t>
            </w:r>
            <w:r w:rsidR="00736B6B" w:rsidRPr="00402BED">
              <w:rPr>
                <w:rFonts w:cs="Arial Narrow"/>
                <w:sz w:val="16"/>
                <w:szCs w:val="16"/>
              </w:rPr>
              <w:t>.resolution.resol</w:t>
            </w:r>
            <w:r w:rsidRPr="00402BED">
              <w:rPr>
                <w:rFonts w:cs="Arial Narrow"/>
                <w:sz w:val="16"/>
                <w:szCs w:val="16"/>
              </w:rPr>
              <w:t>p</w:t>
            </w:r>
            <w:r w:rsidR="00736B6B" w:rsidRPr="00402BED">
              <w:rPr>
                <w:rFonts w:cs="Arial Narrow"/>
                <w:sz w:val="16"/>
                <w:szCs w:val="16"/>
              </w:rPr>
              <w:t>ower.refval</w:t>
            </w:r>
          </w:p>
        </w:tc>
        <w:tc>
          <w:tcPr>
            <w:tcW w:w="2693" w:type="dxa"/>
            <w:shd w:val="clear" w:color="auto" w:fill="auto"/>
          </w:tcPr>
          <w:p w:rsidR="00797131" w:rsidRPr="00402BED" w:rsidRDefault="00736B6B">
            <w:pPr>
              <w:tabs>
                <w:tab w:val="right" w:pos="8630"/>
              </w:tabs>
              <w:rPr>
                <w:sz w:val="16"/>
                <w:szCs w:val="16"/>
              </w:rPr>
            </w:pPr>
            <w:r w:rsidRPr="00402BED">
              <w:rPr>
                <w:sz w:val="16"/>
                <w:szCs w:val="16"/>
              </w:rPr>
              <w:t>spec.resolution</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r w:rsidR="002839E1" w:rsidRPr="00402BED" w:rsidTr="00402BED">
        <w:tc>
          <w:tcPr>
            <w:tcW w:w="1809" w:type="dxa"/>
            <w:shd w:val="clear" w:color="auto" w:fill="auto"/>
          </w:tcPr>
          <w:p w:rsidR="00797131" w:rsidRPr="00402BED" w:rsidRDefault="00736B6B">
            <w:pPr>
              <w:tabs>
                <w:tab w:val="right" w:pos="8630"/>
              </w:tabs>
              <w:rPr>
                <w:sz w:val="16"/>
                <w:szCs w:val="16"/>
              </w:rPr>
            </w:pPr>
            <w:r w:rsidRPr="00402BED">
              <w:rPr>
                <w:sz w:val="16"/>
                <w:szCs w:val="16"/>
              </w:rPr>
              <w:t>o_ucd</w:t>
            </w:r>
          </w:p>
        </w:tc>
        <w:tc>
          <w:tcPr>
            <w:tcW w:w="1843" w:type="dxa"/>
            <w:shd w:val="clear" w:color="auto" w:fill="auto"/>
          </w:tcPr>
          <w:p w:rsidR="00797131" w:rsidRPr="00402BED" w:rsidRDefault="00736B6B">
            <w:pPr>
              <w:tabs>
                <w:tab w:val="right" w:pos="8630"/>
              </w:tabs>
              <w:rPr>
                <w:sz w:val="16"/>
                <w:szCs w:val="16"/>
              </w:rPr>
            </w:pPr>
            <w:r w:rsidRPr="00402BED">
              <w:rPr>
                <w:sz w:val="16"/>
                <w:szCs w:val="16"/>
              </w:rPr>
              <w:t>adql:VARCHAR</w:t>
            </w:r>
          </w:p>
        </w:tc>
        <w:tc>
          <w:tcPr>
            <w:tcW w:w="851" w:type="dxa"/>
            <w:shd w:val="clear" w:color="auto" w:fill="auto"/>
          </w:tcPr>
          <w:p w:rsidR="00797131" w:rsidRPr="00402BED" w:rsidRDefault="00736B6B">
            <w:pPr>
              <w:tabs>
                <w:tab w:val="right" w:pos="8630"/>
              </w:tabs>
              <w:rPr>
                <w:sz w:val="16"/>
                <w:szCs w:val="16"/>
              </w:rPr>
            </w:pPr>
            <w:r w:rsidRPr="00402BED">
              <w:rPr>
                <w:sz w:val="16"/>
                <w:szCs w:val="16"/>
              </w:rPr>
              <w:t>TBD</w:t>
            </w:r>
          </w:p>
        </w:tc>
        <w:tc>
          <w:tcPr>
            <w:tcW w:w="850" w:type="dxa"/>
            <w:shd w:val="clear" w:color="auto" w:fill="auto"/>
          </w:tcPr>
          <w:p w:rsidR="00797131" w:rsidRPr="00402BED" w:rsidRDefault="00736B6B">
            <w:pPr>
              <w:tabs>
                <w:tab w:val="right" w:pos="8630"/>
              </w:tabs>
              <w:rPr>
                <w:sz w:val="16"/>
                <w:szCs w:val="16"/>
              </w:rPr>
            </w:pPr>
            <w:r w:rsidRPr="00402BED">
              <w:rPr>
                <w:sz w:val="16"/>
                <w:szCs w:val="16"/>
              </w:rPr>
              <w:t>NULL</w:t>
            </w:r>
          </w:p>
        </w:tc>
        <w:tc>
          <w:tcPr>
            <w:tcW w:w="3402" w:type="dxa"/>
            <w:shd w:val="clear" w:color="auto" w:fill="auto"/>
          </w:tcPr>
          <w:p w:rsidR="00797131" w:rsidRPr="00402BED" w:rsidRDefault="00423458">
            <w:pPr>
              <w:tabs>
                <w:tab w:val="right" w:pos="8630"/>
              </w:tabs>
              <w:rPr>
                <w:sz w:val="16"/>
                <w:szCs w:val="16"/>
              </w:rPr>
            </w:pPr>
            <w:r w:rsidRPr="00402BED">
              <w:rPr>
                <w:sz w:val="16"/>
                <w:szCs w:val="16"/>
              </w:rPr>
              <w:t>c</w:t>
            </w:r>
            <w:r w:rsidR="00736B6B" w:rsidRPr="00402BED">
              <w:rPr>
                <w:sz w:val="16"/>
                <w:szCs w:val="16"/>
              </w:rPr>
              <w:t>har.observable</w:t>
            </w:r>
            <w:r w:rsidRPr="00402BED">
              <w:rPr>
                <w:sz w:val="16"/>
                <w:szCs w:val="16"/>
              </w:rPr>
              <w:t>a</w:t>
            </w:r>
            <w:r w:rsidR="00736B6B" w:rsidRPr="00402BED">
              <w:rPr>
                <w:sz w:val="16"/>
                <w:szCs w:val="16"/>
              </w:rPr>
              <w:t>xis.ucd</w:t>
            </w:r>
          </w:p>
        </w:tc>
        <w:tc>
          <w:tcPr>
            <w:tcW w:w="2693" w:type="dxa"/>
            <w:shd w:val="clear" w:color="auto" w:fill="auto"/>
          </w:tcPr>
          <w:p w:rsidR="00797131" w:rsidRPr="00402BED" w:rsidRDefault="00736B6B">
            <w:pPr>
              <w:tabs>
                <w:tab w:val="right" w:pos="8630"/>
              </w:tabs>
              <w:rPr>
                <w:sz w:val="16"/>
                <w:szCs w:val="16"/>
              </w:rPr>
            </w:pPr>
            <w:r w:rsidRPr="00402BED">
              <w:rPr>
                <w:sz w:val="16"/>
                <w:szCs w:val="16"/>
              </w:rPr>
              <w:t>meta.code</w:t>
            </w:r>
          </w:p>
        </w:tc>
        <w:tc>
          <w:tcPr>
            <w:tcW w:w="1134" w:type="dxa"/>
            <w:shd w:val="clear" w:color="auto" w:fill="auto"/>
          </w:tcPr>
          <w:p w:rsidR="00797131" w:rsidRPr="00402BED" w:rsidRDefault="00736B6B">
            <w:pPr>
              <w:tabs>
                <w:tab w:val="right" w:pos="8630"/>
              </w:tabs>
              <w:rPr>
                <w:sz w:val="16"/>
                <w:szCs w:val="16"/>
              </w:rPr>
            </w:pPr>
            <w:r w:rsidRPr="00402BED">
              <w:rPr>
                <w:sz w:val="16"/>
                <w:szCs w:val="16"/>
              </w:rPr>
              <w:t>1</w:t>
            </w:r>
          </w:p>
        </w:tc>
        <w:tc>
          <w:tcPr>
            <w:tcW w:w="1134" w:type="dxa"/>
            <w:shd w:val="clear" w:color="auto" w:fill="auto"/>
          </w:tcPr>
          <w:p w:rsidR="00797131" w:rsidRPr="00402BED" w:rsidRDefault="00736B6B">
            <w:pPr>
              <w:tabs>
                <w:tab w:val="right" w:pos="8630"/>
              </w:tabs>
              <w:rPr>
                <w:sz w:val="16"/>
                <w:szCs w:val="16"/>
              </w:rPr>
            </w:pPr>
            <w:r w:rsidRPr="00402BED">
              <w:rPr>
                <w:sz w:val="16"/>
                <w:szCs w:val="16"/>
              </w:rPr>
              <w:t>TBD</w:t>
            </w:r>
          </w:p>
        </w:tc>
        <w:tc>
          <w:tcPr>
            <w:tcW w:w="993" w:type="dxa"/>
            <w:shd w:val="clear" w:color="auto" w:fill="auto"/>
          </w:tcPr>
          <w:p w:rsidR="00797131" w:rsidRPr="00402BED" w:rsidRDefault="00736B6B">
            <w:pPr>
              <w:tabs>
                <w:tab w:val="right" w:pos="8630"/>
              </w:tabs>
              <w:rPr>
                <w:sz w:val="16"/>
                <w:szCs w:val="16"/>
              </w:rPr>
            </w:pPr>
            <w:r w:rsidRPr="00402BED">
              <w:rPr>
                <w:sz w:val="16"/>
                <w:szCs w:val="16"/>
              </w:rPr>
              <w:t>1</w:t>
            </w:r>
          </w:p>
        </w:tc>
      </w:tr>
    </w:tbl>
    <w:p w:rsidR="002839E1" w:rsidRPr="00CF3F68" w:rsidRDefault="002839E1">
      <w:pPr>
        <w:rPr>
          <w:sz w:val="22"/>
        </w:rPr>
      </w:pPr>
    </w:p>
    <w:p w:rsidR="002839E1" w:rsidRPr="00CF3F68" w:rsidRDefault="00736B6B" w:rsidP="002839E1">
      <w:pPr>
        <w:pStyle w:val="Lgende"/>
        <w:rPr>
          <w:sz w:val="18"/>
        </w:rPr>
      </w:pPr>
      <w:r w:rsidRPr="00736B6B">
        <w:rPr>
          <w:sz w:val="18"/>
        </w:rPr>
        <w:br w:type="page"/>
      </w:r>
      <w:r w:rsidRPr="00736B6B">
        <w:rPr>
          <w:sz w:val="18"/>
        </w:rPr>
        <w:lastRenderedPageBreak/>
        <w:t xml:space="preserve">Table </w:t>
      </w:r>
      <w:r w:rsidR="00830CAB" w:rsidRPr="00736B6B">
        <w:rPr>
          <w:sz w:val="18"/>
        </w:rPr>
        <w:fldChar w:fldCharType="begin"/>
      </w:r>
      <w:r w:rsidRPr="00736B6B">
        <w:rPr>
          <w:sz w:val="18"/>
        </w:rPr>
        <w:instrText xml:space="preserve"> SEQ Table \* ARABIC </w:instrText>
      </w:r>
      <w:r w:rsidR="00830CAB" w:rsidRPr="00736B6B">
        <w:rPr>
          <w:sz w:val="18"/>
        </w:rPr>
        <w:fldChar w:fldCharType="separate"/>
      </w:r>
      <w:r w:rsidR="00F12A59">
        <w:rPr>
          <w:noProof/>
          <w:sz w:val="18"/>
        </w:rPr>
        <w:t>7</w:t>
      </w:r>
      <w:r w:rsidR="00830CAB" w:rsidRPr="00736B6B">
        <w:rPr>
          <w:sz w:val="18"/>
        </w:rPr>
        <w:fldChar w:fldCharType="end"/>
      </w:r>
      <w:r w:rsidRPr="00736B6B">
        <w:rPr>
          <w:sz w:val="18"/>
        </w:rPr>
        <w:t xml:space="preserve"> </w:t>
      </w:r>
      <w:r w:rsidR="00FE47E0">
        <w:rPr>
          <w:sz w:val="18"/>
        </w:rPr>
        <w:t xml:space="preserve">TAP.schema.columns </w:t>
      </w:r>
      <w:r w:rsidR="007525E3" w:rsidRPr="007525E3">
        <w:rPr>
          <w:b w:val="0"/>
          <w:sz w:val="18"/>
        </w:rPr>
        <w:t xml:space="preserve">Optional fileds for an ObsTAP service (2 pages) </w:t>
      </w:r>
      <w:proofErr w:type="gramStart"/>
      <w:r w:rsidR="007525E3" w:rsidRPr="007525E3">
        <w:rPr>
          <w:b w:val="0"/>
          <w:sz w:val="18"/>
        </w:rPr>
        <w:t>All</w:t>
      </w:r>
      <w:proofErr w:type="gramEnd"/>
      <w:r w:rsidR="007525E3" w:rsidRPr="007525E3">
        <w:rPr>
          <w:b w:val="0"/>
          <w:sz w:val="18"/>
        </w:rPr>
        <w:t xml:space="preserve"> utypes have a prefix “obscore:” omitted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2"/>
        <w:gridCol w:w="1611"/>
        <w:gridCol w:w="851"/>
        <w:gridCol w:w="787"/>
        <w:gridCol w:w="3182"/>
        <w:gridCol w:w="1239"/>
        <w:gridCol w:w="1392"/>
        <w:gridCol w:w="1054"/>
        <w:gridCol w:w="709"/>
      </w:tblGrid>
      <w:tr w:rsidR="003D2B5C" w:rsidRPr="00CF3F68" w:rsidTr="003D2B5C">
        <w:trPr>
          <w:tblHeader/>
        </w:trPr>
        <w:tc>
          <w:tcPr>
            <w:tcW w:w="1332" w:type="dxa"/>
            <w:shd w:val="clear" w:color="auto" w:fill="auto"/>
          </w:tcPr>
          <w:p w:rsidR="002839E1" w:rsidRPr="00CF3F68" w:rsidRDefault="00736B6B" w:rsidP="002839E1">
            <w:pPr>
              <w:rPr>
                <w:b/>
                <w:sz w:val="18"/>
                <w:szCs w:val="20"/>
              </w:rPr>
            </w:pPr>
            <w:r w:rsidRPr="00736B6B">
              <w:rPr>
                <w:b/>
                <w:sz w:val="18"/>
                <w:szCs w:val="20"/>
              </w:rPr>
              <w:t>column name</w:t>
            </w:r>
          </w:p>
        </w:tc>
        <w:tc>
          <w:tcPr>
            <w:tcW w:w="1611" w:type="dxa"/>
            <w:shd w:val="clear" w:color="auto" w:fill="auto"/>
          </w:tcPr>
          <w:p w:rsidR="002839E1" w:rsidRPr="00CF3F68" w:rsidRDefault="00736B6B" w:rsidP="002839E1">
            <w:pPr>
              <w:rPr>
                <w:b/>
                <w:sz w:val="18"/>
                <w:szCs w:val="20"/>
              </w:rPr>
            </w:pPr>
            <w:r w:rsidRPr="00736B6B">
              <w:rPr>
                <w:b/>
                <w:sz w:val="18"/>
                <w:szCs w:val="20"/>
              </w:rPr>
              <w:t>datatype</w:t>
            </w:r>
          </w:p>
        </w:tc>
        <w:tc>
          <w:tcPr>
            <w:tcW w:w="851" w:type="dxa"/>
            <w:shd w:val="clear" w:color="auto" w:fill="auto"/>
          </w:tcPr>
          <w:p w:rsidR="002839E1" w:rsidRPr="00CF3F68" w:rsidRDefault="00736B6B" w:rsidP="002839E1">
            <w:pPr>
              <w:rPr>
                <w:b/>
                <w:sz w:val="18"/>
                <w:szCs w:val="20"/>
              </w:rPr>
            </w:pPr>
            <w:r w:rsidRPr="00736B6B">
              <w:rPr>
                <w:b/>
                <w:sz w:val="18"/>
                <w:szCs w:val="20"/>
              </w:rPr>
              <w:t>size</w:t>
            </w:r>
          </w:p>
        </w:tc>
        <w:tc>
          <w:tcPr>
            <w:tcW w:w="787" w:type="dxa"/>
            <w:shd w:val="clear" w:color="auto" w:fill="auto"/>
          </w:tcPr>
          <w:p w:rsidR="002839E1" w:rsidRPr="00CF3F68" w:rsidRDefault="00736B6B" w:rsidP="002839E1">
            <w:pPr>
              <w:rPr>
                <w:b/>
                <w:sz w:val="18"/>
                <w:szCs w:val="20"/>
              </w:rPr>
            </w:pPr>
            <w:r w:rsidRPr="00736B6B">
              <w:rPr>
                <w:b/>
                <w:sz w:val="18"/>
                <w:szCs w:val="20"/>
              </w:rPr>
              <w:t>units</w:t>
            </w:r>
          </w:p>
        </w:tc>
        <w:tc>
          <w:tcPr>
            <w:tcW w:w="3182" w:type="dxa"/>
            <w:shd w:val="clear" w:color="auto" w:fill="auto"/>
          </w:tcPr>
          <w:p w:rsidR="002839E1" w:rsidRPr="00CF3F68" w:rsidRDefault="00736B6B" w:rsidP="003D2B5C">
            <w:pPr>
              <w:rPr>
                <w:b/>
                <w:sz w:val="18"/>
                <w:szCs w:val="20"/>
              </w:rPr>
            </w:pPr>
            <w:r w:rsidRPr="00736B6B">
              <w:rPr>
                <w:b/>
                <w:sz w:val="18"/>
                <w:szCs w:val="20"/>
              </w:rPr>
              <w:t xml:space="preserve">Utype </w:t>
            </w:r>
          </w:p>
        </w:tc>
        <w:tc>
          <w:tcPr>
            <w:tcW w:w="1239" w:type="dxa"/>
            <w:shd w:val="clear" w:color="auto" w:fill="auto"/>
          </w:tcPr>
          <w:p w:rsidR="002839E1" w:rsidRPr="00CF3F68" w:rsidRDefault="00736B6B" w:rsidP="002839E1">
            <w:pPr>
              <w:rPr>
                <w:b/>
                <w:sz w:val="18"/>
                <w:szCs w:val="20"/>
              </w:rPr>
            </w:pPr>
            <w:r w:rsidRPr="00736B6B">
              <w:rPr>
                <w:b/>
                <w:sz w:val="18"/>
                <w:szCs w:val="20"/>
              </w:rPr>
              <w:t>ucd</w:t>
            </w:r>
          </w:p>
        </w:tc>
        <w:tc>
          <w:tcPr>
            <w:tcW w:w="1392" w:type="dxa"/>
            <w:shd w:val="clear" w:color="auto" w:fill="auto"/>
          </w:tcPr>
          <w:p w:rsidR="002839E1" w:rsidRPr="00CF3F68" w:rsidRDefault="00736B6B" w:rsidP="002839E1">
            <w:pPr>
              <w:rPr>
                <w:b/>
                <w:sz w:val="18"/>
                <w:szCs w:val="20"/>
              </w:rPr>
            </w:pPr>
            <w:r w:rsidRPr="00736B6B">
              <w:rPr>
                <w:b/>
                <w:sz w:val="18"/>
                <w:szCs w:val="20"/>
              </w:rPr>
              <w:t>principal</w:t>
            </w:r>
          </w:p>
        </w:tc>
        <w:tc>
          <w:tcPr>
            <w:tcW w:w="1054" w:type="dxa"/>
            <w:shd w:val="clear" w:color="auto" w:fill="auto"/>
          </w:tcPr>
          <w:p w:rsidR="002839E1" w:rsidRPr="00CF3F68" w:rsidRDefault="00736B6B" w:rsidP="002839E1">
            <w:pPr>
              <w:rPr>
                <w:b/>
                <w:sz w:val="18"/>
                <w:szCs w:val="20"/>
              </w:rPr>
            </w:pPr>
            <w:r w:rsidRPr="00736B6B">
              <w:rPr>
                <w:b/>
                <w:sz w:val="18"/>
                <w:szCs w:val="20"/>
              </w:rPr>
              <w:t>indexed</w:t>
            </w:r>
          </w:p>
        </w:tc>
        <w:tc>
          <w:tcPr>
            <w:tcW w:w="709" w:type="dxa"/>
            <w:shd w:val="clear" w:color="auto" w:fill="auto"/>
          </w:tcPr>
          <w:p w:rsidR="002839E1" w:rsidRPr="00CF3F68" w:rsidRDefault="00736B6B" w:rsidP="002839E1">
            <w:pPr>
              <w:rPr>
                <w:b/>
                <w:sz w:val="18"/>
                <w:szCs w:val="20"/>
              </w:rPr>
            </w:pPr>
            <w:r w:rsidRPr="00736B6B">
              <w:rPr>
                <w:b/>
                <w:sz w:val="18"/>
                <w:szCs w:val="20"/>
              </w:rPr>
              <w:t>std</w:t>
            </w:r>
          </w:p>
        </w:tc>
      </w:tr>
      <w:tr w:rsidR="003D2B5C" w:rsidRPr="00CF3F68" w:rsidTr="003D2B5C">
        <w:trPr>
          <w:cantSplit/>
          <w:tblHeader/>
        </w:trPr>
        <w:tc>
          <w:tcPr>
            <w:tcW w:w="1332" w:type="dxa"/>
            <w:shd w:val="clear" w:color="auto" w:fill="auto"/>
          </w:tcPr>
          <w:p w:rsidR="002839E1" w:rsidRPr="00CF3F68" w:rsidRDefault="00736B6B" w:rsidP="002839E1">
            <w:pPr>
              <w:rPr>
                <w:sz w:val="16"/>
                <w:szCs w:val="18"/>
              </w:rPr>
            </w:pPr>
            <w:r w:rsidRPr="00736B6B">
              <w:rPr>
                <w:sz w:val="16"/>
                <w:szCs w:val="18"/>
              </w:rPr>
              <w:t>target_class</w:t>
            </w:r>
          </w:p>
        </w:tc>
        <w:tc>
          <w:tcPr>
            <w:tcW w:w="1611" w:type="dxa"/>
            <w:shd w:val="clear" w:color="auto" w:fill="auto"/>
          </w:tcPr>
          <w:p w:rsidR="002839E1" w:rsidRPr="00CF3F68" w:rsidRDefault="00736B6B" w:rsidP="002839E1">
            <w:pPr>
              <w:rPr>
                <w:sz w:val="16"/>
                <w:szCs w:val="18"/>
              </w:rPr>
            </w:pPr>
            <w:r w:rsidRPr="00736B6B">
              <w:rPr>
                <w:sz w:val="16"/>
                <w:szCs w:val="18"/>
              </w:rPr>
              <w:t>adql:VARCHAR</w:t>
            </w:r>
          </w:p>
        </w:tc>
        <w:tc>
          <w:tcPr>
            <w:tcW w:w="851" w:type="dxa"/>
            <w:shd w:val="clear" w:color="auto" w:fill="auto"/>
          </w:tcPr>
          <w:p w:rsidR="002839E1" w:rsidRPr="00CF3F68" w:rsidRDefault="00736B6B" w:rsidP="002839E1">
            <w:pPr>
              <w:rPr>
                <w:sz w:val="16"/>
                <w:szCs w:val="18"/>
              </w:rPr>
            </w:pPr>
            <w:r w:rsidRPr="00736B6B">
              <w:rPr>
                <w:sz w:val="16"/>
                <w:szCs w:val="18"/>
              </w:rPr>
              <w:t>TBD</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F61BAC" w:rsidP="002839E1">
            <w:pPr>
              <w:rPr>
                <w:sz w:val="16"/>
                <w:szCs w:val="18"/>
              </w:rPr>
            </w:pPr>
            <w:r>
              <w:rPr>
                <w:rFonts w:cs="Cambria"/>
                <w:sz w:val="16"/>
                <w:szCs w:val="18"/>
              </w:rPr>
              <w:t>t</w:t>
            </w:r>
            <w:r w:rsidR="00736B6B" w:rsidRPr="00736B6B">
              <w:rPr>
                <w:rFonts w:cs="Cambria"/>
                <w:sz w:val="16"/>
                <w:szCs w:val="18"/>
              </w:rPr>
              <w:t>arget.class</w:t>
            </w:r>
          </w:p>
        </w:tc>
        <w:tc>
          <w:tcPr>
            <w:tcW w:w="1239" w:type="dxa"/>
            <w:shd w:val="clear" w:color="auto" w:fill="auto"/>
          </w:tcPr>
          <w:p w:rsidR="002839E1" w:rsidRPr="00CF3F68" w:rsidRDefault="00736B6B" w:rsidP="002839E1">
            <w:pPr>
              <w:rPr>
                <w:sz w:val="16"/>
                <w:szCs w:val="18"/>
              </w:rPr>
            </w:pPr>
            <w:r w:rsidRPr="00736B6B">
              <w:rPr>
                <w:sz w:val="16"/>
                <w:szCs w:val="18"/>
              </w:rPr>
              <w:t>src.class</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736B6B" w:rsidP="002839E1">
            <w:pPr>
              <w:rPr>
                <w:sz w:val="16"/>
                <w:szCs w:val="18"/>
              </w:rPr>
            </w:pPr>
            <w:r w:rsidRPr="00736B6B">
              <w:rPr>
                <w:sz w:val="16"/>
                <w:szCs w:val="18"/>
              </w:rPr>
              <w:t>TBD</w:t>
            </w: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sz w:val="16"/>
                <w:szCs w:val="18"/>
              </w:rPr>
            </w:pPr>
            <w:r w:rsidRPr="00736B6B">
              <w:rPr>
                <w:sz w:val="16"/>
                <w:szCs w:val="18"/>
              </w:rPr>
              <w:t>obs_creation_date</w:t>
            </w:r>
          </w:p>
        </w:tc>
        <w:tc>
          <w:tcPr>
            <w:tcW w:w="1611" w:type="dxa"/>
            <w:shd w:val="clear" w:color="auto" w:fill="auto"/>
          </w:tcPr>
          <w:p w:rsidR="002839E1" w:rsidRPr="00CF3F68" w:rsidRDefault="00736B6B" w:rsidP="002839E1">
            <w:pPr>
              <w:rPr>
                <w:sz w:val="16"/>
                <w:szCs w:val="18"/>
              </w:rPr>
            </w:pPr>
            <w:r w:rsidRPr="00736B6B">
              <w:rPr>
                <w:sz w:val="16"/>
                <w:szCs w:val="18"/>
              </w:rPr>
              <w:t>adql:TIMESTAMP</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F61BAC" w:rsidP="002839E1">
            <w:pPr>
              <w:rPr>
                <w:sz w:val="16"/>
                <w:szCs w:val="18"/>
              </w:rPr>
            </w:pPr>
            <w:r>
              <w:rPr>
                <w:rFonts w:cs="Cambria"/>
                <w:sz w:val="16"/>
                <w:szCs w:val="18"/>
              </w:rPr>
              <w:t>d</w:t>
            </w:r>
            <w:r w:rsidR="00736B6B" w:rsidRPr="00736B6B">
              <w:rPr>
                <w:rFonts w:cs="Cambria"/>
                <w:sz w:val="16"/>
                <w:szCs w:val="18"/>
              </w:rPr>
              <w:t>ata</w:t>
            </w:r>
            <w:r>
              <w:rPr>
                <w:rFonts w:cs="Cambria"/>
                <w:sz w:val="16"/>
                <w:szCs w:val="18"/>
              </w:rPr>
              <w:t>id</w:t>
            </w:r>
            <w:r w:rsidR="00736B6B" w:rsidRPr="00736B6B">
              <w:rPr>
                <w:rFonts w:cs="Cambria"/>
                <w:sz w:val="16"/>
                <w:szCs w:val="18"/>
              </w:rPr>
              <w:t>.date</w:t>
            </w:r>
          </w:p>
        </w:tc>
        <w:tc>
          <w:tcPr>
            <w:tcW w:w="1239" w:type="dxa"/>
            <w:shd w:val="clear" w:color="auto" w:fill="auto"/>
          </w:tcPr>
          <w:p w:rsidR="002839E1" w:rsidRPr="00CF3F68" w:rsidRDefault="00736B6B" w:rsidP="002839E1">
            <w:pPr>
              <w:rPr>
                <w:sz w:val="16"/>
                <w:szCs w:val="18"/>
              </w:rPr>
            </w:pPr>
            <w:r w:rsidRPr="00736B6B">
              <w:rPr>
                <w:sz w:val="16"/>
                <w:szCs w:val="18"/>
              </w:rPr>
              <w:t>time;meta.dataset</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736B6B" w:rsidP="002839E1">
            <w:pPr>
              <w:rPr>
                <w:sz w:val="16"/>
                <w:szCs w:val="18"/>
              </w:rPr>
            </w:pPr>
            <w:r w:rsidRPr="00736B6B">
              <w:rPr>
                <w:sz w:val="16"/>
                <w:szCs w:val="18"/>
              </w:rPr>
              <w:t>TBD</w:t>
            </w: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sz w:val="16"/>
                <w:szCs w:val="18"/>
              </w:rPr>
            </w:pPr>
            <w:r w:rsidRPr="00736B6B">
              <w:rPr>
                <w:rFonts w:cs="Cambria"/>
                <w:sz w:val="16"/>
                <w:szCs w:val="18"/>
              </w:rPr>
              <w:t xml:space="preserve">obs_creator_name       </w:t>
            </w:r>
          </w:p>
        </w:tc>
        <w:tc>
          <w:tcPr>
            <w:tcW w:w="1611" w:type="dxa"/>
            <w:shd w:val="clear" w:color="auto" w:fill="auto"/>
          </w:tcPr>
          <w:p w:rsidR="002839E1" w:rsidRPr="00CF3F68" w:rsidRDefault="00736B6B" w:rsidP="002839E1">
            <w:pPr>
              <w:rPr>
                <w:sz w:val="16"/>
                <w:szCs w:val="18"/>
              </w:rPr>
            </w:pPr>
            <w:r w:rsidRPr="00736B6B">
              <w:rPr>
                <w:sz w:val="16"/>
                <w:szCs w:val="18"/>
              </w:rPr>
              <w:t>adql:VARCHAR</w:t>
            </w:r>
          </w:p>
        </w:tc>
        <w:tc>
          <w:tcPr>
            <w:tcW w:w="851" w:type="dxa"/>
            <w:shd w:val="clear" w:color="auto" w:fill="auto"/>
          </w:tcPr>
          <w:p w:rsidR="002839E1" w:rsidRPr="00CF3F68" w:rsidRDefault="00736B6B" w:rsidP="002839E1">
            <w:pPr>
              <w:rPr>
                <w:sz w:val="16"/>
                <w:szCs w:val="18"/>
              </w:rPr>
            </w:pPr>
            <w:r w:rsidRPr="00736B6B">
              <w:rPr>
                <w:sz w:val="16"/>
                <w:szCs w:val="18"/>
              </w:rPr>
              <w:t>TBD</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F61BAC" w:rsidP="002839E1">
            <w:pPr>
              <w:rPr>
                <w:sz w:val="16"/>
                <w:szCs w:val="18"/>
              </w:rPr>
            </w:pPr>
            <w:r>
              <w:rPr>
                <w:rFonts w:cs="Cambria"/>
                <w:sz w:val="16"/>
                <w:szCs w:val="18"/>
              </w:rPr>
              <w:t>d</w:t>
            </w:r>
            <w:r w:rsidR="00736B6B" w:rsidRPr="00736B6B">
              <w:rPr>
                <w:rFonts w:cs="Cambria"/>
                <w:sz w:val="16"/>
                <w:szCs w:val="18"/>
              </w:rPr>
              <w:t>ata</w:t>
            </w:r>
            <w:r>
              <w:rPr>
                <w:rFonts w:cs="Cambria"/>
                <w:sz w:val="16"/>
                <w:szCs w:val="18"/>
              </w:rPr>
              <w:t>id</w:t>
            </w:r>
            <w:r w:rsidR="00736B6B" w:rsidRPr="00736B6B">
              <w:rPr>
                <w:rFonts w:cs="Cambria"/>
                <w:sz w:val="16"/>
                <w:szCs w:val="18"/>
              </w:rPr>
              <w:t>.creator</w:t>
            </w:r>
          </w:p>
        </w:tc>
        <w:tc>
          <w:tcPr>
            <w:tcW w:w="1239" w:type="dxa"/>
            <w:shd w:val="clear" w:color="auto" w:fill="auto"/>
          </w:tcPr>
          <w:p w:rsidR="002839E1" w:rsidRPr="00CF3F68" w:rsidRDefault="002839E1" w:rsidP="002839E1">
            <w:pPr>
              <w:rPr>
                <w:sz w:val="16"/>
                <w:szCs w:val="18"/>
              </w:rPr>
            </w:pP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736B6B" w:rsidP="002839E1">
            <w:pPr>
              <w:rPr>
                <w:sz w:val="16"/>
                <w:szCs w:val="18"/>
              </w:rPr>
            </w:pPr>
            <w:r w:rsidRPr="00736B6B">
              <w:rPr>
                <w:sz w:val="16"/>
                <w:szCs w:val="18"/>
              </w:rPr>
              <w:t>TBD</w:t>
            </w: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rHeight w:val="451"/>
          <w:tblHeader/>
        </w:trPr>
        <w:tc>
          <w:tcPr>
            <w:tcW w:w="1332" w:type="dxa"/>
            <w:shd w:val="clear" w:color="auto" w:fill="auto"/>
          </w:tcPr>
          <w:p w:rsidR="00797131" w:rsidRDefault="00FE47E0">
            <w:pPr>
              <w:rPr>
                <w:rFonts w:cs="Cambria"/>
                <w:sz w:val="16"/>
                <w:szCs w:val="18"/>
              </w:rPr>
            </w:pPr>
            <w:r>
              <w:rPr>
                <w:rFonts w:cs="Cambria"/>
                <w:sz w:val="16"/>
                <w:szCs w:val="18"/>
              </w:rPr>
              <w:t>obs_title</w:t>
            </w:r>
          </w:p>
        </w:tc>
        <w:tc>
          <w:tcPr>
            <w:tcW w:w="1611" w:type="dxa"/>
            <w:shd w:val="clear" w:color="auto" w:fill="auto"/>
          </w:tcPr>
          <w:p w:rsidR="00797131" w:rsidRDefault="007525E3">
            <w:pPr>
              <w:rPr>
                <w:color w:val="auto"/>
                <w:sz w:val="16"/>
                <w:szCs w:val="18"/>
              </w:rPr>
            </w:pPr>
            <w:r w:rsidRPr="007525E3">
              <w:rPr>
                <w:color w:val="auto"/>
                <w:sz w:val="16"/>
                <w:szCs w:val="18"/>
              </w:rPr>
              <w:t>adql:VARCHAR</w:t>
            </w:r>
          </w:p>
        </w:tc>
        <w:tc>
          <w:tcPr>
            <w:tcW w:w="851" w:type="dxa"/>
            <w:shd w:val="clear" w:color="auto" w:fill="auto"/>
          </w:tcPr>
          <w:p w:rsidR="00797131" w:rsidRDefault="008A2CD5">
            <w:pPr>
              <w:rPr>
                <w:color w:val="auto"/>
                <w:sz w:val="16"/>
                <w:szCs w:val="18"/>
              </w:rPr>
            </w:pPr>
            <w:r>
              <w:rPr>
                <w:color w:val="auto"/>
                <w:sz w:val="16"/>
                <w:szCs w:val="18"/>
              </w:rPr>
              <w:t>200</w:t>
            </w:r>
          </w:p>
        </w:tc>
        <w:tc>
          <w:tcPr>
            <w:tcW w:w="787" w:type="dxa"/>
            <w:shd w:val="clear" w:color="auto" w:fill="auto"/>
          </w:tcPr>
          <w:p w:rsidR="00797131" w:rsidRDefault="008A2CD5">
            <w:pPr>
              <w:rPr>
                <w:sz w:val="16"/>
                <w:szCs w:val="18"/>
              </w:rPr>
            </w:pPr>
            <w:r>
              <w:rPr>
                <w:color w:val="auto"/>
                <w:sz w:val="16"/>
                <w:szCs w:val="18"/>
              </w:rPr>
              <w:t>NULL</w:t>
            </w:r>
          </w:p>
        </w:tc>
        <w:tc>
          <w:tcPr>
            <w:tcW w:w="3182" w:type="dxa"/>
            <w:shd w:val="clear" w:color="auto" w:fill="auto"/>
          </w:tcPr>
          <w:p w:rsidR="009E2C46" w:rsidRDefault="00F61BAC" w:rsidP="00FE47E0">
            <w:pPr>
              <w:rPr>
                <w:rFonts w:cs="Cambria"/>
                <w:sz w:val="16"/>
                <w:szCs w:val="18"/>
              </w:rPr>
            </w:pPr>
            <w:r>
              <w:rPr>
                <w:rFonts w:cs="Cambria"/>
                <w:sz w:val="16"/>
                <w:szCs w:val="18"/>
              </w:rPr>
              <w:t>d</w:t>
            </w:r>
            <w:r w:rsidRPr="00736B6B">
              <w:rPr>
                <w:rFonts w:cs="Cambria"/>
                <w:sz w:val="16"/>
                <w:szCs w:val="18"/>
              </w:rPr>
              <w:t>ata</w:t>
            </w:r>
            <w:r>
              <w:rPr>
                <w:rFonts w:cs="Cambria"/>
                <w:sz w:val="16"/>
                <w:szCs w:val="18"/>
              </w:rPr>
              <w:t>id</w:t>
            </w:r>
            <w:r w:rsidR="002A46A3" w:rsidRPr="00C77C58">
              <w:rPr>
                <w:rFonts w:cs="Cambria"/>
                <w:sz w:val="16"/>
                <w:szCs w:val="18"/>
              </w:rPr>
              <w:t>.</w:t>
            </w:r>
            <w:r w:rsidR="002A46A3">
              <w:rPr>
                <w:rFonts w:cs="Cambria"/>
                <w:sz w:val="16"/>
                <w:szCs w:val="18"/>
              </w:rPr>
              <w:t>title</w:t>
            </w:r>
          </w:p>
        </w:tc>
        <w:tc>
          <w:tcPr>
            <w:tcW w:w="1239" w:type="dxa"/>
            <w:shd w:val="clear" w:color="auto" w:fill="auto"/>
          </w:tcPr>
          <w:p w:rsidR="002A46A3" w:rsidRPr="00C77C58" w:rsidRDefault="002A46A3" w:rsidP="00FE47E0">
            <w:pPr>
              <w:rPr>
                <w:rFonts w:ascii="Arial Narrow" w:hAnsi="Arial Narrow"/>
                <w:sz w:val="18"/>
                <w:szCs w:val="20"/>
              </w:rPr>
            </w:pPr>
            <w:r>
              <w:rPr>
                <w:rFonts w:ascii="Arial Narrow" w:hAnsi="Arial Narrow"/>
                <w:sz w:val="18"/>
                <w:szCs w:val="20"/>
              </w:rPr>
              <w:t>TBD</w:t>
            </w:r>
          </w:p>
        </w:tc>
        <w:tc>
          <w:tcPr>
            <w:tcW w:w="1392" w:type="dxa"/>
            <w:shd w:val="clear" w:color="auto" w:fill="auto"/>
          </w:tcPr>
          <w:p w:rsidR="002A46A3" w:rsidRPr="00C77C58" w:rsidRDefault="002A46A3" w:rsidP="00FE47E0">
            <w:pPr>
              <w:rPr>
                <w:sz w:val="16"/>
                <w:szCs w:val="18"/>
              </w:rPr>
            </w:pPr>
            <w:r>
              <w:rPr>
                <w:sz w:val="16"/>
                <w:szCs w:val="18"/>
              </w:rPr>
              <w:t>1</w:t>
            </w:r>
          </w:p>
        </w:tc>
        <w:tc>
          <w:tcPr>
            <w:tcW w:w="1054" w:type="dxa"/>
            <w:shd w:val="clear" w:color="auto" w:fill="auto"/>
          </w:tcPr>
          <w:p w:rsidR="002A46A3" w:rsidRPr="00C77C58" w:rsidRDefault="002A46A3" w:rsidP="00FE47E0">
            <w:pPr>
              <w:rPr>
                <w:sz w:val="16"/>
                <w:szCs w:val="18"/>
              </w:rPr>
            </w:pPr>
            <w:r>
              <w:rPr>
                <w:sz w:val="16"/>
                <w:szCs w:val="18"/>
              </w:rPr>
              <w:t>TBD</w:t>
            </w:r>
          </w:p>
        </w:tc>
        <w:tc>
          <w:tcPr>
            <w:tcW w:w="709" w:type="dxa"/>
            <w:shd w:val="clear" w:color="auto" w:fill="auto"/>
          </w:tcPr>
          <w:p w:rsidR="002A46A3" w:rsidRPr="00C77C58" w:rsidRDefault="002A46A3" w:rsidP="00FE47E0">
            <w:pPr>
              <w:rPr>
                <w:sz w:val="16"/>
                <w:szCs w:val="18"/>
              </w:rPr>
            </w:pPr>
            <w:r>
              <w:rPr>
                <w:sz w:val="16"/>
                <w:szCs w:val="18"/>
              </w:rPr>
              <w:t>TBD</w:t>
            </w:r>
          </w:p>
        </w:tc>
      </w:tr>
      <w:tr w:rsidR="003D2B5C" w:rsidRPr="00CF3F68" w:rsidTr="003D2B5C">
        <w:trPr>
          <w:cantSplit/>
          <w:tblHeader/>
        </w:trPr>
        <w:tc>
          <w:tcPr>
            <w:tcW w:w="1332" w:type="dxa"/>
            <w:shd w:val="clear" w:color="auto" w:fill="auto"/>
          </w:tcPr>
          <w:p w:rsidR="002839E1" w:rsidRPr="00CF3F68" w:rsidRDefault="00736B6B" w:rsidP="002839E1">
            <w:pPr>
              <w:rPr>
                <w:sz w:val="16"/>
                <w:szCs w:val="18"/>
              </w:rPr>
            </w:pPr>
            <w:r w:rsidRPr="00736B6B">
              <w:rPr>
                <w:rFonts w:cs="Cambria"/>
                <w:sz w:val="16"/>
                <w:szCs w:val="18"/>
              </w:rPr>
              <w:t xml:space="preserve">publisher_id           </w:t>
            </w:r>
          </w:p>
        </w:tc>
        <w:tc>
          <w:tcPr>
            <w:tcW w:w="1611" w:type="dxa"/>
            <w:shd w:val="clear" w:color="auto" w:fill="auto"/>
          </w:tcPr>
          <w:p w:rsidR="002839E1" w:rsidRPr="00CF3F68" w:rsidRDefault="00736B6B" w:rsidP="002839E1">
            <w:pPr>
              <w:rPr>
                <w:sz w:val="16"/>
                <w:szCs w:val="18"/>
              </w:rPr>
            </w:pPr>
            <w:r w:rsidRPr="00736B6B">
              <w:rPr>
                <w:sz w:val="16"/>
                <w:szCs w:val="18"/>
              </w:rPr>
              <w:t>ad</w:t>
            </w:r>
            <w:r w:rsidR="00DB1B1C">
              <w:rPr>
                <w:sz w:val="16"/>
                <w:szCs w:val="18"/>
              </w:rPr>
              <w:t>q</w:t>
            </w:r>
            <w:r w:rsidRPr="00736B6B">
              <w:rPr>
                <w:sz w:val="16"/>
                <w:szCs w:val="18"/>
              </w:rPr>
              <w:t>l:VARCHAR</w:t>
            </w:r>
          </w:p>
        </w:tc>
        <w:tc>
          <w:tcPr>
            <w:tcW w:w="851" w:type="dxa"/>
            <w:shd w:val="clear" w:color="auto" w:fill="auto"/>
          </w:tcPr>
          <w:p w:rsidR="002839E1" w:rsidRPr="00CF3F68" w:rsidRDefault="00736B6B" w:rsidP="002839E1">
            <w:pPr>
              <w:rPr>
                <w:sz w:val="16"/>
                <w:szCs w:val="18"/>
              </w:rPr>
            </w:pPr>
            <w:r w:rsidRPr="00736B6B">
              <w:rPr>
                <w:sz w:val="16"/>
                <w:szCs w:val="18"/>
              </w:rPr>
              <w:t>TBD</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F61BAC" w:rsidP="002839E1">
            <w:pPr>
              <w:rPr>
                <w:sz w:val="16"/>
                <w:szCs w:val="18"/>
              </w:rPr>
            </w:pPr>
            <w:r>
              <w:rPr>
                <w:rFonts w:cs="Cambria"/>
                <w:sz w:val="16"/>
                <w:szCs w:val="18"/>
              </w:rPr>
              <w:t>c</w:t>
            </w:r>
            <w:r w:rsidR="00736B6B" w:rsidRPr="00736B6B">
              <w:rPr>
                <w:rFonts w:cs="Cambria"/>
                <w:sz w:val="16"/>
                <w:szCs w:val="18"/>
              </w:rPr>
              <w:t>uration.publisher</w:t>
            </w:r>
            <w:r w:rsidR="00217768">
              <w:rPr>
                <w:rFonts w:cs="Cambria"/>
                <w:sz w:val="16"/>
                <w:szCs w:val="18"/>
              </w:rPr>
              <w:t>id</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meta.ref.url;meta.curation</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736B6B" w:rsidP="002839E1">
            <w:pPr>
              <w:rPr>
                <w:sz w:val="16"/>
                <w:szCs w:val="18"/>
              </w:rPr>
            </w:pPr>
            <w:r w:rsidRPr="00736B6B">
              <w:rPr>
                <w:sz w:val="16"/>
                <w:szCs w:val="18"/>
              </w:rPr>
              <w:t>TBD</w:t>
            </w: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sz w:val="16"/>
                <w:szCs w:val="18"/>
              </w:rPr>
            </w:pPr>
            <w:r w:rsidRPr="00736B6B">
              <w:rPr>
                <w:rFonts w:cs="Cambria"/>
                <w:sz w:val="16"/>
                <w:szCs w:val="18"/>
              </w:rPr>
              <w:t xml:space="preserve">bib_reference          </w:t>
            </w:r>
          </w:p>
        </w:tc>
        <w:tc>
          <w:tcPr>
            <w:tcW w:w="1611" w:type="dxa"/>
            <w:shd w:val="clear" w:color="auto" w:fill="auto"/>
          </w:tcPr>
          <w:p w:rsidR="002839E1" w:rsidRPr="00CF3F68" w:rsidRDefault="00736B6B" w:rsidP="002839E1">
            <w:pPr>
              <w:rPr>
                <w:sz w:val="16"/>
                <w:szCs w:val="18"/>
              </w:rPr>
            </w:pPr>
            <w:r w:rsidRPr="00736B6B">
              <w:rPr>
                <w:sz w:val="16"/>
                <w:szCs w:val="18"/>
              </w:rPr>
              <w:t>adql:CLOB</w:t>
            </w:r>
          </w:p>
        </w:tc>
        <w:tc>
          <w:tcPr>
            <w:tcW w:w="851" w:type="dxa"/>
            <w:shd w:val="clear" w:color="auto" w:fill="auto"/>
          </w:tcPr>
          <w:p w:rsidR="002839E1" w:rsidRPr="00CF3F68" w:rsidRDefault="00736B6B" w:rsidP="002839E1">
            <w:pPr>
              <w:rPr>
                <w:sz w:val="16"/>
                <w:szCs w:val="18"/>
              </w:rPr>
            </w:pPr>
            <w:r w:rsidRPr="00736B6B">
              <w:rPr>
                <w:sz w:val="16"/>
                <w:szCs w:val="18"/>
              </w:rPr>
              <w:t>TBD</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217768" w:rsidP="002839E1">
            <w:pPr>
              <w:rPr>
                <w:sz w:val="16"/>
                <w:szCs w:val="18"/>
              </w:rPr>
            </w:pPr>
            <w:r>
              <w:rPr>
                <w:rFonts w:cs="Cambria"/>
                <w:sz w:val="16"/>
                <w:szCs w:val="18"/>
              </w:rPr>
              <w:t>c</w:t>
            </w:r>
            <w:r w:rsidRPr="00736B6B">
              <w:rPr>
                <w:rFonts w:cs="Cambria"/>
                <w:sz w:val="16"/>
                <w:szCs w:val="18"/>
              </w:rPr>
              <w:t>uration</w:t>
            </w:r>
            <w:r w:rsidR="00736B6B" w:rsidRPr="00736B6B">
              <w:rPr>
                <w:rFonts w:cs="Cambria"/>
                <w:sz w:val="16"/>
                <w:szCs w:val="18"/>
              </w:rPr>
              <w:t>.reference</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meta.bib.bibcode</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736B6B" w:rsidP="002839E1">
            <w:pPr>
              <w:rPr>
                <w:sz w:val="16"/>
                <w:szCs w:val="18"/>
              </w:rPr>
            </w:pPr>
            <w:r w:rsidRPr="00736B6B">
              <w:rPr>
                <w:sz w:val="16"/>
                <w:szCs w:val="18"/>
              </w:rPr>
              <w:t>TBD</w:t>
            </w: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sz w:val="16"/>
                <w:szCs w:val="18"/>
              </w:rPr>
            </w:pPr>
            <w:r w:rsidRPr="00736B6B">
              <w:rPr>
                <w:rFonts w:cs="Cambria"/>
                <w:sz w:val="16"/>
                <w:szCs w:val="18"/>
              </w:rPr>
              <w:t xml:space="preserve">data_rights            </w:t>
            </w:r>
          </w:p>
        </w:tc>
        <w:tc>
          <w:tcPr>
            <w:tcW w:w="1611" w:type="dxa"/>
            <w:shd w:val="clear" w:color="auto" w:fill="auto"/>
          </w:tcPr>
          <w:p w:rsidR="002839E1" w:rsidRPr="00CF3F68" w:rsidRDefault="00736B6B" w:rsidP="002839E1">
            <w:pPr>
              <w:rPr>
                <w:sz w:val="16"/>
                <w:szCs w:val="18"/>
              </w:rPr>
            </w:pPr>
            <w:r w:rsidRPr="00736B6B">
              <w:rPr>
                <w:sz w:val="16"/>
                <w:szCs w:val="18"/>
              </w:rPr>
              <w:t>adql:VARCHAR</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d</w:t>
            </w:r>
          </w:p>
        </w:tc>
        <w:tc>
          <w:tcPr>
            <w:tcW w:w="3182" w:type="dxa"/>
            <w:shd w:val="clear" w:color="auto" w:fill="auto"/>
          </w:tcPr>
          <w:p w:rsidR="002839E1" w:rsidRPr="00CF3F68" w:rsidRDefault="00217768" w:rsidP="002839E1">
            <w:pPr>
              <w:rPr>
                <w:sz w:val="16"/>
                <w:szCs w:val="18"/>
              </w:rPr>
            </w:pPr>
            <w:r>
              <w:rPr>
                <w:rFonts w:cs="Cambria"/>
                <w:sz w:val="16"/>
                <w:szCs w:val="18"/>
              </w:rPr>
              <w:t>c</w:t>
            </w:r>
            <w:r w:rsidRPr="00736B6B">
              <w:rPr>
                <w:rFonts w:cs="Cambria"/>
                <w:sz w:val="16"/>
                <w:szCs w:val="18"/>
              </w:rPr>
              <w:t>uration</w:t>
            </w:r>
            <w:r w:rsidR="00736B6B" w:rsidRPr="00736B6B">
              <w:rPr>
                <w:rFonts w:cs="Cambria"/>
                <w:sz w:val="16"/>
                <w:szCs w:val="18"/>
              </w:rPr>
              <w:t>.rights</w:t>
            </w:r>
          </w:p>
        </w:tc>
        <w:tc>
          <w:tcPr>
            <w:tcW w:w="1239" w:type="dxa"/>
            <w:shd w:val="clear" w:color="auto" w:fill="auto"/>
          </w:tcPr>
          <w:p w:rsidR="002839E1" w:rsidRPr="00CF3F68" w:rsidRDefault="002839E1" w:rsidP="002839E1">
            <w:pPr>
              <w:rPr>
                <w:sz w:val="16"/>
                <w:szCs w:val="18"/>
              </w:rPr>
            </w:pP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736B6B" w:rsidP="002839E1">
            <w:pPr>
              <w:rPr>
                <w:sz w:val="16"/>
                <w:szCs w:val="18"/>
              </w:rPr>
            </w:pPr>
            <w:r w:rsidRPr="00736B6B">
              <w:rPr>
                <w:sz w:val="16"/>
                <w:szCs w:val="18"/>
              </w:rPr>
              <w:t>0</w:t>
            </w: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797131" w:rsidRDefault="00736B6B">
            <w:pPr>
              <w:rPr>
                <w:rFonts w:cs="Cambria"/>
                <w:sz w:val="16"/>
                <w:szCs w:val="18"/>
              </w:rPr>
            </w:pPr>
            <w:r w:rsidRPr="00736B6B">
              <w:rPr>
                <w:sz w:val="16"/>
                <w:szCs w:val="20"/>
              </w:rPr>
              <w:t>obs_release_date</w:t>
            </w:r>
          </w:p>
        </w:tc>
        <w:tc>
          <w:tcPr>
            <w:tcW w:w="1611" w:type="dxa"/>
            <w:shd w:val="clear" w:color="auto" w:fill="auto"/>
          </w:tcPr>
          <w:p w:rsidR="002A46A3" w:rsidRPr="002A46A3" w:rsidRDefault="00736B6B" w:rsidP="002839E1">
            <w:pPr>
              <w:rPr>
                <w:sz w:val="16"/>
                <w:szCs w:val="18"/>
              </w:rPr>
            </w:pPr>
            <w:r w:rsidRPr="00736B6B">
              <w:rPr>
                <w:sz w:val="16"/>
                <w:szCs w:val="20"/>
              </w:rPr>
              <w:t>adql:TIMESTAMP</w:t>
            </w:r>
          </w:p>
        </w:tc>
        <w:tc>
          <w:tcPr>
            <w:tcW w:w="851" w:type="dxa"/>
            <w:shd w:val="clear" w:color="auto" w:fill="auto"/>
          </w:tcPr>
          <w:p w:rsidR="002A46A3" w:rsidRPr="002A46A3" w:rsidRDefault="00736B6B" w:rsidP="002839E1">
            <w:pPr>
              <w:rPr>
                <w:sz w:val="16"/>
                <w:szCs w:val="18"/>
              </w:rPr>
            </w:pPr>
            <w:r w:rsidRPr="00736B6B">
              <w:rPr>
                <w:sz w:val="16"/>
                <w:szCs w:val="20"/>
              </w:rPr>
              <w:t>NULL</w:t>
            </w:r>
          </w:p>
        </w:tc>
        <w:tc>
          <w:tcPr>
            <w:tcW w:w="787" w:type="dxa"/>
            <w:shd w:val="clear" w:color="auto" w:fill="auto"/>
          </w:tcPr>
          <w:p w:rsidR="002A46A3" w:rsidRPr="002A46A3" w:rsidRDefault="00736B6B" w:rsidP="002839E1">
            <w:pPr>
              <w:rPr>
                <w:sz w:val="16"/>
                <w:szCs w:val="18"/>
              </w:rPr>
            </w:pPr>
            <w:r w:rsidRPr="00736B6B">
              <w:rPr>
                <w:sz w:val="16"/>
                <w:szCs w:val="20"/>
              </w:rPr>
              <w:t>NULL</w:t>
            </w:r>
          </w:p>
        </w:tc>
        <w:tc>
          <w:tcPr>
            <w:tcW w:w="3182" w:type="dxa"/>
            <w:shd w:val="clear" w:color="auto" w:fill="auto"/>
          </w:tcPr>
          <w:p w:rsidR="00797131" w:rsidRDefault="00217768">
            <w:pPr>
              <w:rPr>
                <w:rFonts w:cs="Cambria"/>
                <w:sz w:val="16"/>
                <w:szCs w:val="18"/>
              </w:rPr>
            </w:pPr>
            <w:r>
              <w:rPr>
                <w:rFonts w:cs="Cambria"/>
                <w:sz w:val="16"/>
                <w:szCs w:val="18"/>
              </w:rPr>
              <w:t>c</w:t>
            </w:r>
            <w:r w:rsidRPr="00736B6B">
              <w:rPr>
                <w:rFonts w:cs="Cambria"/>
                <w:sz w:val="16"/>
                <w:szCs w:val="18"/>
              </w:rPr>
              <w:t>uration</w:t>
            </w:r>
            <w:r w:rsidR="00736B6B" w:rsidRPr="00736B6B">
              <w:rPr>
                <w:sz w:val="16"/>
                <w:szCs w:val="20"/>
              </w:rPr>
              <w:t>.release</w:t>
            </w:r>
            <w:r>
              <w:rPr>
                <w:sz w:val="16"/>
                <w:szCs w:val="20"/>
              </w:rPr>
              <w:t>d</w:t>
            </w:r>
            <w:r w:rsidR="00736B6B" w:rsidRPr="00736B6B">
              <w:rPr>
                <w:sz w:val="16"/>
                <w:szCs w:val="20"/>
              </w:rPr>
              <w:t>ate</w:t>
            </w:r>
          </w:p>
        </w:tc>
        <w:tc>
          <w:tcPr>
            <w:tcW w:w="1239" w:type="dxa"/>
            <w:shd w:val="clear" w:color="auto" w:fill="auto"/>
          </w:tcPr>
          <w:p w:rsidR="00797131" w:rsidRDefault="00736B6B">
            <w:pPr>
              <w:rPr>
                <w:sz w:val="16"/>
                <w:szCs w:val="18"/>
              </w:rPr>
            </w:pPr>
            <w:r w:rsidRPr="00736B6B">
              <w:rPr>
                <w:sz w:val="16"/>
                <w:szCs w:val="20"/>
              </w:rPr>
              <w:t>time.release</w:t>
            </w:r>
          </w:p>
        </w:tc>
        <w:tc>
          <w:tcPr>
            <w:tcW w:w="1392" w:type="dxa"/>
            <w:shd w:val="clear" w:color="auto" w:fill="auto"/>
          </w:tcPr>
          <w:p w:rsidR="002A46A3" w:rsidRPr="002A46A3" w:rsidRDefault="00736B6B" w:rsidP="002839E1">
            <w:pPr>
              <w:ind w:left="1440"/>
              <w:rPr>
                <w:sz w:val="16"/>
                <w:szCs w:val="18"/>
              </w:rPr>
            </w:pPr>
            <w:r w:rsidRPr="00736B6B">
              <w:rPr>
                <w:sz w:val="16"/>
                <w:szCs w:val="20"/>
              </w:rPr>
              <w:t>1</w:t>
            </w:r>
          </w:p>
        </w:tc>
        <w:tc>
          <w:tcPr>
            <w:tcW w:w="1054" w:type="dxa"/>
            <w:shd w:val="clear" w:color="auto" w:fill="auto"/>
          </w:tcPr>
          <w:p w:rsidR="002A46A3" w:rsidRPr="002A46A3" w:rsidRDefault="00736B6B" w:rsidP="002839E1">
            <w:pPr>
              <w:ind w:left="1440"/>
              <w:rPr>
                <w:sz w:val="16"/>
                <w:szCs w:val="18"/>
              </w:rPr>
            </w:pPr>
            <w:r w:rsidRPr="00736B6B">
              <w:rPr>
                <w:sz w:val="16"/>
                <w:szCs w:val="20"/>
              </w:rPr>
              <w:t>0</w:t>
            </w:r>
          </w:p>
        </w:tc>
        <w:tc>
          <w:tcPr>
            <w:tcW w:w="709" w:type="dxa"/>
            <w:shd w:val="clear" w:color="auto" w:fill="auto"/>
          </w:tcPr>
          <w:p w:rsidR="002A46A3" w:rsidRPr="002A46A3" w:rsidRDefault="00736B6B" w:rsidP="002839E1">
            <w:pPr>
              <w:ind w:left="1440"/>
              <w:rPr>
                <w:sz w:val="16"/>
                <w:szCs w:val="18"/>
              </w:rPr>
            </w:pPr>
            <w:r w:rsidRPr="00736B6B">
              <w:rPr>
                <w:sz w:val="16"/>
                <w:szCs w:val="20"/>
              </w:rPr>
              <w:t>1</w:t>
            </w:r>
          </w:p>
        </w:tc>
      </w:tr>
      <w:tr w:rsidR="003D2B5C" w:rsidRPr="00CF3F68" w:rsidTr="003D2B5C">
        <w:trPr>
          <w:cantSplit/>
          <w:tblHeader/>
        </w:trPr>
        <w:tc>
          <w:tcPr>
            <w:tcW w:w="1332" w:type="dxa"/>
            <w:shd w:val="clear" w:color="auto" w:fill="auto"/>
          </w:tcPr>
          <w:p w:rsidR="002839E1" w:rsidRPr="00CF3F68" w:rsidRDefault="00736B6B" w:rsidP="002839E1">
            <w:pPr>
              <w:rPr>
                <w:sz w:val="16"/>
                <w:szCs w:val="18"/>
              </w:rPr>
            </w:pPr>
            <w:r w:rsidRPr="00736B6B">
              <w:rPr>
                <w:rFonts w:cs="Cambria"/>
                <w:sz w:val="16"/>
                <w:szCs w:val="18"/>
              </w:rPr>
              <w:t xml:space="preserve">s_ucd                  </w:t>
            </w:r>
          </w:p>
        </w:tc>
        <w:tc>
          <w:tcPr>
            <w:tcW w:w="1611" w:type="dxa"/>
            <w:shd w:val="clear" w:color="auto" w:fill="auto"/>
          </w:tcPr>
          <w:p w:rsidR="002839E1" w:rsidRPr="00CF3F68" w:rsidRDefault="00736B6B" w:rsidP="002839E1">
            <w:pPr>
              <w:rPr>
                <w:sz w:val="16"/>
                <w:szCs w:val="18"/>
              </w:rPr>
            </w:pPr>
            <w:r w:rsidRPr="00736B6B">
              <w:rPr>
                <w:sz w:val="16"/>
                <w:szCs w:val="18"/>
              </w:rPr>
              <w:t>adql:CLOB</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217768" w:rsidP="002839E1">
            <w:pPr>
              <w:rPr>
                <w:sz w:val="16"/>
                <w:szCs w:val="18"/>
              </w:rPr>
            </w:pPr>
            <w:r>
              <w:rPr>
                <w:rFonts w:cs="Cambria"/>
                <w:sz w:val="16"/>
                <w:szCs w:val="18"/>
              </w:rPr>
              <w:t>c</w:t>
            </w:r>
            <w:r w:rsidRPr="00736B6B">
              <w:rPr>
                <w:rFonts w:cs="Cambria"/>
                <w:sz w:val="16"/>
                <w:szCs w:val="18"/>
              </w:rPr>
              <w:t>har.spatial</w:t>
            </w:r>
            <w:r>
              <w:rPr>
                <w:rFonts w:cs="Cambria"/>
                <w:sz w:val="16"/>
                <w:szCs w:val="18"/>
              </w:rPr>
              <w:t>axis</w:t>
            </w:r>
            <w:r w:rsidR="00736B6B" w:rsidRPr="00736B6B">
              <w:rPr>
                <w:rFonts w:cs="Cambria"/>
                <w:sz w:val="16"/>
                <w:szCs w:val="18"/>
              </w:rPr>
              <w:t>.ucd</w:t>
            </w:r>
          </w:p>
        </w:tc>
        <w:tc>
          <w:tcPr>
            <w:tcW w:w="1239" w:type="dxa"/>
            <w:shd w:val="clear" w:color="auto" w:fill="auto"/>
          </w:tcPr>
          <w:p w:rsidR="002839E1" w:rsidRPr="00CF3F68" w:rsidRDefault="002839E1" w:rsidP="002839E1">
            <w:pPr>
              <w:rPr>
                <w:sz w:val="16"/>
                <w:szCs w:val="18"/>
              </w:rPr>
            </w:pP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736B6B" w:rsidP="002839E1">
            <w:pPr>
              <w:rPr>
                <w:sz w:val="16"/>
                <w:szCs w:val="18"/>
              </w:rPr>
            </w:pPr>
            <w:r w:rsidRPr="00736B6B">
              <w:rPr>
                <w:sz w:val="16"/>
                <w:szCs w:val="18"/>
              </w:rPr>
              <w:t>0</w:t>
            </w: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s_resolution_min</w:t>
            </w:r>
          </w:p>
        </w:tc>
        <w:tc>
          <w:tcPr>
            <w:tcW w:w="1611" w:type="dxa"/>
            <w:shd w:val="clear" w:color="auto" w:fill="auto"/>
          </w:tcPr>
          <w:p w:rsidR="002839E1" w:rsidRPr="00CF3F68" w:rsidRDefault="00736B6B" w:rsidP="002839E1">
            <w:pPr>
              <w:rPr>
                <w:sz w:val="16"/>
                <w:szCs w:val="18"/>
              </w:rPr>
            </w:pPr>
            <w:r w:rsidRPr="00736B6B">
              <w:rPr>
                <w:sz w:val="16"/>
                <w:szCs w:val="18"/>
              </w:rPr>
              <w:t>adql:DOUBLE</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217768" w:rsidP="00217768">
            <w:pPr>
              <w:rPr>
                <w:rFonts w:cs="Cambria"/>
                <w:sz w:val="16"/>
                <w:szCs w:val="18"/>
              </w:rPr>
            </w:pPr>
            <w:r>
              <w:rPr>
                <w:rFonts w:cs="Cambria"/>
                <w:sz w:val="16"/>
                <w:szCs w:val="18"/>
              </w:rPr>
              <w:t>c</w:t>
            </w:r>
            <w:r w:rsidR="00736B6B" w:rsidRPr="00736B6B">
              <w:rPr>
                <w:rFonts w:cs="Cambria"/>
                <w:sz w:val="16"/>
                <w:szCs w:val="18"/>
              </w:rPr>
              <w:t>har.spatial</w:t>
            </w:r>
            <w:r>
              <w:rPr>
                <w:rFonts w:cs="Cambria"/>
                <w:sz w:val="16"/>
                <w:szCs w:val="18"/>
              </w:rPr>
              <w:t>axis</w:t>
            </w:r>
            <w:r w:rsidR="00736B6B" w:rsidRPr="00736B6B">
              <w:rPr>
                <w:rFonts w:cs="Cambria"/>
                <w:sz w:val="16"/>
                <w:szCs w:val="18"/>
              </w:rPr>
              <w:t xml:space="preserve">.resolution.bounds. </w:t>
            </w:r>
            <w:r>
              <w:rPr>
                <w:rFonts w:cs="Cambria"/>
                <w:sz w:val="16"/>
                <w:szCs w:val="18"/>
              </w:rPr>
              <w:t>l</w:t>
            </w:r>
            <w:r w:rsidR="00736B6B" w:rsidRPr="00736B6B">
              <w:rPr>
                <w:rFonts w:cs="Cambria"/>
                <w:sz w:val="16"/>
                <w:szCs w:val="18"/>
              </w:rPr>
              <w:t>imits.</w:t>
            </w:r>
            <w:r>
              <w:rPr>
                <w:rFonts w:cs="Cambria"/>
                <w:sz w:val="16"/>
                <w:szCs w:val="18"/>
              </w:rPr>
              <w:t>i</w:t>
            </w:r>
            <w:r w:rsidR="00736B6B" w:rsidRPr="00736B6B">
              <w:rPr>
                <w:rFonts w:cs="Cambria"/>
                <w:sz w:val="16"/>
                <w:szCs w:val="18"/>
              </w:rPr>
              <w:t>nterval.</w:t>
            </w:r>
            <w:r>
              <w:rPr>
                <w:rFonts w:cs="Cambria"/>
                <w:sz w:val="16"/>
                <w:szCs w:val="18"/>
              </w:rPr>
              <w:t>lolim</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pos.angResolution ;stat.limit</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s_resolution_max</w:t>
            </w:r>
          </w:p>
        </w:tc>
        <w:tc>
          <w:tcPr>
            <w:tcW w:w="1611" w:type="dxa"/>
            <w:shd w:val="clear" w:color="auto" w:fill="auto"/>
          </w:tcPr>
          <w:p w:rsidR="002839E1" w:rsidRPr="00CF3F68" w:rsidRDefault="00736B6B" w:rsidP="002839E1">
            <w:pPr>
              <w:rPr>
                <w:sz w:val="16"/>
                <w:szCs w:val="18"/>
              </w:rPr>
            </w:pPr>
            <w:r w:rsidRPr="00736B6B">
              <w:rPr>
                <w:sz w:val="16"/>
                <w:szCs w:val="18"/>
              </w:rPr>
              <w:t>adql:DOUBLE</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217768" w:rsidP="00217768">
            <w:pPr>
              <w:rPr>
                <w:rFonts w:cs="Cambria"/>
                <w:sz w:val="16"/>
                <w:szCs w:val="18"/>
              </w:rPr>
            </w:pPr>
            <w:r>
              <w:rPr>
                <w:rFonts w:cs="Cambria"/>
                <w:sz w:val="16"/>
                <w:szCs w:val="18"/>
              </w:rPr>
              <w:t>c</w:t>
            </w:r>
            <w:r w:rsidRPr="00736B6B">
              <w:rPr>
                <w:rFonts w:cs="Cambria"/>
                <w:sz w:val="16"/>
                <w:szCs w:val="18"/>
              </w:rPr>
              <w:t>har.spatial</w:t>
            </w:r>
            <w:r>
              <w:rPr>
                <w:rFonts w:cs="Cambria"/>
                <w:sz w:val="16"/>
                <w:szCs w:val="18"/>
              </w:rPr>
              <w:t>axis</w:t>
            </w:r>
            <w:r w:rsidR="00736B6B" w:rsidRPr="00736B6B">
              <w:rPr>
                <w:rFonts w:cs="Cambria"/>
                <w:sz w:val="16"/>
                <w:szCs w:val="18"/>
              </w:rPr>
              <w:t xml:space="preserve">.resolution.bounds. </w:t>
            </w:r>
            <w:r>
              <w:rPr>
                <w:rFonts w:cs="Cambria"/>
                <w:sz w:val="16"/>
                <w:szCs w:val="18"/>
              </w:rPr>
              <w:t>l</w:t>
            </w:r>
            <w:r w:rsidR="00736B6B" w:rsidRPr="00736B6B">
              <w:rPr>
                <w:rFonts w:cs="Cambria"/>
                <w:sz w:val="16"/>
                <w:szCs w:val="18"/>
              </w:rPr>
              <w:t>imits.</w:t>
            </w:r>
            <w:r>
              <w:rPr>
                <w:rFonts w:cs="Cambria"/>
                <w:sz w:val="16"/>
                <w:szCs w:val="18"/>
              </w:rPr>
              <w:t>i</w:t>
            </w:r>
            <w:r w:rsidR="00736B6B" w:rsidRPr="00736B6B">
              <w:rPr>
                <w:rFonts w:cs="Cambria"/>
                <w:sz w:val="16"/>
                <w:szCs w:val="18"/>
              </w:rPr>
              <w:t>nterval.</w:t>
            </w:r>
            <w:r>
              <w:rPr>
                <w:rFonts w:cs="Cambria"/>
                <w:sz w:val="16"/>
                <w:szCs w:val="18"/>
              </w:rPr>
              <w:t xml:space="preserve">hilim </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pos.eq;instr.fov.limit</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s_calib_status</w:t>
            </w:r>
          </w:p>
        </w:tc>
        <w:tc>
          <w:tcPr>
            <w:tcW w:w="1611" w:type="dxa"/>
            <w:shd w:val="clear" w:color="auto" w:fill="auto"/>
          </w:tcPr>
          <w:p w:rsidR="002839E1" w:rsidRPr="00CF3F68" w:rsidRDefault="00736B6B" w:rsidP="002839E1">
            <w:pPr>
              <w:rPr>
                <w:sz w:val="16"/>
                <w:szCs w:val="18"/>
              </w:rPr>
            </w:pPr>
            <w:r w:rsidRPr="00736B6B">
              <w:rPr>
                <w:sz w:val="16"/>
                <w:szCs w:val="18"/>
              </w:rPr>
              <w:t>adql:VARCHAR</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217768" w:rsidP="00217768">
            <w:pPr>
              <w:rPr>
                <w:rFonts w:cs="Cambria"/>
                <w:sz w:val="16"/>
                <w:szCs w:val="18"/>
              </w:rPr>
            </w:pPr>
            <w:r>
              <w:rPr>
                <w:rFonts w:cs="Cambria"/>
                <w:sz w:val="16"/>
                <w:szCs w:val="18"/>
              </w:rPr>
              <w:t>c</w:t>
            </w:r>
            <w:r w:rsidRPr="00736B6B">
              <w:rPr>
                <w:rFonts w:cs="Cambria"/>
                <w:sz w:val="16"/>
                <w:szCs w:val="18"/>
              </w:rPr>
              <w:t>har.spatial</w:t>
            </w:r>
            <w:r>
              <w:rPr>
                <w:rFonts w:cs="Cambria"/>
                <w:sz w:val="16"/>
                <w:szCs w:val="18"/>
              </w:rPr>
              <w:t>axis</w:t>
            </w:r>
            <w:r w:rsidR="00736B6B" w:rsidRPr="00736B6B">
              <w:rPr>
                <w:rFonts w:cs="Cambria"/>
                <w:sz w:val="16"/>
                <w:szCs w:val="18"/>
              </w:rPr>
              <w:t>.calib</w:t>
            </w:r>
            <w:r>
              <w:rPr>
                <w:rFonts w:cs="Cambria"/>
                <w:sz w:val="16"/>
                <w:szCs w:val="18"/>
              </w:rPr>
              <w:t>s</w:t>
            </w:r>
            <w:r w:rsidR="00736B6B" w:rsidRPr="00736B6B">
              <w:rPr>
                <w:rFonts w:cs="Cambria"/>
                <w:sz w:val="16"/>
                <w:szCs w:val="18"/>
              </w:rPr>
              <w:t>tatus</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meta.code.qual</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s_stat_error</w:t>
            </w:r>
          </w:p>
        </w:tc>
        <w:tc>
          <w:tcPr>
            <w:tcW w:w="1611" w:type="dxa"/>
            <w:shd w:val="clear" w:color="auto" w:fill="auto"/>
          </w:tcPr>
          <w:p w:rsidR="002839E1" w:rsidRPr="00CF3F68" w:rsidRDefault="00736B6B" w:rsidP="002839E1">
            <w:pPr>
              <w:rPr>
                <w:sz w:val="16"/>
                <w:szCs w:val="18"/>
              </w:rPr>
            </w:pPr>
            <w:r w:rsidRPr="00736B6B">
              <w:rPr>
                <w:sz w:val="16"/>
                <w:szCs w:val="18"/>
              </w:rPr>
              <w:t>adql:DOUBLE</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217768" w:rsidP="003D2B5C">
            <w:pPr>
              <w:rPr>
                <w:rFonts w:cs="Cambria"/>
                <w:sz w:val="16"/>
                <w:szCs w:val="18"/>
              </w:rPr>
            </w:pPr>
            <w:r>
              <w:rPr>
                <w:rFonts w:cs="Cambria"/>
                <w:sz w:val="16"/>
                <w:szCs w:val="18"/>
              </w:rPr>
              <w:t>c</w:t>
            </w:r>
            <w:r w:rsidRPr="00736B6B">
              <w:rPr>
                <w:rFonts w:cs="Cambria"/>
                <w:sz w:val="16"/>
                <w:szCs w:val="18"/>
              </w:rPr>
              <w:t>har.spatial</w:t>
            </w:r>
            <w:r>
              <w:rPr>
                <w:rFonts w:cs="Cambria"/>
                <w:sz w:val="16"/>
                <w:szCs w:val="18"/>
              </w:rPr>
              <w:t>axis</w:t>
            </w:r>
            <w:r w:rsidR="00736B6B" w:rsidRPr="00736B6B">
              <w:rPr>
                <w:rFonts w:cs="Cambria"/>
                <w:sz w:val="16"/>
                <w:szCs w:val="18"/>
              </w:rPr>
              <w:t>.accuracy.stat</w:t>
            </w:r>
            <w:r>
              <w:rPr>
                <w:rFonts w:cs="Cambria"/>
                <w:sz w:val="16"/>
                <w:szCs w:val="18"/>
              </w:rPr>
              <w:t>e</w:t>
            </w:r>
            <w:r w:rsidR="00736B6B" w:rsidRPr="00736B6B">
              <w:rPr>
                <w:rFonts w:cs="Cambria"/>
                <w:sz w:val="16"/>
                <w:szCs w:val="18"/>
              </w:rPr>
              <w:t>rror.refval.value</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stat.error;pos.eq</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8C0931" w:rsidRPr="00CF3F68" w:rsidTr="003D2B5C">
        <w:trPr>
          <w:cantSplit/>
          <w:tblHeader/>
        </w:trPr>
        <w:tc>
          <w:tcPr>
            <w:tcW w:w="1332" w:type="dxa"/>
            <w:shd w:val="clear" w:color="auto" w:fill="auto"/>
          </w:tcPr>
          <w:p w:rsidR="008C0931" w:rsidRPr="00736B6B" w:rsidRDefault="008C0931" w:rsidP="002839E1">
            <w:pPr>
              <w:rPr>
                <w:rFonts w:cs="Cambria"/>
                <w:sz w:val="16"/>
                <w:szCs w:val="18"/>
              </w:rPr>
            </w:pPr>
            <w:r w:rsidRPr="00736B6B">
              <w:rPr>
                <w:b/>
                <w:sz w:val="18"/>
                <w:szCs w:val="20"/>
              </w:rPr>
              <w:lastRenderedPageBreak/>
              <w:t>column name</w:t>
            </w:r>
          </w:p>
        </w:tc>
        <w:tc>
          <w:tcPr>
            <w:tcW w:w="1611" w:type="dxa"/>
            <w:shd w:val="clear" w:color="auto" w:fill="auto"/>
          </w:tcPr>
          <w:p w:rsidR="008C0931" w:rsidRPr="00736B6B" w:rsidRDefault="008C0931" w:rsidP="002839E1">
            <w:pPr>
              <w:rPr>
                <w:sz w:val="16"/>
                <w:szCs w:val="18"/>
              </w:rPr>
            </w:pPr>
            <w:r w:rsidRPr="00736B6B">
              <w:rPr>
                <w:b/>
                <w:sz w:val="18"/>
                <w:szCs w:val="20"/>
              </w:rPr>
              <w:t>datatype</w:t>
            </w:r>
          </w:p>
        </w:tc>
        <w:tc>
          <w:tcPr>
            <w:tcW w:w="851" w:type="dxa"/>
            <w:shd w:val="clear" w:color="auto" w:fill="auto"/>
          </w:tcPr>
          <w:p w:rsidR="008C0931" w:rsidRPr="00736B6B" w:rsidRDefault="008C0931" w:rsidP="002839E1">
            <w:pPr>
              <w:rPr>
                <w:sz w:val="16"/>
                <w:szCs w:val="18"/>
              </w:rPr>
            </w:pPr>
            <w:r w:rsidRPr="00736B6B">
              <w:rPr>
                <w:b/>
                <w:sz w:val="18"/>
                <w:szCs w:val="20"/>
              </w:rPr>
              <w:t>size</w:t>
            </w:r>
          </w:p>
        </w:tc>
        <w:tc>
          <w:tcPr>
            <w:tcW w:w="787" w:type="dxa"/>
            <w:shd w:val="clear" w:color="auto" w:fill="auto"/>
          </w:tcPr>
          <w:p w:rsidR="008C0931" w:rsidRPr="00736B6B" w:rsidRDefault="008C0931" w:rsidP="002839E1">
            <w:pPr>
              <w:rPr>
                <w:sz w:val="16"/>
                <w:szCs w:val="18"/>
              </w:rPr>
            </w:pPr>
            <w:r w:rsidRPr="00736B6B">
              <w:rPr>
                <w:b/>
                <w:sz w:val="18"/>
                <w:szCs w:val="20"/>
              </w:rPr>
              <w:t>units</w:t>
            </w:r>
          </w:p>
        </w:tc>
        <w:tc>
          <w:tcPr>
            <w:tcW w:w="3182" w:type="dxa"/>
            <w:shd w:val="clear" w:color="auto" w:fill="auto"/>
          </w:tcPr>
          <w:p w:rsidR="008C0931" w:rsidRPr="00736B6B" w:rsidRDefault="008C0931" w:rsidP="002839E1">
            <w:pPr>
              <w:rPr>
                <w:rFonts w:cs="Cambria"/>
                <w:sz w:val="16"/>
                <w:szCs w:val="18"/>
              </w:rPr>
            </w:pPr>
            <w:r w:rsidRPr="00736B6B">
              <w:rPr>
                <w:b/>
                <w:sz w:val="18"/>
                <w:szCs w:val="20"/>
              </w:rPr>
              <w:t xml:space="preserve">Utype </w:t>
            </w:r>
          </w:p>
        </w:tc>
        <w:tc>
          <w:tcPr>
            <w:tcW w:w="1239" w:type="dxa"/>
            <w:shd w:val="clear" w:color="auto" w:fill="auto"/>
          </w:tcPr>
          <w:p w:rsidR="008C0931" w:rsidRPr="00736B6B" w:rsidRDefault="008C0931" w:rsidP="002839E1">
            <w:pPr>
              <w:rPr>
                <w:rFonts w:ascii="Arial Narrow" w:hAnsi="Arial Narrow"/>
                <w:sz w:val="18"/>
                <w:szCs w:val="20"/>
              </w:rPr>
            </w:pPr>
            <w:r w:rsidRPr="00736B6B">
              <w:rPr>
                <w:b/>
                <w:sz w:val="18"/>
                <w:szCs w:val="20"/>
              </w:rPr>
              <w:t>ucd</w:t>
            </w:r>
          </w:p>
        </w:tc>
        <w:tc>
          <w:tcPr>
            <w:tcW w:w="1392" w:type="dxa"/>
            <w:shd w:val="clear" w:color="auto" w:fill="auto"/>
          </w:tcPr>
          <w:p w:rsidR="008C0931" w:rsidRPr="00736B6B" w:rsidRDefault="008C0931" w:rsidP="002839E1">
            <w:pPr>
              <w:rPr>
                <w:sz w:val="16"/>
                <w:szCs w:val="18"/>
              </w:rPr>
            </w:pPr>
            <w:r w:rsidRPr="00736B6B">
              <w:rPr>
                <w:b/>
                <w:sz w:val="18"/>
                <w:szCs w:val="20"/>
              </w:rPr>
              <w:t>principal</w:t>
            </w:r>
          </w:p>
        </w:tc>
        <w:tc>
          <w:tcPr>
            <w:tcW w:w="1054" w:type="dxa"/>
            <w:shd w:val="clear" w:color="auto" w:fill="auto"/>
          </w:tcPr>
          <w:p w:rsidR="008C0931" w:rsidRPr="00CF3F68" w:rsidRDefault="008C0931" w:rsidP="002839E1">
            <w:pPr>
              <w:rPr>
                <w:sz w:val="16"/>
                <w:szCs w:val="18"/>
              </w:rPr>
            </w:pPr>
            <w:r w:rsidRPr="00736B6B">
              <w:rPr>
                <w:b/>
                <w:sz w:val="18"/>
                <w:szCs w:val="20"/>
              </w:rPr>
              <w:t>indexed</w:t>
            </w:r>
          </w:p>
        </w:tc>
        <w:tc>
          <w:tcPr>
            <w:tcW w:w="709" w:type="dxa"/>
            <w:shd w:val="clear" w:color="auto" w:fill="auto"/>
          </w:tcPr>
          <w:p w:rsidR="008C0931" w:rsidRPr="00736B6B" w:rsidRDefault="008C0931" w:rsidP="002839E1">
            <w:pPr>
              <w:rPr>
                <w:sz w:val="16"/>
                <w:szCs w:val="18"/>
              </w:rPr>
            </w:pPr>
            <w:r w:rsidRPr="00736B6B">
              <w:rPr>
                <w:b/>
                <w:sz w:val="18"/>
                <w:szCs w:val="20"/>
              </w:rPr>
              <w:t>std</w:t>
            </w: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t_calib_status</w:t>
            </w:r>
          </w:p>
        </w:tc>
        <w:tc>
          <w:tcPr>
            <w:tcW w:w="1611" w:type="dxa"/>
            <w:shd w:val="clear" w:color="auto" w:fill="auto"/>
          </w:tcPr>
          <w:p w:rsidR="002839E1" w:rsidRPr="00CF3F68" w:rsidRDefault="00736B6B" w:rsidP="002839E1">
            <w:pPr>
              <w:rPr>
                <w:sz w:val="16"/>
                <w:szCs w:val="18"/>
              </w:rPr>
            </w:pPr>
            <w:r w:rsidRPr="00736B6B">
              <w:rPr>
                <w:sz w:val="16"/>
                <w:szCs w:val="18"/>
              </w:rPr>
              <w:t>adql:VARCHAR</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NULL</w:t>
            </w:r>
          </w:p>
        </w:tc>
        <w:tc>
          <w:tcPr>
            <w:tcW w:w="3182" w:type="dxa"/>
            <w:shd w:val="clear" w:color="auto" w:fill="auto"/>
          </w:tcPr>
          <w:p w:rsidR="002839E1" w:rsidRPr="00CF3F68" w:rsidRDefault="006B3E78" w:rsidP="002839E1">
            <w:pPr>
              <w:rPr>
                <w:rFonts w:cs="Cambria"/>
                <w:sz w:val="16"/>
                <w:szCs w:val="18"/>
              </w:rPr>
            </w:pPr>
            <w:r>
              <w:rPr>
                <w:rFonts w:cs="Cambria"/>
                <w:sz w:val="16"/>
                <w:szCs w:val="18"/>
              </w:rPr>
              <w:t>c</w:t>
            </w:r>
            <w:r w:rsidR="00736B6B" w:rsidRPr="00736B6B">
              <w:rPr>
                <w:rFonts w:cs="Cambria"/>
                <w:sz w:val="16"/>
                <w:szCs w:val="18"/>
              </w:rPr>
              <w:t>har.time</w:t>
            </w:r>
            <w:r>
              <w:rPr>
                <w:rFonts w:cs="Cambria"/>
                <w:sz w:val="16"/>
                <w:szCs w:val="18"/>
              </w:rPr>
              <w:t>a</w:t>
            </w:r>
            <w:r w:rsidR="00736B6B" w:rsidRPr="00736B6B">
              <w:rPr>
                <w:rFonts w:cs="Cambria"/>
                <w:sz w:val="16"/>
                <w:szCs w:val="18"/>
              </w:rPr>
              <w:t>xis.calib</w:t>
            </w:r>
            <w:r>
              <w:rPr>
                <w:rFonts w:cs="Cambria"/>
                <w:sz w:val="16"/>
                <w:szCs w:val="18"/>
              </w:rPr>
              <w:t>s</w:t>
            </w:r>
            <w:r w:rsidR="00736B6B" w:rsidRPr="00736B6B">
              <w:rPr>
                <w:rFonts w:cs="Cambria"/>
                <w:sz w:val="16"/>
                <w:szCs w:val="18"/>
              </w:rPr>
              <w:t>tatus</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meta.code.qual</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rHeight w:val="766"/>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t_stat_error</w:t>
            </w:r>
          </w:p>
        </w:tc>
        <w:tc>
          <w:tcPr>
            <w:tcW w:w="1611" w:type="dxa"/>
            <w:shd w:val="clear" w:color="auto" w:fill="auto"/>
          </w:tcPr>
          <w:p w:rsidR="002839E1" w:rsidRPr="00CF3F68" w:rsidRDefault="00736B6B" w:rsidP="002839E1">
            <w:pPr>
              <w:rPr>
                <w:sz w:val="16"/>
                <w:szCs w:val="18"/>
              </w:rPr>
            </w:pPr>
            <w:r w:rsidRPr="00736B6B">
              <w:rPr>
                <w:sz w:val="16"/>
                <w:szCs w:val="18"/>
              </w:rPr>
              <w:t>adql:DOUBLE</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s</w:t>
            </w:r>
          </w:p>
        </w:tc>
        <w:tc>
          <w:tcPr>
            <w:tcW w:w="3182" w:type="dxa"/>
            <w:shd w:val="clear" w:color="auto" w:fill="auto"/>
          </w:tcPr>
          <w:p w:rsidR="002839E1" w:rsidRPr="00CF3F68" w:rsidRDefault="006B3E78" w:rsidP="002839E1">
            <w:pPr>
              <w:rPr>
                <w:rFonts w:cs="Cambria"/>
                <w:sz w:val="16"/>
                <w:szCs w:val="18"/>
              </w:rPr>
            </w:pPr>
            <w:r>
              <w:rPr>
                <w:rFonts w:cs="Cambria"/>
                <w:sz w:val="16"/>
                <w:szCs w:val="18"/>
              </w:rPr>
              <w:t>c</w:t>
            </w:r>
            <w:r w:rsidR="00736B6B" w:rsidRPr="00736B6B">
              <w:rPr>
                <w:rFonts w:cs="Cambria"/>
                <w:sz w:val="16"/>
                <w:szCs w:val="18"/>
              </w:rPr>
              <w:t>har.time</w:t>
            </w:r>
            <w:r>
              <w:rPr>
                <w:rFonts w:cs="Cambria"/>
                <w:sz w:val="16"/>
                <w:szCs w:val="18"/>
              </w:rPr>
              <w:t>a</w:t>
            </w:r>
            <w:r w:rsidR="00736B6B" w:rsidRPr="00736B6B">
              <w:rPr>
                <w:rFonts w:cs="Cambria"/>
                <w:sz w:val="16"/>
                <w:szCs w:val="18"/>
              </w:rPr>
              <w:t>xis.accuracy.stat</w:t>
            </w:r>
            <w:r>
              <w:rPr>
                <w:rFonts w:cs="Cambria"/>
                <w:sz w:val="16"/>
                <w:szCs w:val="18"/>
              </w:rPr>
              <w:t>e</w:t>
            </w:r>
            <w:r w:rsidR="00736B6B" w:rsidRPr="00736B6B">
              <w:rPr>
                <w:rFonts w:cs="Cambria"/>
                <w:sz w:val="16"/>
                <w:szCs w:val="18"/>
              </w:rPr>
              <w:t>rror.refval.value</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stat.error;time</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em_ucd</w:t>
            </w:r>
          </w:p>
        </w:tc>
        <w:tc>
          <w:tcPr>
            <w:tcW w:w="1611" w:type="dxa"/>
            <w:shd w:val="clear" w:color="auto" w:fill="auto"/>
          </w:tcPr>
          <w:p w:rsidR="002839E1" w:rsidRPr="00CF3F68" w:rsidRDefault="00736B6B" w:rsidP="002839E1">
            <w:pPr>
              <w:rPr>
                <w:sz w:val="16"/>
                <w:szCs w:val="18"/>
              </w:rPr>
            </w:pPr>
            <w:r w:rsidRPr="00736B6B">
              <w:rPr>
                <w:sz w:val="16"/>
                <w:szCs w:val="18"/>
              </w:rPr>
              <w:t>adql:VARCHAR</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331BBA" w:rsidP="002839E1">
            <w:pPr>
              <w:rPr>
                <w:sz w:val="16"/>
                <w:szCs w:val="18"/>
              </w:rPr>
            </w:pPr>
            <w:r>
              <w:rPr>
                <w:sz w:val="16"/>
                <w:szCs w:val="18"/>
              </w:rPr>
              <w:t>NULL</w:t>
            </w:r>
          </w:p>
        </w:tc>
        <w:tc>
          <w:tcPr>
            <w:tcW w:w="3182" w:type="dxa"/>
            <w:shd w:val="clear" w:color="auto" w:fill="auto"/>
          </w:tcPr>
          <w:p w:rsidR="002839E1" w:rsidRPr="00CF3F68" w:rsidRDefault="006B3E78" w:rsidP="002839E1">
            <w:pPr>
              <w:rPr>
                <w:rFonts w:cs="Cambria"/>
                <w:sz w:val="16"/>
                <w:szCs w:val="18"/>
              </w:rPr>
            </w:pPr>
            <w:r>
              <w:rPr>
                <w:rFonts w:cs="Cambria"/>
                <w:sz w:val="16"/>
                <w:szCs w:val="18"/>
              </w:rPr>
              <w:t>c</w:t>
            </w:r>
            <w:r w:rsidR="00736B6B" w:rsidRPr="00736B6B">
              <w:rPr>
                <w:rFonts w:cs="Cambria"/>
                <w:sz w:val="16"/>
                <w:szCs w:val="18"/>
              </w:rPr>
              <w:t>har.spectral</w:t>
            </w:r>
            <w:r>
              <w:rPr>
                <w:rFonts w:cs="Cambria"/>
                <w:sz w:val="16"/>
                <w:szCs w:val="18"/>
              </w:rPr>
              <w:t>a</w:t>
            </w:r>
            <w:r w:rsidR="00736B6B" w:rsidRPr="00736B6B">
              <w:rPr>
                <w:rFonts w:cs="Cambria"/>
                <w:sz w:val="16"/>
                <w:szCs w:val="18"/>
              </w:rPr>
              <w:t>xis.ucd</w:t>
            </w:r>
          </w:p>
        </w:tc>
        <w:tc>
          <w:tcPr>
            <w:tcW w:w="1239" w:type="dxa"/>
            <w:shd w:val="clear" w:color="auto" w:fill="auto"/>
          </w:tcPr>
          <w:p w:rsidR="002839E1" w:rsidRPr="00CF3F68" w:rsidRDefault="002839E1" w:rsidP="002839E1">
            <w:pPr>
              <w:rPr>
                <w:rFonts w:ascii="Arial Narrow" w:hAnsi="Arial Narrow"/>
                <w:sz w:val="18"/>
                <w:szCs w:val="20"/>
              </w:rPr>
            </w:pPr>
          </w:p>
        </w:tc>
        <w:tc>
          <w:tcPr>
            <w:tcW w:w="1392" w:type="dxa"/>
            <w:shd w:val="clear" w:color="auto" w:fill="auto"/>
          </w:tcPr>
          <w:p w:rsidR="002839E1" w:rsidRPr="00CF3F68" w:rsidRDefault="002839E1" w:rsidP="002839E1">
            <w:pPr>
              <w:rPr>
                <w:sz w:val="16"/>
                <w:szCs w:val="18"/>
              </w:rPr>
            </w:pP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2839E1" w:rsidP="002839E1">
            <w:pPr>
              <w:rPr>
                <w:sz w:val="16"/>
                <w:szCs w:val="18"/>
              </w:rPr>
            </w:pP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em_res_power_min</w:t>
            </w:r>
          </w:p>
        </w:tc>
        <w:tc>
          <w:tcPr>
            <w:tcW w:w="1611" w:type="dxa"/>
            <w:shd w:val="clear" w:color="auto" w:fill="auto"/>
          </w:tcPr>
          <w:p w:rsidR="002839E1" w:rsidRPr="00CF3F68" w:rsidRDefault="00736B6B" w:rsidP="002839E1">
            <w:pPr>
              <w:rPr>
                <w:sz w:val="16"/>
                <w:szCs w:val="18"/>
              </w:rPr>
            </w:pPr>
            <w:r w:rsidRPr="00736B6B">
              <w:rPr>
                <w:sz w:val="16"/>
                <w:szCs w:val="18"/>
              </w:rPr>
              <w:t>adql:DOUBLE</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331BBA" w:rsidP="00331BBA">
            <w:pPr>
              <w:rPr>
                <w:sz w:val="16"/>
                <w:szCs w:val="18"/>
              </w:rPr>
            </w:pPr>
            <w:r>
              <w:rPr>
                <w:sz w:val="16"/>
                <w:szCs w:val="18"/>
              </w:rPr>
              <w:t xml:space="preserve">NULL </w:t>
            </w:r>
          </w:p>
        </w:tc>
        <w:tc>
          <w:tcPr>
            <w:tcW w:w="3182" w:type="dxa"/>
            <w:shd w:val="clear" w:color="auto" w:fill="auto"/>
          </w:tcPr>
          <w:p w:rsidR="002839E1" w:rsidRPr="00CF3F68" w:rsidRDefault="006B3E78" w:rsidP="002839E1">
            <w:pPr>
              <w:rPr>
                <w:rFonts w:cs="Cambria"/>
                <w:sz w:val="16"/>
                <w:szCs w:val="18"/>
              </w:rPr>
            </w:pPr>
            <w:r>
              <w:rPr>
                <w:rFonts w:cs="Cambria"/>
                <w:sz w:val="16"/>
                <w:szCs w:val="18"/>
              </w:rPr>
              <w:t>c</w:t>
            </w:r>
            <w:r w:rsidR="00736B6B" w:rsidRPr="00736B6B">
              <w:rPr>
                <w:rFonts w:cs="Cambria"/>
                <w:sz w:val="16"/>
                <w:szCs w:val="18"/>
              </w:rPr>
              <w:t>har.spectral</w:t>
            </w:r>
            <w:r>
              <w:rPr>
                <w:rFonts w:cs="Cambria"/>
                <w:sz w:val="16"/>
                <w:szCs w:val="18"/>
              </w:rPr>
              <w:t>axis</w:t>
            </w:r>
            <w:r w:rsidR="00736B6B" w:rsidRPr="00736B6B">
              <w:rPr>
                <w:rFonts w:cs="Cambria"/>
                <w:sz w:val="16"/>
                <w:szCs w:val="18"/>
              </w:rPr>
              <w:t>.resolution.resol</w:t>
            </w:r>
            <w:r>
              <w:rPr>
                <w:rFonts w:cs="Cambria"/>
                <w:sz w:val="16"/>
                <w:szCs w:val="18"/>
              </w:rPr>
              <w:t>p</w:t>
            </w:r>
            <w:r w:rsidR="00736B6B" w:rsidRPr="00736B6B">
              <w:rPr>
                <w:rFonts w:cs="Cambria"/>
                <w:sz w:val="16"/>
                <w:szCs w:val="18"/>
              </w:rPr>
              <w:t>ower.</w:t>
            </w:r>
            <w:r w:rsidR="002A46A3">
              <w:rPr>
                <w:rFonts w:cs="Cambria"/>
                <w:sz w:val="16"/>
                <w:szCs w:val="18"/>
              </w:rPr>
              <w:t>l</w:t>
            </w:r>
            <w:r w:rsidR="00736B6B" w:rsidRPr="00736B6B">
              <w:rPr>
                <w:rFonts w:cs="Cambria"/>
                <w:sz w:val="16"/>
                <w:szCs w:val="18"/>
              </w:rPr>
              <w:t>o</w:t>
            </w:r>
            <w:r>
              <w:rPr>
                <w:rFonts w:cs="Cambria"/>
                <w:sz w:val="16"/>
                <w:szCs w:val="18"/>
              </w:rPr>
              <w:t>l</w:t>
            </w:r>
            <w:r w:rsidR="00736B6B" w:rsidRPr="00736B6B">
              <w:rPr>
                <w:rFonts w:cs="Cambria"/>
                <w:sz w:val="16"/>
                <w:szCs w:val="18"/>
              </w:rPr>
              <w:t>im</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spect.resolution;stat.min</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em_res_power_max</w:t>
            </w:r>
          </w:p>
        </w:tc>
        <w:tc>
          <w:tcPr>
            <w:tcW w:w="1611" w:type="dxa"/>
            <w:shd w:val="clear" w:color="auto" w:fill="auto"/>
          </w:tcPr>
          <w:p w:rsidR="002839E1" w:rsidRPr="00CF3F68" w:rsidRDefault="00736B6B" w:rsidP="002839E1">
            <w:pPr>
              <w:rPr>
                <w:sz w:val="16"/>
                <w:szCs w:val="18"/>
              </w:rPr>
            </w:pPr>
            <w:r w:rsidRPr="00736B6B">
              <w:rPr>
                <w:sz w:val="16"/>
                <w:szCs w:val="18"/>
              </w:rPr>
              <w:t>adql:DOUBLE</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331BBA" w:rsidP="002839E1">
            <w:pPr>
              <w:rPr>
                <w:sz w:val="16"/>
                <w:szCs w:val="18"/>
              </w:rPr>
            </w:pPr>
            <w:r>
              <w:rPr>
                <w:sz w:val="16"/>
                <w:szCs w:val="18"/>
              </w:rPr>
              <w:t>NULL</w:t>
            </w:r>
          </w:p>
        </w:tc>
        <w:tc>
          <w:tcPr>
            <w:tcW w:w="3182" w:type="dxa"/>
            <w:shd w:val="clear" w:color="auto" w:fill="auto"/>
          </w:tcPr>
          <w:p w:rsidR="002839E1" w:rsidRPr="00CF3F68" w:rsidRDefault="006B3E78" w:rsidP="006B3E78">
            <w:pPr>
              <w:rPr>
                <w:rFonts w:cs="Cambria"/>
                <w:sz w:val="16"/>
                <w:szCs w:val="18"/>
              </w:rPr>
            </w:pPr>
            <w:r>
              <w:rPr>
                <w:rFonts w:cs="Cambria"/>
                <w:sz w:val="16"/>
                <w:szCs w:val="18"/>
              </w:rPr>
              <w:t>c</w:t>
            </w:r>
            <w:r w:rsidR="00736B6B" w:rsidRPr="00736B6B">
              <w:rPr>
                <w:rFonts w:cs="Cambria"/>
                <w:sz w:val="16"/>
                <w:szCs w:val="18"/>
              </w:rPr>
              <w:t>har.spectral</w:t>
            </w:r>
            <w:r>
              <w:rPr>
                <w:rFonts w:cs="Cambria"/>
                <w:sz w:val="16"/>
                <w:szCs w:val="18"/>
              </w:rPr>
              <w:t>axis</w:t>
            </w:r>
            <w:r w:rsidR="00736B6B" w:rsidRPr="00736B6B">
              <w:rPr>
                <w:rFonts w:cs="Cambria"/>
                <w:sz w:val="16"/>
                <w:szCs w:val="18"/>
              </w:rPr>
              <w:t>.resolution.resol</w:t>
            </w:r>
            <w:r>
              <w:rPr>
                <w:rFonts w:cs="Cambria"/>
                <w:sz w:val="16"/>
                <w:szCs w:val="18"/>
              </w:rPr>
              <w:t>p</w:t>
            </w:r>
            <w:r w:rsidR="00736B6B" w:rsidRPr="00736B6B">
              <w:rPr>
                <w:rFonts w:cs="Cambria"/>
                <w:sz w:val="16"/>
                <w:szCs w:val="18"/>
              </w:rPr>
              <w:t>ower.</w:t>
            </w:r>
            <w:r w:rsidR="002A46A3">
              <w:rPr>
                <w:rFonts w:cs="Cambria"/>
                <w:sz w:val="16"/>
                <w:szCs w:val="18"/>
              </w:rPr>
              <w:t>h</w:t>
            </w:r>
            <w:r w:rsidR="00736B6B" w:rsidRPr="00736B6B">
              <w:rPr>
                <w:rFonts w:cs="Cambria"/>
                <w:sz w:val="16"/>
                <w:szCs w:val="18"/>
              </w:rPr>
              <w:t>i</w:t>
            </w:r>
            <w:r>
              <w:rPr>
                <w:rFonts w:cs="Cambria"/>
                <w:sz w:val="16"/>
                <w:szCs w:val="18"/>
              </w:rPr>
              <w:t>l</w:t>
            </w:r>
            <w:r w:rsidR="00736B6B" w:rsidRPr="00736B6B">
              <w:rPr>
                <w:rFonts w:cs="Cambria"/>
                <w:sz w:val="16"/>
                <w:szCs w:val="18"/>
              </w:rPr>
              <w:t>im</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spect.resolution;stat.max</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em_resolution</w:t>
            </w:r>
          </w:p>
        </w:tc>
        <w:tc>
          <w:tcPr>
            <w:tcW w:w="1611" w:type="dxa"/>
            <w:shd w:val="clear" w:color="auto" w:fill="auto"/>
          </w:tcPr>
          <w:p w:rsidR="002839E1" w:rsidRPr="00CF3F68" w:rsidRDefault="00736B6B" w:rsidP="002839E1">
            <w:pPr>
              <w:rPr>
                <w:sz w:val="16"/>
                <w:szCs w:val="18"/>
              </w:rPr>
            </w:pPr>
            <w:r w:rsidRPr="00736B6B">
              <w:rPr>
                <w:sz w:val="16"/>
                <w:szCs w:val="18"/>
              </w:rPr>
              <w:t>adql:DOUBLE</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331BBA" w:rsidP="002839E1">
            <w:pPr>
              <w:rPr>
                <w:sz w:val="16"/>
                <w:szCs w:val="18"/>
              </w:rPr>
            </w:pPr>
            <w:r>
              <w:rPr>
                <w:sz w:val="16"/>
                <w:szCs w:val="18"/>
              </w:rPr>
              <w:t>m</w:t>
            </w:r>
          </w:p>
        </w:tc>
        <w:tc>
          <w:tcPr>
            <w:tcW w:w="3182" w:type="dxa"/>
            <w:shd w:val="clear" w:color="auto" w:fill="auto"/>
          </w:tcPr>
          <w:p w:rsidR="002839E1" w:rsidRPr="00CF3F68" w:rsidRDefault="006B3E78" w:rsidP="002839E1">
            <w:pPr>
              <w:rPr>
                <w:rFonts w:cs="Cambria"/>
                <w:sz w:val="16"/>
                <w:szCs w:val="18"/>
              </w:rPr>
            </w:pPr>
            <w:r>
              <w:rPr>
                <w:rFonts w:cs="Cambria"/>
                <w:sz w:val="16"/>
                <w:szCs w:val="18"/>
              </w:rPr>
              <w:t>c</w:t>
            </w:r>
            <w:r w:rsidR="00736B6B" w:rsidRPr="00736B6B">
              <w:rPr>
                <w:rFonts w:cs="Cambria"/>
                <w:sz w:val="16"/>
                <w:szCs w:val="18"/>
              </w:rPr>
              <w:t>har.spectral</w:t>
            </w:r>
            <w:r>
              <w:rPr>
                <w:rFonts w:cs="Cambria"/>
                <w:sz w:val="16"/>
                <w:szCs w:val="18"/>
              </w:rPr>
              <w:t>a</w:t>
            </w:r>
            <w:r w:rsidR="00736B6B" w:rsidRPr="00736B6B">
              <w:rPr>
                <w:rFonts w:cs="Cambria"/>
                <w:sz w:val="16"/>
                <w:szCs w:val="18"/>
              </w:rPr>
              <w:t>xis.resolution.refval.value</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spect.resolution;stat.mean</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2839E1" w:rsidRPr="00CF3F68" w:rsidRDefault="00736B6B" w:rsidP="002839E1">
            <w:pPr>
              <w:rPr>
                <w:rFonts w:cs="Cambria"/>
                <w:sz w:val="16"/>
                <w:szCs w:val="18"/>
              </w:rPr>
            </w:pPr>
            <w:r w:rsidRPr="00736B6B">
              <w:rPr>
                <w:rFonts w:cs="Cambria"/>
                <w:sz w:val="16"/>
                <w:szCs w:val="18"/>
              </w:rPr>
              <w:t>em_stat_error</w:t>
            </w:r>
          </w:p>
        </w:tc>
        <w:tc>
          <w:tcPr>
            <w:tcW w:w="1611" w:type="dxa"/>
            <w:shd w:val="clear" w:color="auto" w:fill="auto"/>
          </w:tcPr>
          <w:p w:rsidR="002839E1" w:rsidRPr="00CF3F68" w:rsidRDefault="00736B6B" w:rsidP="002839E1">
            <w:pPr>
              <w:rPr>
                <w:sz w:val="16"/>
                <w:szCs w:val="18"/>
              </w:rPr>
            </w:pPr>
            <w:r w:rsidRPr="00736B6B">
              <w:rPr>
                <w:sz w:val="16"/>
                <w:szCs w:val="18"/>
              </w:rPr>
              <w:t>adql:DOUBLE</w:t>
            </w:r>
          </w:p>
        </w:tc>
        <w:tc>
          <w:tcPr>
            <w:tcW w:w="851" w:type="dxa"/>
            <w:shd w:val="clear" w:color="auto" w:fill="auto"/>
          </w:tcPr>
          <w:p w:rsidR="002839E1" w:rsidRPr="00CF3F68" w:rsidRDefault="00736B6B" w:rsidP="002839E1">
            <w:pPr>
              <w:rPr>
                <w:sz w:val="16"/>
                <w:szCs w:val="18"/>
              </w:rPr>
            </w:pPr>
            <w:r w:rsidRPr="00736B6B">
              <w:rPr>
                <w:sz w:val="16"/>
                <w:szCs w:val="18"/>
              </w:rPr>
              <w:t>NULL</w:t>
            </w:r>
          </w:p>
        </w:tc>
        <w:tc>
          <w:tcPr>
            <w:tcW w:w="787" w:type="dxa"/>
            <w:shd w:val="clear" w:color="auto" w:fill="auto"/>
          </w:tcPr>
          <w:p w:rsidR="002839E1" w:rsidRPr="00CF3F68" w:rsidRDefault="00736B6B" w:rsidP="002839E1">
            <w:pPr>
              <w:rPr>
                <w:sz w:val="16"/>
                <w:szCs w:val="18"/>
              </w:rPr>
            </w:pPr>
            <w:r w:rsidRPr="00736B6B">
              <w:rPr>
                <w:sz w:val="16"/>
                <w:szCs w:val="18"/>
              </w:rPr>
              <w:t>m</w:t>
            </w:r>
          </w:p>
        </w:tc>
        <w:tc>
          <w:tcPr>
            <w:tcW w:w="3182" w:type="dxa"/>
            <w:shd w:val="clear" w:color="auto" w:fill="auto"/>
          </w:tcPr>
          <w:p w:rsidR="002839E1" w:rsidRPr="00CF3F68" w:rsidRDefault="006B3E78" w:rsidP="006B3E78">
            <w:pPr>
              <w:rPr>
                <w:rFonts w:cs="Cambria"/>
                <w:sz w:val="16"/>
                <w:szCs w:val="18"/>
              </w:rPr>
            </w:pPr>
            <w:r>
              <w:rPr>
                <w:rFonts w:cs="Cambria"/>
                <w:sz w:val="16"/>
                <w:szCs w:val="18"/>
              </w:rPr>
              <w:t>c</w:t>
            </w:r>
            <w:r w:rsidR="00736B6B" w:rsidRPr="00736B6B">
              <w:rPr>
                <w:rFonts w:cs="Cambria"/>
                <w:sz w:val="16"/>
                <w:szCs w:val="18"/>
              </w:rPr>
              <w:t>har.spectral</w:t>
            </w:r>
            <w:r>
              <w:rPr>
                <w:rFonts w:cs="Cambria"/>
                <w:sz w:val="16"/>
                <w:szCs w:val="18"/>
              </w:rPr>
              <w:t>a</w:t>
            </w:r>
            <w:r w:rsidR="00736B6B" w:rsidRPr="00736B6B">
              <w:rPr>
                <w:rFonts w:cs="Cambria"/>
                <w:sz w:val="16"/>
                <w:szCs w:val="18"/>
              </w:rPr>
              <w:t>xis.accuracy.stat</w:t>
            </w:r>
            <w:r>
              <w:rPr>
                <w:rFonts w:cs="Cambria"/>
                <w:sz w:val="16"/>
                <w:szCs w:val="18"/>
              </w:rPr>
              <w:t>e</w:t>
            </w:r>
            <w:r w:rsidR="00736B6B" w:rsidRPr="00736B6B">
              <w:rPr>
                <w:rFonts w:cs="Cambria"/>
                <w:sz w:val="16"/>
                <w:szCs w:val="18"/>
              </w:rPr>
              <w:t>rror.refval.value</w:t>
            </w:r>
          </w:p>
        </w:tc>
        <w:tc>
          <w:tcPr>
            <w:tcW w:w="1239" w:type="dxa"/>
            <w:shd w:val="clear" w:color="auto" w:fill="auto"/>
          </w:tcPr>
          <w:p w:rsidR="002839E1" w:rsidRPr="00CF3F68" w:rsidRDefault="00736B6B" w:rsidP="002839E1">
            <w:pPr>
              <w:rPr>
                <w:sz w:val="16"/>
                <w:szCs w:val="18"/>
              </w:rPr>
            </w:pPr>
            <w:r w:rsidRPr="00736B6B">
              <w:rPr>
                <w:rFonts w:ascii="Arial Narrow" w:hAnsi="Arial Narrow"/>
                <w:sz w:val="18"/>
                <w:szCs w:val="20"/>
              </w:rPr>
              <w:t>stat.error;em</w:t>
            </w:r>
          </w:p>
        </w:tc>
        <w:tc>
          <w:tcPr>
            <w:tcW w:w="1392" w:type="dxa"/>
            <w:shd w:val="clear" w:color="auto" w:fill="auto"/>
          </w:tcPr>
          <w:p w:rsidR="002839E1" w:rsidRPr="00CF3F68" w:rsidRDefault="00736B6B" w:rsidP="002839E1">
            <w:pPr>
              <w:rPr>
                <w:sz w:val="16"/>
                <w:szCs w:val="18"/>
              </w:rPr>
            </w:pPr>
            <w:r w:rsidRPr="00736B6B">
              <w:rPr>
                <w:sz w:val="16"/>
                <w:szCs w:val="18"/>
              </w:rPr>
              <w:t>1</w:t>
            </w:r>
          </w:p>
        </w:tc>
        <w:tc>
          <w:tcPr>
            <w:tcW w:w="1054" w:type="dxa"/>
            <w:shd w:val="clear" w:color="auto" w:fill="auto"/>
          </w:tcPr>
          <w:p w:rsidR="002839E1" w:rsidRPr="00CF3F68" w:rsidRDefault="002839E1" w:rsidP="002839E1">
            <w:pPr>
              <w:rPr>
                <w:sz w:val="16"/>
                <w:szCs w:val="18"/>
              </w:rPr>
            </w:pPr>
          </w:p>
        </w:tc>
        <w:tc>
          <w:tcPr>
            <w:tcW w:w="709" w:type="dxa"/>
            <w:shd w:val="clear" w:color="auto" w:fill="auto"/>
          </w:tcPr>
          <w:p w:rsidR="002839E1" w:rsidRPr="00CF3F68" w:rsidRDefault="00736B6B" w:rsidP="002839E1">
            <w:pPr>
              <w:rPr>
                <w:sz w:val="16"/>
                <w:szCs w:val="18"/>
              </w:rPr>
            </w:pPr>
            <w:r w:rsidRPr="00736B6B">
              <w:rPr>
                <w:sz w:val="16"/>
                <w:szCs w:val="18"/>
              </w:rPr>
              <w:t>1</w:t>
            </w:r>
          </w:p>
        </w:tc>
      </w:tr>
      <w:tr w:rsidR="003D2B5C" w:rsidRPr="00CF3F68" w:rsidTr="003D2B5C">
        <w:trPr>
          <w:cantSplit/>
          <w:tblHeader/>
        </w:trPr>
        <w:tc>
          <w:tcPr>
            <w:tcW w:w="1332" w:type="dxa"/>
            <w:shd w:val="clear" w:color="auto" w:fill="auto"/>
          </w:tcPr>
          <w:p w:rsidR="00797131" w:rsidRDefault="002A46A3">
            <w:pPr>
              <w:rPr>
                <w:rFonts w:cs="Cambria"/>
                <w:sz w:val="16"/>
                <w:szCs w:val="18"/>
              </w:rPr>
            </w:pPr>
            <w:r>
              <w:rPr>
                <w:rFonts w:cs="Cambria"/>
                <w:sz w:val="16"/>
                <w:szCs w:val="18"/>
              </w:rPr>
              <w:t>instrument</w:t>
            </w:r>
          </w:p>
        </w:tc>
        <w:tc>
          <w:tcPr>
            <w:tcW w:w="1611" w:type="dxa"/>
            <w:shd w:val="clear" w:color="auto" w:fill="auto"/>
          </w:tcPr>
          <w:p w:rsidR="00797131" w:rsidRDefault="002A46A3">
            <w:pPr>
              <w:rPr>
                <w:sz w:val="16"/>
                <w:szCs w:val="18"/>
              </w:rPr>
            </w:pPr>
            <w:r w:rsidRPr="00C77C58">
              <w:rPr>
                <w:sz w:val="16"/>
                <w:szCs w:val="18"/>
              </w:rPr>
              <w:t>adql:VARCHAR</w:t>
            </w:r>
          </w:p>
        </w:tc>
        <w:tc>
          <w:tcPr>
            <w:tcW w:w="851" w:type="dxa"/>
            <w:shd w:val="clear" w:color="auto" w:fill="auto"/>
          </w:tcPr>
          <w:p w:rsidR="00797131" w:rsidRDefault="00331BBA">
            <w:pPr>
              <w:rPr>
                <w:sz w:val="16"/>
                <w:szCs w:val="18"/>
              </w:rPr>
            </w:pPr>
            <w:r w:rsidRPr="00331BBA">
              <w:rPr>
                <w:sz w:val="16"/>
                <w:szCs w:val="18"/>
              </w:rPr>
              <w:t xml:space="preserve">NULL </w:t>
            </w:r>
          </w:p>
        </w:tc>
        <w:tc>
          <w:tcPr>
            <w:tcW w:w="787" w:type="dxa"/>
            <w:shd w:val="clear" w:color="auto" w:fill="auto"/>
          </w:tcPr>
          <w:p w:rsidR="002A46A3" w:rsidRPr="00C77C58" w:rsidRDefault="002A46A3" w:rsidP="002839E1">
            <w:pPr>
              <w:ind w:left="1440"/>
              <w:rPr>
                <w:sz w:val="16"/>
                <w:szCs w:val="18"/>
              </w:rPr>
            </w:pPr>
          </w:p>
        </w:tc>
        <w:tc>
          <w:tcPr>
            <w:tcW w:w="3182" w:type="dxa"/>
            <w:shd w:val="clear" w:color="auto" w:fill="auto"/>
          </w:tcPr>
          <w:p w:rsidR="00797131" w:rsidRDefault="006B3E78">
            <w:pPr>
              <w:rPr>
                <w:rFonts w:cs="Cambria"/>
                <w:sz w:val="16"/>
                <w:szCs w:val="18"/>
              </w:rPr>
            </w:pPr>
            <w:r>
              <w:rPr>
                <w:rFonts w:cs="Cambria"/>
                <w:sz w:val="16"/>
                <w:szCs w:val="18"/>
              </w:rPr>
              <w:t>p</w:t>
            </w:r>
            <w:r w:rsidR="002A46A3">
              <w:rPr>
                <w:rFonts w:cs="Cambria"/>
                <w:sz w:val="16"/>
                <w:szCs w:val="18"/>
              </w:rPr>
              <w:t>rovenance.obs</w:t>
            </w:r>
            <w:r>
              <w:rPr>
                <w:rFonts w:cs="Cambria"/>
                <w:sz w:val="16"/>
                <w:szCs w:val="18"/>
              </w:rPr>
              <w:t>c</w:t>
            </w:r>
            <w:r w:rsidR="002A46A3">
              <w:rPr>
                <w:rFonts w:cs="Cambria"/>
                <w:sz w:val="16"/>
                <w:szCs w:val="18"/>
              </w:rPr>
              <w:t>onfig.instrument.name</w:t>
            </w:r>
          </w:p>
        </w:tc>
        <w:tc>
          <w:tcPr>
            <w:tcW w:w="1239" w:type="dxa"/>
            <w:shd w:val="clear" w:color="auto" w:fill="auto"/>
          </w:tcPr>
          <w:p w:rsidR="002A46A3" w:rsidRPr="00C77C58" w:rsidRDefault="002A46A3" w:rsidP="002839E1">
            <w:pPr>
              <w:rPr>
                <w:rFonts w:ascii="Arial Narrow" w:hAnsi="Arial Narrow"/>
                <w:sz w:val="18"/>
                <w:szCs w:val="20"/>
              </w:rPr>
            </w:pPr>
          </w:p>
        </w:tc>
        <w:tc>
          <w:tcPr>
            <w:tcW w:w="1392" w:type="dxa"/>
            <w:shd w:val="clear" w:color="auto" w:fill="auto"/>
          </w:tcPr>
          <w:p w:rsidR="002A46A3" w:rsidRPr="00C77C58" w:rsidRDefault="002A46A3" w:rsidP="002839E1">
            <w:pPr>
              <w:rPr>
                <w:sz w:val="16"/>
                <w:szCs w:val="18"/>
              </w:rPr>
            </w:pPr>
            <w:r>
              <w:rPr>
                <w:sz w:val="16"/>
                <w:szCs w:val="18"/>
              </w:rPr>
              <w:t>1</w:t>
            </w:r>
          </w:p>
        </w:tc>
        <w:tc>
          <w:tcPr>
            <w:tcW w:w="1054" w:type="dxa"/>
            <w:shd w:val="clear" w:color="auto" w:fill="auto"/>
          </w:tcPr>
          <w:p w:rsidR="002A46A3" w:rsidRPr="00CF3F68" w:rsidRDefault="002A46A3" w:rsidP="002839E1">
            <w:pPr>
              <w:rPr>
                <w:sz w:val="16"/>
                <w:szCs w:val="18"/>
              </w:rPr>
            </w:pPr>
          </w:p>
        </w:tc>
        <w:tc>
          <w:tcPr>
            <w:tcW w:w="709" w:type="dxa"/>
            <w:shd w:val="clear" w:color="auto" w:fill="auto"/>
          </w:tcPr>
          <w:p w:rsidR="002A46A3" w:rsidRPr="00C77C58" w:rsidRDefault="002A46A3" w:rsidP="002839E1">
            <w:pPr>
              <w:rPr>
                <w:sz w:val="16"/>
                <w:szCs w:val="18"/>
              </w:rPr>
            </w:pPr>
            <w:r>
              <w:rPr>
                <w:sz w:val="16"/>
                <w:szCs w:val="18"/>
              </w:rPr>
              <w:t>1</w:t>
            </w:r>
          </w:p>
        </w:tc>
      </w:tr>
      <w:tr w:rsidR="003D2B5C" w:rsidRPr="00CF3F68" w:rsidTr="003D2B5C">
        <w:trPr>
          <w:cantSplit/>
          <w:tblHeader/>
        </w:trPr>
        <w:tc>
          <w:tcPr>
            <w:tcW w:w="1332" w:type="dxa"/>
            <w:shd w:val="clear" w:color="auto" w:fill="auto"/>
          </w:tcPr>
          <w:p w:rsidR="002A46A3" w:rsidRPr="00CF3F68" w:rsidRDefault="00736B6B" w:rsidP="002839E1">
            <w:pPr>
              <w:rPr>
                <w:rFonts w:cs="Cambria"/>
                <w:sz w:val="16"/>
                <w:szCs w:val="18"/>
              </w:rPr>
            </w:pPr>
            <w:r w:rsidRPr="00736B6B">
              <w:rPr>
                <w:rFonts w:cs="Cambria"/>
                <w:sz w:val="16"/>
                <w:szCs w:val="18"/>
              </w:rPr>
              <w:t>proposal_id</w:t>
            </w:r>
          </w:p>
        </w:tc>
        <w:tc>
          <w:tcPr>
            <w:tcW w:w="1611" w:type="dxa"/>
            <w:shd w:val="clear" w:color="auto" w:fill="auto"/>
          </w:tcPr>
          <w:p w:rsidR="002A46A3" w:rsidRPr="00CF3F68" w:rsidRDefault="00736B6B" w:rsidP="002839E1">
            <w:pPr>
              <w:rPr>
                <w:sz w:val="16"/>
                <w:szCs w:val="18"/>
              </w:rPr>
            </w:pPr>
            <w:r w:rsidRPr="00736B6B">
              <w:rPr>
                <w:sz w:val="16"/>
                <w:szCs w:val="18"/>
              </w:rPr>
              <w:t>adql:VARCHAR</w:t>
            </w:r>
          </w:p>
        </w:tc>
        <w:tc>
          <w:tcPr>
            <w:tcW w:w="851" w:type="dxa"/>
            <w:shd w:val="clear" w:color="auto" w:fill="auto"/>
          </w:tcPr>
          <w:p w:rsidR="002A46A3" w:rsidRPr="00CF3F68" w:rsidRDefault="00736B6B" w:rsidP="002839E1">
            <w:pPr>
              <w:rPr>
                <w:sz w:val="16"/>
                <w:szCs w:val="18"/>
              </w:rPr>
            </w:pPr>
            <w:r w:rsidRPr="00736B6B">
              <w:rPr>
                <w:sz w:val="16"/>
                <w:szCs w:val="18"/>
              </w:rPr>
              <w:t>NULL</w:t>
            </w:r>
          </w:p>
        </w:tc>
        <w:tc>
          <w:tcPr>
            <w:tcW w:w="787" w:type="dxa"/>
            <w:shd w:val="clear" w:color="auto" w:fill="auto"/>
          </w:tcPr>
          <w:p w:rsidR="002A46A3" w:rsidRPr="00CF3F68" w:rsidRDefault="00736B6B" w:rsidP="002839E1">
            <w:pPr>
              <w:rPr>
                <w:sz w:val="16"/>
                <w:szCs w:val="18"/>
              </w:rPr>
            </w:pPr>
            <w:r w:rsidRPr="00736B6B">
              <w:rPr>
                <w:sz w:val="16"/>
                <w:szCs w:val="18"/>
              </w:rPr>
              <w:t>NULL</w:t>
            </w:r>
          </w:p>
        </w:tc>
        <w:tc>
          <w:tcPr>
            <w:tcW w:w="3182" w:type="dxa"/>
            <w:shd w:val="clear" w:color="auto" w:fill="auto"/>
          </w:tcPr>
          <w:p w:rsidR="002A46A3" w:rsidRPr="00CF3F68" w:rsidRDefault="006B3E78" w:rsidP="002839E1">
            <w:pPr>
              <w:rPr>
                <w:rFonts w:cs="Cambria"/>
                <w:sz w:val="16"/>
                <w:szCs w:val="18"/>
              </w:rPr>
            </w:pPr>
            <w:r>
              <w:rPr>
                <w:rFonts w:cs="Cambria"/>
                <w:sz w:val="16"/>
                <w:szCs w:val="18"/>
              </w:rPr>
              <w:t>p</w:t>
            </w:r>
            <w:r w:rsidR="00736B6B" w:rsidRPr="00736B6B">
              <w:rPr>
                <w:rFonts w:cs="Cambria"/>
                <w:sz w:val="16"/>
                <w:szCs w:val="18"/>
              </w:rPr>
              <w:t>rovenance.proposal</w:t>
            </w:r>
            <w:r>
              <w:rPr>
                <w:rFonts w:cs="Cambria"/>
                <w:sz w:val="16"/>
                <w:szCs w:val="18"/>
              </w:rPr>
              <w:t>id</w:t>
            </w:r>
          </w:p>
        </w:tc>
        <w:tc>
          <w:tcPr>
            <w:tcW w:w="1239" w:type="dxa"/>
            <w:shd w:val="clear" w:color="auto" w:fill="auto"/>
          </w:tcPr>
          <w:p w:rsidR="002A46A3" w:rsidRPr="00CF3F68" w:rsidRDefault="00736B6B" w:rsidP="002839E1">
            <w:pPr>
              <w:rPr>
                <w:sz w:val="16"/>
                <w:szCs w:val="18"/>
              </w:rPr>
            </w:pPr>
            <w:r w:rsidRPr="00736B6B">
              <w:rPr>
                <w:rFonts w:ascii="Arial Narrow" w:hAnsi="Arial Narrow"/>
                <w:sz w:val="18"/>
                <w:szCs w:val="20"/>
              </w:rPr>
              <w:t>meta.id; obs.proposal</w:t>
            </w:r>
          </w:p>
        </w:tc>
        <w:tc>
          <w:tcPr>
            <w:tcW w:w="1392" w:type="dxa"/>
            <w:shd w:val="clear" w:color="auto" w:fill="auto"/>
          </w:tcPr>
          <w:p w:rsidR="002A46A3" w:rsidRPr="00CF3F68" w:rsidRDefault="00736B6B" w:rsidP="002839E1">
            <w:pPr>
              <w:rPr>
                <w:sz w:val="16"/>
                <w:szCs w:val="18"/>
              </w:rPr>
            </w:pPr>
            <w:r w:rsidRPr="00736B6B">
              <w:rPr>
                <w:sz w:val="16"/>
                <w:szCs w:val="18"/>
              </w:rPr>
              <w:t>1</w:t>
            </w:r>
          </w:p>
        </w:tc>
        <w:tc>
          <w:tcPr>
            <w:tcW w:w="1054" w:type="dxa"/>
            <w:shd w:val="clear" w:color="auto" w:fill="auto"/>
          </w:tcPr>
          <w:p w:rsidR="002A46A3" w:rsidRPr="00CF3F68" w:rsidRDefault="002A46A3" w:rsidP="002839E1">
            <w:pPr>
              <w:rPr>
                <w:sz w:val="16"/>
                <w:szCs w:val="18"/>
              </w:rPr>
            </w:pPr>
            <w:r>
              <w:rPr>
                <w:sz w:val="16"/>
                <w:szCs w:val="18"/>
              </w:rPr>
              <w:t>TBD</w:t>
            </w:r>
          </w:p>
        </w:tc>
        <w:tc>
          <w:tcPr>
            <w:tcW w:w="709" w:type="dxa"/>
            <w:shd w:val="clear" w:color="auto" w:fill="auto"/>
          </w:tcPr>
          <w:p w:rsidR="002A46A3" w:rsidRPr="00CF3F68" w:rsidRDefault="00736B6B" w:rsidP="002839E1">
            <w:pPr>
              <w:rPr>
                <w:sz w:val="16"/>
                <w:szCs w:val="18"/>
              </w:rPr>
            </w:pPr>
            <w:r w:rsidRPr="00736B6B">
              <w:rPr>
                <w:sz w:val="16"/>
                <w:szCs w:val="18"/>
              </w:rPr>
              <w:t>1</w:t>
            </w:r>
          </w:p>
        </w:tc>
      </w:tr>
    </w:tbl>
    <w:p w:rsidR="003F297A" w:rsidRDefault="003F297A" w:rsidP="00C3609D">
      <w:pPr>
        <w:rPr>
          <w:sz w:val="22"/>
        </w:rPr>
      </w:pPr>
    </w:p>
    <w:p w:rsidR="00AD7C39" w:rsidRDefault="00AD7C39">
      <w:pPr>
        <w:spacing w:before="0" w:after="0"/>
        <w:jc w:val="left"/>
        <w:rPr>
          <w:b/>
          <w:color w:val="005A9C"/>
          <w:kern w:val="1"/>
          <w:sz w:val="28"/>
          <w:szCs w:val="32"/>
        </w:rPr>
      </w:pPr>
      <w:r>
        <w:rPr>
          <w:sz w:val="28"/>
        </w:rPr>
        <w:br w:type="page"/>
      </w:r>
    </w:p>
    <w:p w:rsidR="00B10C77" w:rsidRDefault="00AD7C39" w:rsidP="00056CE8">
      <w:pPr>
        <w:pStyle w:val="Titre1"/>
        <w:numPr>
          <w:ilvl w:val="1"/>
          <w:numId w:val="51"/>
        </w:numPr>
        <w:rPr>
          <w:sz w:val="24"/>
        </w:rPr>
      </w:pPr>
      <w:bookmarkStart w:id="1081" w:name="_Toc286616508"/>
      <w:r w:rsidRPr="001A5CD7">
        <w:rPr>
          <w:sz w:val="24"/>
        </w:rPr>
        <w:lastRenderedPageBreak/>
        <w:t>ObsTAP Schema Example</w:t>
      </w:r>
      <w:bookmarkEnd w:id="1081"/>
    </w:p>
    <w:p w:rsidR="00AD7C39" w:rsidRPr="00CF3F68" w:rsidRDefault="00AD7C39" w:rsidP="00AD7C39">
      <w:pPr>
        <w:rPr>
          <w:sz w:val="22"/>
          <w:lang w:eastAsia="fr-FR"/>
        </w:rPr>
      </w:pPr>
      <w:r w:rsidRPr="00736B6B">
        <w:rPr>
          <w:sz w:val="22"/>
          <w:lang w:eastAsia="fr-FR"/>
        </w:rPr>
        <w:t xml:space="preserve">All TAP services that implement the ObsCore model will have the same table and column descriptions in their TAP_SCHEMA, with the exception of the service-specific column descriptions as described in </w:t>
      </w:r>
      <w:r w:rsidRPr="00736B6B">
        <w:rPr>
          <w:color w:val="0000FF"/>
          <w:sz w:val="22"/>
          <w:lang w:eastAsia="fr-FR"/>
        </w:rPr>
        <w:t>4</w:t>
      </w:r>
      <w:r w:rsidRPr="00736B6B">
        <w:rPr>
          <w:sz w:val="22"/>
          <w:lang w:eastAsia="fr-FR"/>
        </w:rPr>
        <w:t>. Specifically, implementations may change the description, the indexed flag, and the size (in the case of variable width columns).</w:t>
      </w:r>
    </w:p>
    <w:p w:rsidR="00AD7C39" w:rsidRPr="00CF3F68" w:rsidRDefault="00AD7C39" w:rsidP="00AD7C39">
      <w:pPr>
        <w:rPr>
          <w:sz w:val="22"/>
          <w:lang w:eastAsia="fr-FR"/>
        </w:rPr>
      </w:pPr>
      <w:r w:rsidRPr="00736B6B">
        <w:rPr>
          <w:sz w:val="22"/>
          <w:lang w:eastAsia="fr-FR"/>
        </w:rPr>
        <w:t xml:space="preserve">Note: The following SQL was modified but not tested to match the requirements in section </w:t>
      </w:r>
      <w:r w:rsidRPr="00736B6B">
        <w:rPr>
          <w:color w:val="0000FF"/>
          <w:sz w:val="22"/>
          <w:lang w:eastAsia="fr-FR"/>
        </w:rPr>
        <w:t>4</w:t>
      </w:r>
      <w:r w:rsidRPr="00736B6B">
        <w:rPr>
          <w:sz w:val="22"/>
          <w:lang w:eastAsia="fr-FR"/>
        </w:rPr>
        <w:t>. A tested version will be included as soon as possible.</w:t>
      </w:r>
    </w:p>
    <w:p w:rsidR="00AD7C39" w:rsidRPr="00CF3F68" w:rsidRDefault="00AD7C39" w:rsidP="00AD7C39">
      <w:pPr>
        <w:rPr>
          <w:i/>
          <w:sz w:val="22"/>
          <w:lang w:eastAsia="fr-FR"/>
        </w:rPr>
      </w:pPr>
      <w:r>
        <w:rPr>
          <w:i/>
          <w:sz w:val="22"/>
          <w:lang w:eastAsia="fr-FR"/>
        </w:rPr>
        <w:t>To be updated</w:t>
      </w:r>
      <w:r w:rsidRPr="00736B6B">
        <w:rPr>
          <w:i/>
          <w:sz w:val="22"/>
          <w:lang w:eastAsia="fr-FR"/>
        </w:rPr>
        <w:t xml:space="preserve"> </w:t>
      </w:r>
      <w:r>
        <w:rPr>
          <w:i/>
          <w:sz w:val="22"/>
          <w:lang w:eastAsia="fr-FR"/>
        </w:rPr>
        <w:t>according to thenew table</w:t>
      </w:r>
      <w:r w:rsidR="008D6C9C">
        <w:rPr>
          <w:i/>
          <w:sz w:val="22"/>
          <w:lang w:eastAsia="fr-FR"/>
        </w:rPr>
        <w:t>s</w:t>
      </w:r>
      <w:r w:rsidRPr="00736B6B">
        <w:rPr>
          <w:i/>
          <w:sz w:val="22"/>
          <w:lang w:eastAsia="fr-FR"/>
        </w:rPr>
        <w:t>.</w:t>
      </w:r>
    </w:p>
    <w:p w:rsidR="00AD7C39" w:rsidRPr="00CF3F68" w:rsidRDefault="00AD7C39" w:rsidP="00AD7C39">
      <w:pPr>
        <w:rPr>
          <w:i/>
          <w:sz w:val="22"/>
          <w:lang w:eastAsia="fr-FR"/>
        </w:rPr>
      </w:pP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delete</w:t>
      </w:r>
      <w:proofErr w:type="gramEnd"/>
      <w:r w:rsidRPr="00736B6B">
        <w:rPr>
          <w:rFonts w:ascii="Courier" w:hAnsi="Courier" w:cs="Courier New"/>
          <w:sz w:val="16"/>
          <w:szCs w:val="18"/>
        </w:rPr>
        <w:t xml:space="preserve"> from TAP_SCHEMA.columns where table_name = 'ivoa.ObsCore';</w:t>
      </w: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delete</w:t>
      </w:r>
      <w:proofErr w:type="gramEnd"/>
      <w:r w:rsidRPr="00736B6B">
        <w:rPr>
          <w:rFonts w:ascii="Courier" w:hAnsi="Courier" w:cs="Courier New"/>
          <w:sz w:val="16"/>
          <w:szCs w:val="18"/>
        </w:rPr>
        <w:t xml:space="preserve"> from TAP_SCHEMA.tables where table_name = 'ivoa.ObsCore';</w:t>
      </w: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delete</w:t>
      </w:r>
      <w:proofErr w:type="gramEnd"/>
      <w:r w:rsidRPr="00736B6B">
        <w:rPr>
          <w:rFonts w:ascii="Courier" w:hAnsi="Courier" w:cs="Courier New"/>
          <w:sz w:val="16"/>
          <w:szCs w:val="18"/>
        </w:rPr>
        <w:t xml:space="preserve"> from TAP_SCHEMA.schemas where schema_name = 'ivoa';</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insert</w:t>
      </w:r>
      <w:proofErr w:type="gramEnd"/>
      <w:r w:rsidRPr="00736B6B">
        <w:rPr>
          <w:rFonts w:ascii="Courier" w:hAnsi="Courier" w:cs="Courier New"/>
          <w:sz w:val="16"/>
          <w:szCs w:val="18"/>
        </w:rPr>
        <w:t xml:space="preserve"> into TAP_SCHEMA.schemas (schema_name,description) values</w:t>
      </w: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w:t>
      </w:r>
      <w:proofErr w:type="gramEnd"/>
      <w:r w:rsidRPr="00736B6B">
        <w:rPr>
          <w:rFonts w:ascii="Courier" w:hAnsi="Courier" w:cs="Courier New"/>
          <w:sz w:val="16"/>
          <w:szCs w:val="18"/>
        </w:rPr>
        <w:t>, 'collection of tables for IVOA data models with standard relational mappings');</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insert</w:t>
      </w:r>
      <w:proofErr w:type="gramEnd"/>
      <w:r w:rsidRPr="00736B6B">
        <w:rPr>
          <w:rFonts w:ascii="Courier" w:hAnsi="Courier" w:cs="Courier New"/>
          <w:sz w:val="16"/>
          <w:szCs w:val="18"/>
        </w:rPr>
        <w:t xml:space="preserve"> into TAP_SCHEMA.tables (schema_name,table_name,utype,description) values</w:t>
      </w: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w:t>
      </w:r>
      <w:proofErr w:type="gramEnd"/>
      <w:r w:rsidRPr="00736B6B">
        <w:rPr>
          <w:rFonts w:ascii="Courier" w:hAnsi="Courier" w:cs="Courier New"/>
          <w:sz w:val="16"/>
          <w:szCs w:val="18"/>
        </w:rPr>
        <w:t>, 'ivoa.ObsCore', 'Observation', 'ObsCore 1.0' );</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NOTE: values in the size column are implementation-specific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w:t>
      </w:r>
      <w:proofErr w:type="gramStart"/>
      <w:r w:rsidRPr="00736B6B">
        <w:rPr>
          <w:rFonts w:ascii="Courier" w:hAnsi="Courier" w:cs="Courier New"/>
          <w:sz w:val="16"/>
          <w:szCs w:val="18"/>
        </w:rPr>
        <w:t>and</w:t>
      </w:r>
      <w:proofErr w:type="gramEnd"/>
      <w:r w:rsidRPr="00736B6B">
        <w:rPr>
          <w:rFonts w:ascii="Courier" w:hAnsi="Courier" w:cs="Courier New"/>
          <w:sz w:val="16"/>
          <w:szCs w:val="18"/>
        </w:rPr>
        <w:t xml:space="preserve"> should be set by data providers.</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NOTE: values in the description may be changed/enhanced by</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w:t>
      </w:r>
      <w:proofErr w:type="gramStart"/>
      <w:r w:rsidRPr="00736B6B">
        <w:rPr>
          <w:rFonts w:ascii="Courier" w:hAnsi="Courier" w:cs="Courier New"/>
          <w:sz w:val="16"/>
          <w:szCs w:val="18"/>
        </w:rPr>
        <w:t>data</w:t>
      </w:r>
      <w:proofErr w:type="gramEnd"/>
      <w:r w:rsidRPr="00736B6B">
        <w:rPr>
          <w:rFonts w:ascii="Courier" w:hAnsi="Courier" w:cs="Courier New"/>
          <w:sz w:val="16"/>
          <w:szCs w:val="18"/>
        </w:rPr>
        <w:t xml:space="preserve"> providers.</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NOTE: all other columns have values mandated by the specification</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insert</w:t>
      </w:r>
      <w:proofErr w:type="gramEnd"/>
      <w:r w:rsidRPr="00736B6B">
        <w:rPr>
          <w:rFonts w:ascii="Courier" w:hAnsi="Courier" w:cs="Courier New"/>
          <w:sz w:val="16"/>
          <w:szCs w:val="18"/>
        </w:rPr>
        <w:t xml:space="preserve"> into TAP_SCHEMA.columns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(table_name,column_name,datatype,unit,utype,ucd,size,principal,indexed,std,description) </w:t>
      </w: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values</w:t>
      </w:r>
      <w:proofErr w:type="gramEnd"/>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'ivoa.ObsCore'</w:t>
      </w:r>
      <w:proofErr w:type="gramEnd"/>
      <w:r w:rsidRPr="00736B6B">
        <w:rPr>
          <w:rFonts w:ascii="Courier" w:hAnsi="Courier" w:cs="Courier New"/>
          <w:sz w:val="16"/>
          <w:szCs w:val="18"/>
        </w:rPr>
        <w:t>, 'dataproduct_type', 'adql:VARCHAR',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'Observation.DataProductType', NULL, 128, 1</w:t>
      </w:r>
      <w:proofErr w:type="gramStart"/>
      <w:r w:rsidRPr="00736B6B">
        <w:rPr>
          <w:rFonts w:ascii="Courier" w:hAnsi="Courier" w:cs="Courier New"/>
          <w:sz w:val="16"/>
          <w:szCs w:val="18"/>
        </w:rPr>
        <w:t>,0,1</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w:t>
      </w:r>
      <w:proofErr w:type="gramStart"/>
      <w:r w:rsidRPr="00736B6B">
        <w:rPr>
          <w:rFonts w:ascii="Courier" w:hAnsi="Courier" w:cs="Courier New"/>
          <w:sz w:val="16"/>
          <w:szCs w:val="18"/>
        </w:rPr>
        <w:t>type</w:t>
      </w:r>
      <w:proofErr w:type="gramEnd"/>
      <w:r w:rsidRPr="00736B6B">
        <w:rPr>
          <w:rFonts w:ascii="Courier" w:hAnsi="Courier" w:cs="Courier New"/>
          <w:sz w:val="16"/>
          <w:szCs w:val="18"/>
        </w:rPr>
        <w:t xml:space="preserve"> of data product (image, spectrum, timeseries, visility, event, cube)' ),</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'ivoa.ObsCore'</w:t>
      </w:r>
      <w:proofErr w:type="gramEnd"/>
      <w:r w:rsidRPr="00736B6B">
        <w:rPr>
          <w:rFonts w:ascii="Courier" w:hAnsi="Courier" w:cs="Courier New"/>
          <w:sz w:val="16"/>
          <w:szCs w:val="18"/>
        </w:rPr>
        <w:t>, 'calib_level', 'adql:VARCHAR',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'Observation.calibLevel', NULL, NULL, 1</w:t>
      </w:r>
      <w:proofErr w:type="gramStart"/>
      <w:r w:rsidRPr="00736B6B">
        <w:rPr>
          <w:rFonts w:ascii="Courier" w:hAnsi="Courier" w:cs="Courier New"/>
          <w:sz w:val="16"/>
          <w:szCs w:val="18"/>
        </w:rPr>
        <w:t>,0,1</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w:t>
      </w:r>
      <w:proofErr w:type="gramStart"/>
      <w:r w:rsidRPr="00736B6B">
        <w:rPr>
          <w:rFonts w:ascii="Courier" w:hAnsi="Courier" w:cs="Courier New"/>
          <w:sz w:val="16"/>
          <w:szCs w:val="18"/>
        </w:rPr>
        <w:t>calibration</w:t>
      </w:r>
      <w:proofErr w:type="gramEnd"/>
      <w:r w:rsidRPr="00736B6B">
        <w:rPr>
          <w:rFonts w:ascii="Courier" w:hAnsi="Courier" w:cs="Courier New"/>
          <w:sz w:val="16"/>
          <w:szCs w:val="18"/>
        </w:rPr>
        <w:t xml:space="preserve"> level (0,1,2,3)' ),</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'ivoa.ObsCore'</w:t>
      </w:r>
      <w:proofErr w:type="gramEnd"/>
      <w:r w:rsidRPr="00736B6B">
        <w:rPr>
          <w:rFonts w:ascii="Courier" w:hAnsi="Courier" w:cs="Courier New"/>
          <w:sz w:val="16"/>
          <w:szCs w:val="18"/>
        </w:rPr>
        <w:t>, 'target', 'adql:VARCHAR',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'Observation.Target.name', NULL, 128, 1</w:t>
      </w:r>
      <w:proofErr w:type="gramStart"/>
      <w:r w:rsidRPr="00736B6B">
        <w:rPr>
          <w:rFonts w:ascii="Courier" w:hAnsi="Courier" w:cs="Courier New"/>
          <w:sz w:val="16"/>
          <w:szCs w:val="18"/>
        </w:rPr>
        <w:t>,0,1</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w:t>
      </w:r>
      <w:proofErr w:type="gramStart"/>
      <w:r w:rsidRPr="00736B6B">
        <w:rPr>
          <w:rFonts w:ascii="Courier" w:hAnsi="Courier" w:cs="Courier New"/>
          <w:sz w:val="16"/>
          <w:szCs w:val="18"/>
        </w:rPr>
        <w:t>name</w:t>
      </w:r>
      <w:proofErr w:type="gramEnd"/>
      <w:r w:rsidRPr="00736B6B">
        <w:rPr>
          <w:rFonts w:ascii="Courier" w:hAnsi="Courier" w:cs="Courier New"/>
          <w:sz w:val="16"/>
          <w:szCs w:val="18"/>
        </w:rPr>
        <w:t xml:space="preserve"> of the intended target' ),</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'ivoa.ObsCore'</w:t>
      </w:r>
      <w:proofErr w:type="gramEnd"/>
      <w:r w:rsidRPr="00736B6B">
        <w:rPr>
          <w:rFonts w:ascii="Courier" w:hAnsi="Courier" w:cs="Courier New"/>
          <w:sz w:val="16"/>
          <w:szCs w:val="18"/>
        </w:rPr>
        <w:t>, 'obs_collection', 'adql:VARCHAR',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'Observation.DataID.collection', NULL, 128, 1</w:t>
      </w:r>
      <w:proofErr w:type="gramStart"/>
      <w:r w:rsidRPr="00736B6B">
        <w:rPr>
          <w:rFonts w:ascii="Courier" w:hAnsi="Courier" w:cs="Courier New"/>
          <w:sz w:val="16"/>
          <w:szCs w:val="18"/>
        </w:rPr>
        <w:t>,0,1</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w:t>
      </w:r>
      <w:proofErr w:type="gramStart"/>
      <w:r w:rsidRPr="00736B6B">
        <w:rPr>
          <w:rFonts w:ascii="Courier" w:hAnsi="Courier" w:cs="Courier New"/>
          <w:sz w:val="16"/>
          <w:szCs w:val="18"/>
        </w:rPr>
        <w:t>name</w:t>
      </w:r>
      <w:proofErr w:type="gramEnd"/>
      <w:r w:rsidRPr="00736B6B">
        <w:rPr>
          <w:rFonts w:ascii="Courier" w:hAnsi="Courier" w:cs="Courier New"/>
          <w:sz w:val="16"/>
          <w:szCs w:val="18"/>
        </w:rPr>
        <w:t xml:space="preserve"> of the archive or data collection' ),</w:t>
      </w: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'ivoa.ObsCore'</w:t>
      </w:r>
      <w:proofErr w:type="gramEnd"/>
      <w:r w:rsidRPr="00736B6B">
        <w:rPr>
          <w:rFonts w:ascii="Courier" w:hAnsi="Courier" w:cs="Courier New"/>
          <w:sz w:val="16"/>
          <w:szCs w:val="18"/>
        </w:rPr>
        <w:t>, 'obs_id', 'adql:VARCHAR',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'TBD</w:t>
      </w:r>
      <w:proofErr w:type="gramStart"/>
      <w:r w:rsidRPr="00736B6B">
        <w:rPr>
          <w:rFonts w:ascii="Courier" w:hAnsi="Courier" w:cs="Courier New"/>
          <w:sz w:val="16"/>
          <w:szCs w:val="18"/>
        </w:rPr>
        <w:t>:Observation.DataID.creatorDID'</w:t>
      </w:r>
      <w:proofErr w:type="gramEnd"/>
      <w:r w:rsidRPr="00736B6B">
        <w:rPr>
          <w:rFonts w:ascii="Courier" w:hAnsi="Courier" w:cs="Courier New"/>
          <w:sz w:val="16"/>
          <w:szCs w:val="18"/>
        </w:rPr>
        <w:t>, NULL, 128,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'IVOA dataset identifier assigned by the </w:t>
      </w:r>
      <w:proofErr w:type="gramStart"/>
      <w:r w:rsidRPr="00736B6B">
        <w:rPr>
          <w:rFonts w:ascii="Courier" w:hAnsi="Courier" w:cs="Courier New"/>
          <w:sz w:val="16"/>
          <w:szCs w:val="18"/>
        </w:rPr>
        <w:t>publisher' )</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'ivoa.ObsCore'</w:t>
      </w:r>
      <w:proofErr w:type="gramEnd"/>
      <w:r w:rsidRPr="00736B6B">
        <w:rPr>
          <w:rFonts w:ascii="Courier" w:hAnsi="Courier" w:cs="Courier New"/>
          <w:sz w:val="16"/>
          <w:szCs w:val="18"/>
        </w:rPr>
        <w:t>, 'obs_publisher_did', 'adql:CLOB',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'Observation.Curation.PublisherDID', NULL, NULL, 128, 1</w:t>
      </w:r>
      <w:proofErr w:type="gramStart"/>
      <w:r w:rsidRPr="00736B6B">
        <w:rPr>
          <w:rFonts w:ascii="Courier" w:hAnsi="Courier" w:cs="Courier New"/>
          <w:sz w:val="16"/>
          <w:szCs w:val="18"/>
        </w:rPr>
        <w:t>,0,1</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'IVOA dataset identifier assigned by teh </w:t>
      </w:r>
      <w:proofErr w:type="gramStart"/>
      <w:r w:rsidRPr="00736B6B">
        <w:rPr>
          <w:rFonts w:ascii="Courier" w:hAnsi="Courier" w:cs="Courier New"/>
          <w:sz w:val="16"/>
          <w:szCs w:val="18"/>
        </w:rPr>
        <w:t>publisher' )</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'ivoa.ObsCore'</w:t>
      </w:r>
      <w:proofErr w:type="gramEnd"/>
      <w:r w:rsidRPr="00736B6B">
        <w:rPr>
          <w:rFonts w:ascii="Courier" w:hAnsi="Courier" w:cs="Courier New"/>
          <w:sz w:val="16"/>
          <w:szCs w:val="18"/>
        </w:rPr>
        <w:t>, 'access_url', 'adql:CLOB',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'Observation.Access.reference', NULL, NULL, 1</w:t>
      </w:r>
      <w:proofErr w:type="gramStart"/>
      <w:r w:rsidRPr="00736B6B">
        <w:rPr>
          <w:rFonts w:ascii="Courier" w:hAnsi="Courier" w:cs="Courier New"/>
          <w:sz w:val="16"/>
          <w:szCs w:val="18"/>
        </w:rPr>
        <w:t>,0,1</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'URL to download the </w:t>
      </w:r>
      <w:proofErr w:type="gramStart"/>
      <w:r w:rsidRPr="00736B6B">
        <w:rPr>
          <w:rFonts w:ascii="Courier" w:hAnsi="Courier" w:cs="Courier New"/>
          <w:sz w:val="16"/>
          <w:szCs w:val="18"/>
        </w:rPr>
        <w:t>data' )</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'ivoa.ObsCore'</w:t>
      </w:r>
      <w:proofErr w:type="gramEnd"/>
      <w:r w:rsidRPr="00736B6B">
        <w:rPr>
          <w:rFonts w:ascii="Courier" w:hAnsi="Courier" w:cs="Courier New"/>
          <w:sz w:val="16"/>
          <w:szCs w:val="18"/>
        </w:rPr>
        <w:t>, 'access_format', 'adql:VARCHAR',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'TBD</w:t>
      </w:r>
      <w:proofErr w:type="gramStart"/>
      <w:r w:rsidRPr="00736B6B">
        <w:rPr>
          <w:rFonts w:ascii="Courier" w:hAnsi="Courier" w:cs="Courier New"/>
          <w:sz w:val="16"/>
          <w:szCs w:val="18"/>
        </w:rPr>
        <w:t>:Observation.Access.format'</w:t>
      </w:r>
      <w:proofErr w:type="gramEnd"/>
      <w:r w:rsidRPr="00736B6B">
        <w:rPr>
          <w:rFonts w:ascii="Courier" w:hAnsi="Courier" w:cs="Courier New"/>
          <w:sz w:val="16"/>
          <w:szCs w:val="18"/>
        </w:rPr>
        <w:t>, NULL, 128,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w:t>
      </w:r>
      <w:proofErr w:type="gramStart"/>
      <w:r w:rsidRPr="00736B6B">
        <w:rPr>
          <w:rFonts w:ascii="Courier" w:hAnsi="Courier" w:cs="Courier New"/>
          <w:sz w:val="16"/>
          <w:szCs w:val="18"/>
        </w:rPr>
        <w:t>file</w:t>
      </w:r>
      <w:proofErr w:type="gramEnd"/>
      <w:r w:rsidRPr="00736B6B">
        <w:rPr>
          <w:rFonts w:ascii="Courier" w:hAnsi="Courier" w:cs="Courier New"/>
          <w:sz w:val="16"/>
          <w:szCs w:val="18"/>
        </w:rPr>
        <w:t xml:space="preserve"> format or structure of downloaded product(s)' ),</w:t>
      </w: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'ivoa.ObsCore'</w:t>
      </w:r>
      <w:proofErr w:type="gramEnd"/>
      <w:r w:rsidRPr="00736B6B">
        <w:rPr>
          <w:rFonts w:ascii="Courier" w:hAnsi="Courier" w:cs="Courier New"/>
          <w:sz w:val="16"/>
          <w:szCs w:val="18"/>
        </w:rPr>
        <w:t>, 'access_estsize', 'adql:INTEGER', 'KB',</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'TBD</w:t>
      </w:r>
      <w:proofErr w:type="gramStart"/>
      <w:r w:rsidRPr="00736B6B">
        <w:rPr>
          <w:rFonts w:ascii="Courier" w:hAnsi="Courier" w:cs="Courier New"/>
          <w:sz w:val="16"/>
          <w:szCs w:val="18"/>
        </w:rPr>
        <w:t>:Observation.Access.size'</w:t>
      </w:r>
      <w:proofErr w:type="gramEnd"/>
      <w:r w:rsidRPr="00736B6B">
        <w:rPr>
          <w:rFonts w:ascii="Courier" w:hAnsi="Courier" w:cs="Courier New"/>
          <w:sz w:val="16"/>
          <w:szCs w:val="18"/>
        </w:rPr>
        <w:t>, NULL, NULL, 1,0,1,</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w:t>
      </w:r>
      <w:proofErr w:type="gramStart"/>
      <w:r w:rsidRPr="00736B6B">
        <w:rPr>
          <w:rFonts w:ascii="Courier" w:hAnsi="Courier" w:cs="Courier New"/>
          <w:sz w:val="16"/>
          <w:szCs w:val="18"/>
        </w:rPr>
        <w:t>estimated</w:t>
      </w:r>
      <w:proofErr w:type="gramEnd"/>
      <w:r w:rsidRPr="00736B6B">
        <w:rPr>
          <w:rFonts w:ascii="Courier" w:hAnsi="Courier" w:cs="Courier New"/>
          <w:sz w:val="16"/>
          <w:szCs w:val="18"/>
        </w:rPr>
        <w:t xml:space="preserve"> download size' ),</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'ivoa.ObsCore'</w:t>
      </w:r>
      <w:proofErr w:type="gramEnd"/>
      <w:r w:rsidRPr="00736B6B">
        <w:rPr>
          <w:rFonts w:ascii="Courier" w:hAnsi="Courier" w:cs="Courier New"/>
          <w:sz w:val="16"/>
          <w:szCs w:val="18"/>
        </w:rPr>
        <w:t xml:space="preserve">, 's_ra', 'adql:DOUBLE', 'deg',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'Characterisation.SpatialAxis.Coverage.Location.coord.Position2D.Value2.C1',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w:t>
      </w:r>
      <w:proofErr w:type="gramStart"/>
      <w:r w:rsidRPr="00736B6B">
        <w:rPr>
          <w:rFonts w:ascii="Courier" w:hAnsi="Courier" w:cs="Courier New"/>
          <w:sz w:val="16"/>
          <w:szCs w:val="18"/>
        </w:rPr>
        <w:t>,0,1</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'ICRS Right Ascension of central </w:t>
      </w:r>
      <w:proofErr w:type="gramStart"/>
      <w:r w:rsidRPr="00736B6B">
        <w:rPr>
          <w:rFonts w:ascii="Courier" w:hAnsi="Courier" w:cs="Courier New"/>
          <w:sz w:val="16"/>
          <w:szCs w:val="18"/>
        </w:rPr>
        <w:t>coordinates' )</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'ivoa.ObsCore'</w:t>
      </w:r>
      <w:proofErr w:type="gramEnd"/>
      <w:r w:rsidRPr="00736B6B">
        <w:rPr>
          <w:rFonts w:ascii="Courier" w:hAnsi="Courier" w:cs="Courier New"/>
          <w:sz w:val="16"/>
          <w:szCs w:val="18"/>
        </w:rPr>
        <w:t>, 's_dec', 'adql:DOUBLE', 'deg',</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'Characterisation.SpatialAxis.Coverage.Location.coord.Position2D.Value2.C2',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w:t>
      </w:r>
      <w:proofErr w:type="gramStart"/>
      <w:r w:rsidRPr="00736B6B">
        <w:rPr>
          <w:rFonts w:ascii="Courier" w:hAnsi="Courier" w:cs="Courier New"/>
          <w:sz w:val="16"/>
          <w:szCs w:val="18"/>
        </w:rPr>
        <w:t>,0,1</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'ICRS Declination of central </w:t>
      </w:r>
      <w:proofErr w:type="gramStart"/>
      <w:r w:rsidRPr="00736B6B">
        <w:rPr>
          <w:rFonts w:ascii="Courier" w:hAnsi="Courier" w:cs="Courier New"/>
          <w:sz w:val="16"/>
          <w:szCs w:val="18"/>
        </w:rPr>
        <w:t>coordinates' )</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'ivoa.ObsCore'</w:t>
      </w:r>
      <w:proofErr w:type="gramEnd"/>
      <w:r w:rsidRPr="00736B6B">
        <w:rPr>
          <w:rFonts w:ascii="Courier" w:hAnsi="Courier" w:cs="Courier New"/>
          <w:sz w:val="16"/>
          <w:szCs w:val="18"/>
        </w:rPr>
        <w:t>, 's_region', 'adql:REGION', 'deg',</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'Characterisation.SpatialAxis.Coverage.Support.Area',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w:t>
      </w:r>
      <w:proofErr w:type="gramStart"/>
      <w:r w:rsidRPr="00736B6B">
        <w:rPr>
          <w:rFonts w:ascii="Courier" w:hAnsi="Courier" w:cs="Courier New"/>
          <w:sz w:val="16"/>
          <w:szCs w:val="18"/>
        </w:rPr>
        <w:t>,0,1</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w:t>
      </w:r>
      <w:proofErr w:type="gramStart"/>
      <w:r w:rsidRPr="00736B6B">
        <w:rPr>
          <w:rFonts w:ascii="Courier" w:hAnsi="Courier" w:cs="Courier New"/>
          <w:sz w:val="16"/>
          <w:szCs w:val="18"/>
        </w:rPr>
        <w:t>region</w:t>
      </w:r>
      <w:proofErr w:type="gramEnd"/>
      <w:r w:rsidRPr="00736B6B">
        <w:rPr>
          <w:rFonts w:ascii="Courier" w:hAnsi="Courier" w:cs="Courier New"/>
          <w:sz w:val="16"/>
          <w:szCs w:val="18"/>
        </w:rPr>
        <w:t xml:space="preserve"> bounded by observation' ),</w:t>
      </w: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'ivoa.ObsCore'</w:t>
      </w:r>
      <w:proofErr w:type="gramEnd"/>
      <w:r w:rsidRPr="00736B6B">
        <w:rPr>
          <w:rFonts w:ascii="Courier" w:hAnsi="Courier" w:cs="Courier New"/>
          <w:sz w:val="16"/>
          <w:szCs w:val="18"/>
        </w:rPr>
        <w:t>, 's_resolution', 'adql:DOUBLE', 'arcsec',</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'Characterisation.SpatialAxis.Resolution.refVal.Cresolution',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w:t>
      </w:r>
      <w:proofErr w:type="gramStart"/>
      <w:r w:rsidRPr="00736B6B">
        <w:rPr>
          <w:rFonts w:ascii="Courier" w:hAnsi="Courier" w:cs="Courier New"/>
          <w:sz w:val="16"/>
          <w:szCs w:val="18"/>
        </w:rPr>
        <w:t>,0,1</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w:t>
      </w:r>
      <w:proofErr w:type="gramStart"/>
      <w:r w:rsidRPr="00736B6B">
        <w:rPr>
          <w:rFonts w:ascii="Courier" w:hAnsi="Courier" w:cs="Courier New"/>
          <w:sz w:val="16"/>
          <w:szCs w:val="18"/>
        </w:rPr>
        <w:t>typical/representative/characteristic</w:t>
      </w:r>
      <w:proofErr w:type="gramEnd"/>
      <w:r w:rsidRPr="00736B6B">
        <w:rPr>
          <w:rFonts w:ascii="Courier" w:hAnsi="Courier" w:cs="Courier New"/>
          <w:sz w:val="16"/>
          <w:szCs w:val="18"/>
        </w:rPr>
        <w:t xml:space="preserve"> spatial resolution' ),</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lang w:val="fr-FR"/>
        </w:rPr>
      </w:pPr>
      <w:r w:rsidRPr="00736B6B">
        <w:rPr>
          <w:rFonts w:ascii="Courier" w:hAnsi="Courier" w:cs="Courier New"/>
          <w:sz w:val="16"/>
          <w:szCs w:val="18"/>
          <w:lang w:val="fr-FR"/>
        </w:rPr>
        <w:t>( 'ivoa.ObsCore', 't_min', 'adql:DOUBLE', 'd',</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lang w:val="fr-FR"/>
        </w:rPr>
        <w:t xml:space="preserve">  </w:t>
      </w:r>
      <w:r w:rsidRPr="00736B6B">
        <w:rPr>
          <w:rFonts w:ascii="Courier" w:hAnsi="Courier" w:cs="Courier New"/>
          <w:sz w:val="16"/>
          <w:szCs w:val="18"/>
        </w:rPr>
        <w:t xml:space="preserve">'Characterisation.TimeAxis.Coverage.Bounds.limits.Interval.StartTime',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w:t>
      </w:r>
      <w:proofErr w:type="gramStart"/>
      <w:r w:rsidRPr="00736B6B">
        <w:rPr>
          <w:rFonts w:ascii="Courier" w:hAnsi="Courier" w:cs="Courier New"/>
          <w:sz w:val="16"/>
          <w:szCs w:val="18"/>
        </w:rPr>
        <w:t>,0,1</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w:t>
      </w:r>
      <w:proofErr w:type="gramStart"/>
      <w:r w:rsidRPr="00736B6B">
        <w:rPr>
          <w:rFonts w:ascii="Courier" w:hAnsi="Courier" w:cs="Courier New"/>
          <w:sz w:val="16"/>
          <w:szCs w:val="18"/>
        </w:rPr>
        <w:t>start</w:t>
      </w:r>
      <w:proofErr w:type="gramEnd"/>
      <w:r w:rsidRPr="00736B6B">
        <w:rPr>
          <w:rFonts w:ascii="Courier" w:hAnsi="Courier" w:cs="Courier New"/>
          <w:sz w:val="16"/>
          <w:szCs w:val="18"/>
        </w:rPr>
        <w:t xml:space="preserve"> time of observation (MJD)' ),</w:t>
      </w:r>
    </w:p>
    <w:p w:rsidR="00AD7C39" w:rsidRPr="00CF3F68" w:rsidRDefault="00AD7C39" w:rsidP="00AD7C39">
      <w:pPr>
        <w:pStyle w:val="Textebrut"/>
        <w:rPr>
          <w:rFonts w:ascii="Courier" w:hAnsi="Courier" w:cs="Courier New"/>
          <w:sz w:val="16"/>
          <w:szCs w:val="18"/>
          <w:lang w:val="fr-FR"/>
        </w:rPr>
      </w:pPr>
      <w:r w:rsidRPr="00736B6B">
        <w:rPr>
          <w:rFonts w:ascii="Courier" w:hAnsi="Courier" w:cs="Courier New"/>
          <w:sz w:val="16"/>
          <w:szCs w:val="18"/>
          <w:lang w:val="fr-FR"/>
        </w:rPr>
        <w:t>( 'ivoa.ObsCore', 't_max', 'adql:DOUBLE', 'd',</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lang w:val="fr-FR"/>
        </w:rPr>
        <w:lastRenderedPageBreak/>
        <w:t xml:space="preserve">  </w:t>
      </w:r>
      <w:r w:rsidRPr="00736B6B">
        <w:rPr>
          <w:rFonts w:ascii="Courier" w:hAnsi="Courier" w:cs="Courier New"/>
          <w:sz w:val="16"/>
          <w:szCs w:val="18"/>
        </w:rPr>
        <w:t xml:space="preserve">'Characterisation.TimeAxis.Coverage.Bounds.limits.Interval.StopTime',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w:t>
      </w:r>
      <w:proofErr w:type="gramStart"/>
      <w:r w:rsidRPr="00736B6B">
        <w:rPr>
          <w:rFonts w:ascii="Courier" w:hAnsi="Courier" w:cs="Courier New"/>
          <w:sz w:val="16"/>
          <w:szCs w:val="18"/>
        </w:rPr>
        <w:t>,0,1</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w:t>
      </w:r>
      <w:proofErr w:type="gramStart"/>
      <w:r w:rsidRPr="00736B6B">
        <w:rPr>
          <w:rFonts w:ascii="Courier" w:hAnsi="Courier" w:cs="Courier New"/>
          <w:sz w:val="16"/>
          <w:szCs w:val="18"/>
        </w:rPr>
        <w:t>end</w:t>
      </w:r>
      <w:proofErr w:type="gramEnd"/>
      <w:r w:rsidRPr="00736B6B">
        <w:rPr>
          <w:rFonts w:ascii="Courier" w:hAnsi="Courier" w:cs="Courier New"/>
          <w:sz w:val="16"/>
          <w:szCs w:val="18"/>
        </w:rPr>
        <w:t xml:space="preserve"> time of observation (MJD)' ),</w:t>
      </w:r>
    </w:p>
    <w:p w:rsidR="00AD7C39" w:rsidRPr="00CF3F68" w:rsidRDefault="00AD7C39" w:rsidP="00AD7C39">
      <w:pPr>
        <w:pStyle w:val="Textebrut"/>
        <w:rPr>
          <w:rFonts w:ascii="Courier" w:hAnsi="Courier" w:cs="Courier New"/>
          <w:sz w:val="16"/>
          <w:szCs w:val="18"/>
          <w:lang w:val="fr-FR"/>
        </w:rPr>
      </w:pPr>
      <w:r w:rsidRPr="00736B6B">
        <w:rPr>
          <w:rFonts w:ascii="Courier" w:hAnsi="Courier" w:cs="Courier New"/>
          <w:sz w:val="16"/>
          <w:szCs w:val="18"/>
          <w:lang w:val="fr-FR"/>
        </w:rPr>
        <w:t>( 'ivoa.ObsCore', 't_exptime', 'adql:DOUBLE', 'sec',</w:t>
      </w:r>
    </w:p>
    <w:p w:rsidR="00AD7C39" w:rsidRPr="00CF3F68" w:rsidRDefault="00DB01D1" w:rsidP="00AD7C39">
      <w:pPr>
        <w:pStyle w:val="Textebrut"/>
        <w:rPr>
          <w:rFonts w:ascii="Courier" w:hAnsi="Courier" w:cs="Courier New"/>
          <w:sz w:val="16"/>
          <w:szCs w:val="18"/>
        </w:rPr>
      </w:pPr>
      <w:r w:rsidRPr="00DB01D1">
        <w:rPr>
          <w:rFonts w:ascii="Courier" w:hAnsi="Courier" w:cs="Courier New"/>
          <w:sz w:val="16"/>
          <w:szCs w:val="18"/>
          <w:lang w:val="fr-FR"/>
        </w:rPr>
        <w:t xml:space="preserve">  </w:t>
      </w:r>
      <w:r w:rsidR="00AD7C39" w:rsidRPr="00736B6B">
        <w:rPr>
          <w:rFonts w:ascii="Courier" w:hAnsi="Courier" w:cs="Courier New"/>
          <w:sz w:val="16"/>
          <w:szCs w:val="18"/>
        </w:rPr>
        <w:t xml:space="preserve">'Characterisation.TimeAxis.Coverage.Support.Extent',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w:t>
      </w:r>
      <w:proofErr w:type="gramStart"/>
      <w:r w:rsidRPr="00736B6B">
        <w:rPr>
          <w:rFonts w:ascii="Courier" w:hAnsi="Courier" w:cs="Courier New"/>
          <w:sz w:val="16"/>
          <w:szCs w:val="18"/>
        </w:rPr>
        <w:t>,0,1</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w:t>
      </w:r>
      <w:proofErr w:type="gramStart"/>
      <w:r w:rsidRPr="00736B6B">
        <w:rPr>
          <w:rFonts w:ascii="Courier" w:hAnsi="Courier" w:cs="Courier New"/>
          <w:sz w:val="16"/>
          <w:szCs w:val="18"/>
        </w:rPr>
        <w:t>exposure</w:t>
      </w:r>
      <w:proofErr w:type="gramEnd"/>
      <w:r w:rsidRPr="00736B6B">
        <w:rPr>
          <w:rFonts w:ascii="Courier" w:hAnsi="Courier" w:cs="Courier New"/>
          <w:sz w:val="16"/>
          <w:szCs w:val="18"/>
        </w:rPr>
        <w:t xml:space="preserve"> time of observation' ),</w:t>
      </w: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'ivoa.ObsCore'</w:t>
      </w:r>
      <w:proofErr w:type="gramEnd"/>
      <w:r w:rsidRPr="00736B6B">
        <w:rPr>
          <w:rFonts w:ascii="Courier" w:hAnsi="Courier" w:cs="Courier New"/>
          <w:sz w:val="16"/>
          <w:szCs w:val="18"/>
        </w:rPr>
        <w:t>, 't_resolution', 'adql:DOUBLE', 'sec',</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'Characterisation.TimeAxis.Resolution.refVal',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w:t>
      </w:r>
      <w:proofErr w:type="gramStart"/>
      <w:r w:rsidRPr="00736B6B">
        <w:rPr>
          <w:rFonts w:ascii="Courier" w:hAnsi="Courier" w:cs="Courier New"/>
          <w:sz w:val="16"/>
          <w:szCs w:val="18"/>
        </w:rPr>
        <w:t>,0,1</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w:t>
      </w:r>
      <w:proofErr w:type="gramStart"/>
      <w:r w:rsidRPr="00736B6B">
        <w:rPr>
          <w:rFonts w:ascii="Courier" w:hAnsi="Courier" w:cs="Courier New"/>
          <w:sz w:val="16"/>
          <w:szCs w:val="18"/>
        </w:rPr>
        <w:t>typical/representative/characteristic</w:t>
      </w:r>
      <w:proofErr w:type="gramEnd"/>
      <w:r w:rsidRPr="00736B6B">
        <w:rPr>
          <w:rFonts w:ascii="Courier" w:hAnsi="Courier" w:cs="Courier New"/>
          <w:sz w:val="16"/>
          <w:szCs w:val="18"/>
        </w:rPr>
        <w:t xml:space="preserve"> Time resolution' ),</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'ivoa.ObsCore'</w:t>
      </w:r>
      <w:proofErr w:type="gramEnd"/>
      <w:r w:rsidRPr="00736B6B">
        <w:rPr>
          <w:rFonts w:ascii="Courier" w:hAnsi="Courier" w:cs="Courier New"/>
          <w:sz w:val="16"/>
          <w:szCs w:val="18"/>
        </w:rPr>
        <w:t>, 'em_min', 'adql:DOUBLE', 'm',</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'Characterisation.SpectralAxis.Coverage.Bounds.limits.Interval.LoLim',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w:t>
      </w:r>
      <w:proofErr w:type="gramStart"/>
      <w:r w:rsidRPr="00736B6B">
        <w:rPr>
          <w:rFonts w:ascii="Courier" w:hAnsi="Courier" w:cs="Courier New"/>
          <w:sz w:val="16"/>
          <w:szCs w:val="18"/>
        </w:rPr>
        <w:t>,0,1</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w:t>
      </w:r>
      <w:proofErr w:type="gramStart"/>
      <w:r w:rsidRPr="00736B6B">
        <w:rPr>
          <w:rFonts w:ascii="Courier" w:hAnsi="Courier" w:cs="Courier New"/>
          <w:sz w:val="16"/>
          <w:szCs w:val="18"/>
        </w:rPr>
        <w:t>minimum</w:t>
      </w:r>
      <w:proofErr w:type="gramEnd"/>
      <w:r w:rsidRPr="00736B6B">
        <w:rPr>
          <w:rFonts w:ascii="Courier" w:hAnsi="Courier" w:cs="Courier New"/>
          <w:sz w:val="16"/>
          <w:szCs w:val="18"/>
        </w:rPr>
        <w:t xml:space="preserve"> wavelength' ),</w:t>
      </w: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'ivoa.ObsCore'</w:t>
      </w:r>
      <w:proofErr w:type="gramEnd"/>
      <w:r w:rsidRPr="00736B6B">
        <w:rPr>
          <w:rFonts w:ascii="Courier" w:hAnsi="Courier" w:cs="Courier New"/>
          <w:sz w:val="16"/>
          <w:szCs w:val="18"/>
        </w:rPr>
        <w:t>, 'em_max', 'adql:DOUBLE', 'd',</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'Characterisation.SpectralAxis.Coverage.Bounds.limits.Interval.HiLim',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w:t>
      </w:r>
      <w:proofErr w:type="gramStart"/>
      <w:r w:rsidRPr="00736B6B">
        <w:rPr>
          <w:rFonts w:ascii="Courier" w:hAnsi="Courier" w:cs="Courier New"/>
          <w:sz w:val="16"/>
          <w:szCs w:val="18"/>
        </w:rPr>
        <w:t>,0,1</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w:t>
      </w:r>
      <w:proofErr w:type="gramStart"/>
      <w:r w:rsidRPr="00736B6B">
        <w:rPr>
          <w:rFonts w:ascii="Courier" w:hAnsi="Courier" w:cs="Courier New"/>
          <w:sz w:val="16"/>
          <w:szCs w:val="18"/>
        </w:rPr>
        <w:t>maxmimum</w:t>
      </w:r>
      <w:proofErr w:type="gramEnd"/>
      <w:r w:rsidRPr="00736B6B">
        <w:rPr>
          <w:rFonts w:ascii="Courier" w:hAnsi="Courier" w:cs="Courier New"/>
          <w:sz w:val="16"/>
          <w:szCs w:val="18"/>
        </w:rPr>
        <w:t xml:space="preserve"> wavelength' ),</w:t>
      </w: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'ivoa.ObsCore'</w:t>
      </w:r>
      <w:proofErr w:type="gramEnd"/>
      <w:r w:rsidRPr="00736B6B">
        <w:rPr>
          <w:rFonts w:ascii="Courier" w:hAnsi="Courier" w:cs="Courier New"/>
          <w:sz w:val="16"/>
          <w:szCs w:val="18"/>
        </w:rPr>
        <w:t>, 'em_res_power', 'adql:DOUBLE',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'Characterisation.SpectralAxis.Resolution.ResPower.refVal', </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NULL, NULL, 1</w:t>
      </w:r>
      <w:proofErr w:type="gramStart"/>
      <w:r w:rsidRPr="00736B6B">
        <w:rPr>
          <w:rFonts w:ascii="Courier" w:hAnsi="Courier" w:cs="Courier New"/>
          <w:sz w:val="16"/>
          <w:szCs w:val="18"/>
        </w:rPr>
        <w:t>,0,1</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w:t>
      </w:r>
      <w:proofErr w:type="gramStart"/>
      <w:r w:rsidRPr="00736B6B">
        <w:rPr>
          <w:rFonts w:ascii="Courier" w:hAnsi="Courier" w:cs="Courier New"/>
          <w:sz w:val="16"/>
          <w:szCs w:val="18"/>
        </w:rPr>
        <w:t>typical/representative/charateristic</w:t>
      </w:r>
      <w:proofErr w:type="gramEnd"/>
      <w:r w:rsidRPr="00736B6B">
        <w:rPr>
          <w:rFonts w:ascii="Courier" w:hAnsi="Courier" w:cs="Courier New"/>
          <w:sz w:val="16"/>
          <w:szCs w:val="18"/>
        </w:rPr>
        <w:t xml:space="preserve"> spectral resolution' ),</w:t>
      </w:r>
    </w:p>
    <w:p w:rsidR="00AD7C39" w:rsidRPr="00CF3F68" w:rsidRDefault="00AD7C39" w:rsidP="00AD7C39">
      <w:pPr>
        <w:pStyle w:val="Textebrut"/>
        <w:rPr>
          <w:rFonts w:ascii="Courier" w:hAnsi="Courier" w:cs="Courier New"/>
          <w:sz w:val="16"/>
          <w:szCs w:val="18"/>
        </w:rPr>
      </w:pPr>
    </w:p>
    <w:p w:rsidR="00AD7C39" w:rsidRPr="00CF3F68" w:rsidRDefault="00AD7C39" w:rsidP="00AD7C39">
      <w:pPr>
        <w:pStyle w:val="Textebrut"/>
        <w:rPr>
          <w:rFonts w:ascii="Courier" w:hAnsi="Courier" w:cs="Courier New"/>
          <w:sz w:val="16"/>
          <w:szCs w:val="18"/>
        </w:rPr>
      </w:pPr>
      <w:proofErr w:type="gramStart"/>
      <w:r w:rsidRPr="00736B6B">
        <w:rPr>
          <w:rFonts w:ascii="Courier" w:hAnsi="Courier" w:cs="Courier New"/>
          <w:sz w:val="16"/>
          <w:szCs w:val="18"/>
        </w:rPr>
        <w:t>( 'ivoa.ObsCore'</w:t>
      </w:r>
      <w:proofErr w:type="gramEnd"/>
      <w:r w:rsidRPr="00736B6B">
        <w:rPr>
          <w:rFonts w:ascii="Courier" w:hAnsi="Courier" w:cs="Courier New"/>
          <w:sz w:val="16"/>
          <w:szCs w:val="18"/>
        </w:rPr>
        <w:t>, 'o_fluxucd', 'adql:VARCHAR', NULL,</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'Characterisation.ObservableAxis.ucd', NULL, 32, 1</w:t>
      </w:r>
      <w:proofErr w:type="gramStart"/>
      <w:r w:rsidRPr="00736B6B">
        <w:rPr>
          <w:rFonts w:ascii="Courier" w:hAnsi="Courier" w:cs="Courier New"/>
          <w:sz w:val="16"/>
          <w:szCs w:val="18"/>
        </w:rPr>
        <w:t>,0,1</w:t>
      </w:r>
      <w:proofErr w:type="gramEnd"/>
      <w:r w:rsidRPr="00736B6B">
        <w:rPr>
          <w:rFonts w:ascii="Courier" w:hAnsi="Courier" w:cs="Courier New"/>
          <w:sz w:val="16"/>
          <w:szCs w:val="18"/>
        </w:rPr>
        <w:t>,</w:t>
      </w:r>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 xml:space="preserve">  'UCD describing the observable axis (pixel values)</w:t>
      </w:r>
      <w:proofErr w:type="gramStart"/>
      <w:r w:rsidRPr="00736B6B">
        <w:rPr>
          <w:rFonts w:ascii="Courier" w:hAnsi="Courier" w:cs="Courier New"/>
          <w:sz w:val="16"/>
          <w:szCs w:val="18"/>
        </w:rPr>
        <w:t>' )</w:t>
      </w:r>
      <w:proofErr w:type="gramEnd"/>
    </w:p>
    <w:p w:rsidR="00AD7C39" w:rsidRPr="00CF3F68" w:rsidRDefault="00AD7C39" w:rsidP="00AD7C39">
      <w:pPr>
        <w:pStyle w:val="Textebrut"/>
        <w:rPr>
          <w:rFonts w:ascii="Courier" w:hAnsi="Courier" w:cs="Courier New"/>
          <w:sz w:val="16"/>
          <w:szCs w:val="18"/>
        </w:rPr>
      </w:pPr>
      <w:r w:rsidRPr="00736B6B">
        <w:rPr>
          <w:rFonts w:ascii="Courier" w:hAnsi="Courier" w:cs="Courier New"/>
          <w:sz w:val="16"/>
          <w:szCs w:val="18"/>
        </w:rPr>
        <w:t>;</w:t>
      </w:r>
    </w:p>
    <w:p w:rsidR="00AD7C39" w:rsidRDefault="00AD7C39" w:rsidP="00C3609D">
      <w:pPr>
        <w:rPr>
          <w:sz w:val="22"/>
        </w:rPr>
        <w:sectPr w:rsidR="00AD7C39" w:rsidSect="008C0931">
          <w:headerReference w:type="default" r:id="rId21"/>
          <w:footerReference w:type="default" r:id="rId22"/>
          <w:pgSz w:w="15842" w:h="12242" w:orient="landscape"/>
          <w:pgMar w:top="1797" w:right="1440" w:bottom="1797" w:left="1440" w:header="720" w:footer="720" w:gutter="0"/>
          <w:cols w:space="708"/>
          <w:docGrid w:linePitch="326"/>
        </w:sectPr>
      </w:pPr>
    </w:p>
    <w:p w:rsidR="003F297A" w:rsidRPr="00CF3F68" w:rsidRDefault="003F297A" w:rsidP="003F297A">
      <w:pPr>
        <w:pStyle w:val="Titre1"/>
        <w:rPr>
          <w:sz w:val="28"/>
        </w:rPr>
      </w:pPr>
      <w:bookmarkStart w:id="1082" w:name="_Toc286616509"/>
      <w:r w:rsidRPr="00736B6B">
        <w:rPr>
          <w:sz w:val="28"/>
        </w:rPr>
        <w:lastRenderedPageBreak/>
        <w:t xml:space="preserve">Appendix </w:t>
      </w:r>
      <w:r w:rsidR="00E77988">
        <w:rPr>
          <w:sz w:val="28"/>
        </w:rPr>
        <w:t>D</w:t>
      </w:r>
      <w:r w:rsidRPr="00736B6B">
        <w:rPr>
          <w:sz w:val="28"/>
        </w:rPr>
        <w:t>: Updates to the Document</w:t>
      </w:r>
      <w:bookmarkEnd w:id="1082"/>
    </w:p>
    <w:p w:rsidR="003F297A" w:rsidRPr="00CF3F68" w:rsidRDefault="003F297A" w:rsidP="00056CE8">
      <w:pPr>
        <w:pStyle w:val="ColorfulList-Accent11"/>
        <w:widowControl w:val="0"/>
        <w:numPr>
          <w:ilvl w:val="0"/>
          <w:numId w:val="43"/>
        </w:numPr>
        <w:tabs>
          <w:tab w:val="left" w:pos="720"/>
        </w:tabs>
        <w:rPr>
          <w:sz w:val="22"/>
          <w:szCs w:val="20"/>
          <w:lang w:eastAsia="fr-FR"/>
        </w:rPr>
      </w:pPr>
      <w:r w:rsidRPr="00736B6B">
        <w:rPr>
          <w:sz w:val="22"/>
          <w:szCs w:val="20"/>
          <w:lang w:eastAsia="fr-FR"/>
        </w:rPr>
        <w:t>Version 0.2 to 1.0</w:t>
      </w:r>
      <w:r w:rsidR="00064970">
        <w:rPr>
          <w:sz w:val="22"/>
          <w:szCs w:val="20"/>
          <w:lang w:eastAsia="fr-FR"/>
        </w:rPr>
        <w:t xml:space="preserve"> Spring 2010</w:t>
      </w:r>
    </w:p>
    <w:p w:rsidR="003F297A" w:rsidRPr="00CF3F68" w:rsidRDefault="003F297A" w:rsidP="00056CE8">
      <w:pPr>
        <w:pStyle w:val="ColorfulList-Accent11"/>
        <w:widowControl w:val="0"/>
        <w:numPr>
          <w:ilvl w:val="1"/>
          <w:numId w:val="43"/>
        </w:numPr>
        <w:tabs>
          <w:tab w:val="left" w:pos="1800"/>
        </w:tabs>
        <w:rPr>
          <w:sz w:val="20"/>
          <w:szCs w:val="20"/>
          <w:lang w:eastAsia="fr-FR"/>
        </w:rPr>
      </w:pPr>
      <w:r w:rsidRPr="00736B6B">
        <w:rPr>
          <w:sz w:val="20"/>
          <w:szCs w:val="20"/>
          <w:lang w:eastAsia="fr-FR"/>
        </w:rPr>
        <w:t>Include implementation part in section 3</w:t>
      </w:r>
    </w:p>
    <w:p w:rsidR="003F297A" w:rsidRPr="00CF3F68" w:rsidRDefault="003F297A" w:rsidP="00056CE8">
      <w:pPr>
        <w:pStyle w:val="ColorfulList-Accent11"/>
        <w:widowControl w:val="0"/>
        <w:numPr>
          <w:ilvl w:val="1"/>
          <w:numId w:val="43"/>
        </w:numPr>
        <w:tabs>
          <w:tab w:val="left" w:pos="1800"/>
        </w:tabs>
        <w:rPr>
          <w:sz w:val="20"/>
          <w:szCs w:val="20"/>
          <w:lang w:eastAsia="fr-FR"/>
        </w:rPr>
      </w:pPr>
      <w:r w:rsidRPr="00736B6B">
        <w:rPr>
          <w:sz w:val="20"/>
          <w:szCs w:val="20"/>
          <w:lang w:eastAsia="fr-FR"/>
        </w:rPr>
        <w:t>Fix underscore character in most places</w:t>
      </w:r>
    </w:p>
    <w:p w:rsidR="003F297A" w:rsidRPr="00CF3F68" w:rsidRDefault="003F297A" w:rsidP="00056CE8">
      <w:pPr>
        <w:pStyle w:val="ColorfulList-Accent11"/>
        <w:widowControl w:val="0"/>
        <w:numPr>
          <w:ilvl w:val="1"/>
          <w:numId w:val="43"/>
        </w:numPr>
        <w:tabs>
          <w:tab w:val="left" w:pos="1800"/>
        </w:tabs>
        <w:rPr>
          <w:sz w:val="20"/>
          <w:szCs w:val="20"/>
          <w:lang w:eastAsia="fr-FR"/>
        </w:rPr>
      </w:pPr>
      <w:r w:rsidRPr="00736B6B">
        <w:rPr>
          <w:sz w:val="20"/>
          <w:szCs w:val="20"/>
          <w:lang w:eastAsia="fr-FR"/>
        </w:rPr>
        <w:t>Include data model summary table for all fields in appendix A</w:t>
      </w:r>
    </w:p>
    <w:p w:rsidR="003F297A" w:rsidRPr="00CF3F68" w:rsidRDefault="003F297A" w:rsidP="00056CE8">
      <w:pPr>
        <w:pStyle w:val="ColorfulList-Accent11"/>
        <w:widowControl w:val="0"/>
        <w:numPr>
          <w:ilvl w:val="1"/>
          <w:numId w:val="43"/>
        </w:numPr>
        <w:tabs>
          <w:tab w:val="left" w:pos="1800"/>
        </w:tabs>
        <w:rPr>
          <w:sz w:val="20"/>
          <w:szCs w:val="20"/>
          <w:lang w:eastAsia="fr-FR"/>
        </w:rPr>
      </w:pPr>
      <w:r w:rsidRPr="00736B6B">
        <w:rPr>
          <w:sz w:val="20"/>
          <w:szCs w:val="20"/>
          <w:lang w:eastAsia="fr-FR"/>
        </w:rPr>
        <w:t>Add a status column for each field M or R or O</w:t>
      </w:r>
    </w:p>
    <w:p w:rsidR="003F297A" w:rsidRPr="00CF3F68" w:rsidRDefault="003F297A" w:rsidP="00056CE8">
      <w:pPr>
        <w:pStyle w:val="ColorfulList-Accent11"/>
        <w:widowControl w:val="0"/>
        <w:numPr>
          <w:ilvl w:val="1"/>
          <w:numId w:val="43"/>
        </w:numPr>
        <w:tabs>
          <w:tab w:val="left" w:pos="1800"/>
        </w:tabs>
        <w:rPr>
          <w:sz w:val="20"/>
          <w:szCs w:val="20"/>
          <w:lang w:eastAsia="fr-FR"/>
        </w:rPr>
      </w:pPr>
      <w:r w:rsidRPr="00736B6B">
        <w:rPr>
          <w:sz w:val="20"/>
          <w:szCs w:val="20"/>
          <w:lang w:eastAsia="fr-FR"/>
        </w:rPr>
        <w:t>Update tables em_domain moved up (minimal change)</w:t>
      </w:r>
    </w:p>
    <w:p w:rsidR="003F297A" w:rsidRPr="00CF3F68" w:rsidRDefault="003F297A" w:rsidP="00056CE8">
      <w:pPr>
        <w:pStyle w:val="ColorfulList-Accent11"/>
        <w:widowControl w:val="0"/>
        <w:numPr>
          <w:ilvl w:val="0"/>
          <w:numId w:val="43"/>
        </w:numPr>
        <w:tabs>
          <w:tab w:val="left" w:pos="720"/>
        </w:tabs>
        <w:rPr>
          <w:sz w:val="22"/>
          <w:szCs w:val="20"/>
          <w:lang w:eastAsia="fr-FR"/>
        </w:rPr>
      </w:pPr>
      <w:r w:rsidRPr="00736B6B">
        <w:rPr>
          <w:sz w:val="22"/>
          <w:szCs w:val="20"/>
          <w:lang w:eastAsia="fr-FR"/>
        </w:rPr>
        <w:t xml:space="preserve">Version 1.0 </w:t>
      </w:r>
      <w:r w:rsidR="007F13A7">
        <w:rPr>
          <w:sz w:val="22"/>
          <w:szCs w:val="20"/>
          <w:lang w:eastAsia="fr-FR"/>
        </w:rPr>
        <w:t xml:space="preserve"> May 2010</w:t>
      </w:r>
    </w:p>
    <w:p w:rsidR="003F297A" w:rsidRPr="00CF3F68" w:rsidRDefault="003F297A" w:rsidP="00056CE8">
      <w:pPr>
        <w:pStyle w:val="ColorfulList-Accent11"/>
        <w:widowControl w:val="0"/>
        <w:numPr>
          <w:ilvl w:val="1"/>
          <w:numId w:val="43"/>
        </w:numPr>
        <w:tabs>
          <w:tab w:val="left" w:pos="1800"/>
        </w:tabs>
        <w:rPr>
          <w:sz w:val="20"/>
          <w:szCs w:val="20"/>
          <w:lang w:eastAsia="fr-FR"/>
        </w:rPr>
      </w:pPr>
      <w:r w:rsidRPr="00736B6B">
        <w:rPr>
          <w:sz w:val="20"/>
          <w:szCs w:val="20"/>
          <w:lang w:eastAsia="fr-FR"/>
        </w:rPr>
        <w:t>Section 5: re-write XMM SSC ObsTAP service description</w:t>
      </w:r>
    </w:p>
    <w:p w:rsidR="003F297A" w:rsidRPr="00CF3F68" w:rsidRDefault="003F297A" w:rsidP="00056CE8">
      <w:pPr>
        <w:pStyle w:val="ColorfulList-Accent11"/>
        <w:widowControl w:val="0"/>
        <w:numPr>
          <w:ilvl w:val="1"/>
          <w:numId w:val="43"/>
        </w:numPr>
        <w:tabs>
          <w:tab w:val="left" w:pos="1800"/>
        </w:tabs>
        <w:rPr>
          <w:sz w:val="20"/>
          <w:szCs w:val="20"/>
          <w:lang w:eastAsia="fr-FR"/>
        </w:rPr>
      </w:pPr>
      <w:r w:rsidRPr="00736B6B">
        <w:rPr>
          <w:sz w:val="20"/>
          <w:szCs w:val="20"/>
          <w:lang w:eastAsia="fr-FR"/>
        </w:rPr>
        <w:t>Introduce use case shortly at beginning and point to appendix</w:t>
      </w:r>
    </w:p>
    <w:p w:rsidR="003F297A" w:rsidRPr="00CF3F68" w:rsidRDefault="003F297A" w:rsidP="00056CE8">
      <w:pPr>
        <w:pStyle w:val="ColorfulList-Accent11"/>
        <w:numPr>
          <w:ilvl w:val="1"/>
          <w:numId w:val="43"/>
        </w:numPr>
        <w:tabs>
          <w:tab w:val="left" w:pos="1800"/>
        </w:tabs>
        <w:rPr>
          <w:rFonts w:cs="Arial"/>
          <w:b/>
          <w:sz w:val="20"/>
        </w:rPr>
      </w:pPr>
      <w:r w:rsidRPr="00736B6B">
        <w:rPr>
          <w:sz w:val="20"/>
          <w:szCs w:val="20"/>
          <w:lang w:eastAsia="fr-FR"/>
        </w:rPr>
        <w:t>Moved data model summary table back to data model section</w:t>
      </w:r>
    </w:p>
    <w:p w:rsidR="003F297A" w:rsidRPr="00CF3F68" w:rsidRDefault="003F297A" w:rsidP="00056CE8">
      <w:pPr>
        <w:pStyle w:val="ColorfulList-Accent11"/>
        <w:numPr>
          <w:ilvl w:val="0"/>
          <w:numId w:val="43"/>
        </w:numPr>
        <w:tabs>
          <w:tab w:val="left" w:pos="1080"/>
        </w:tabs>
        <w:rPr>
          <w:rFonts w:cs="Arial"/>
          <w:b/>
          <w:sz w:val="22"/>
        </w:rPr>
      </w:pPr>
      <w:r w:rsidRPr="00736B6B">
        <w:rPr>
          <w:sz w:val="22"/>
          <w:szCs w:val="20"/>
          <w:lang w:eastAsia="fr-FR"/>
        </w:rPr>
        <w:t>Version 1.</w:t>
      </w:r>
      <w:r w:rsidR="007F13A7">
        <w:rPr>
          <w:sz w:val="22"/>
          <w:szCs w:val="20"/>
          <w:lang w:eastAsia="fr-FR"/>
        </w:rPr>
        <w:t>0 Dec 2010 to February 20</w:t>
      </w:r>
      <w:r w:rsidRPr="00736B6B">
        <w:rPr>
          <w:sz w:val="22"/>
          <w:szCs w:val="20"/>
          <w:lang w:eastAsia="fr-FR"/>
        </w:rPr>
        <w:t>11</w:t>
      </w:r>
    </w:p>
    <w:p w:rsidR="003F297A" w:rsidRPr="00CF3F68" w:rsidRDefault="003F297A" w:rsidP="00056CE8">
      <w:pPr>
        <w:pStyle w:val="ColorfulList-Accent11"/>
        <w:numPr>
          <w:ilvl w:val="1"/>
          <w:numId w:val="43"/>
        </w:numPr>
        <w:tabs>
          <w:tab w:val="left" w:pos="1800"/>
        </w:tabs>
        <w:rPr>
          <w:rFonts w:cs="Arial"/>
          <w:b/>
          <w:sz w:val="20"/>
        </w:rPr>
      </w:pPr>
      <w:r w:rsidRPr="00736B6B">
        <w:rPr>
          <w:sz w:val="20"/>
          <w:szCs w:val="20"/>
          <w:lang w:eastAsia="fr-FR"/>
        </w:rPr>
        <w:t>Converted document from LaTex to Word</w:t>
      </w:r>
    </w:p>
    <w:p w:rsidR="003F297A" w:rsidRPr="00CF3F68" w:rsidRDefault="003F297A" w:rsidP="00056CE8">
      <w:pPr>
        <w:pStyle w:val="ColorfulList-Accent11"/>
        <w:numPr>
          <w:ilvl w:val="1"/>
          <w:numId w:val="43"/>
        </w:numPr>
        <w:tabs>
          <w:tab w:val="left" w:pos="1800"/>
        </w:tabs>
        <w:rPr>
          <w:rFonts w:cs="Arial"/>
          <w:b/>
          <w:sz w:val="20"/>
        </w:rPr>
      </w:pPr>
      <w:r w:rsidRPr="00736B6B">
        <w:rPr>
          <w:sz w:val="20"/>
          <w:szCs w:val="20"/>
          <w:lang w:eastAsia="fr-FR"/>
        </w:rPr>
        <w:t>Revised data model column names to make more consistent</w:t>
      </w:r>
    </w:p>
    <w:p w:rsidR="003F297A" w:rsidRPr="00CF3F68" w:rsidRDefault="003F297A" w:rsidP="00056CE8">
      <w:pPr>
        <w:pStyle w:val="ColorfulList-Accent11"/>
        <w:numPr>
          <w:ilvl w:val="1"/>
          <w:numId w:val="43"/>
        </w:numPr>
        <w:tabs>
          <w:tab w:val="left" w:pos="1800"/>
        </w:tabs>
        <w:rPr>
          <w:rFonts w:cs="Arial"/>
          <w:b/>
          <w:sz w:val="20"/>
        </w:rPr>
      </w:pPr>
      <w:r w:rsidRPr="00736B6B">
        <w:rPr>
          <w:sz w:val="20"/>
          <w:szCs w:val="20"/>
          <w:lang w:eastAsia="fr-FR"/>
        </w:rPr>
        <w:t>Moved table showing full data model to an appendix</w:t>
      </w:r>
    </w:p>
    <w:p w:rsidR="003F297A" w:rsidRPr="00CF3F68" w:rsidRDefault="003F297A" w:rsidP="00056CE8">
      <w:pPr>
        <w:pStyle w:val="ColorfulList-Accent11"/>
        <w:numPr>
          <w:ilvl w:val="1"/>
          <w:numId w:val="43"/>
        </w:numPr>
        <w:tabs>
          <w:tab w:val="left" w:pos="1800"/>
        </w:tabs>
        <w:rPr>
          <w:rFonts w:cs="Arial"/>
          <w:b/>
          <w:sz w:val="20"/>
        </w:rPr>
      </w:pPr>
      <w:r w:rsidRPr="00736B6B">
        <w:rPr>
          <w:sz w:val="20"/>
          <w:szCs w:val="20"/>
          <w:lang w:eastAsia="fr-FR"/>
        </w:rPr>
        <w:t>Added a short table of only the mandatory fiels to the DM intro</w:t>
      </w:r>
    </w:p>
    <w:p w:rsidR="003F297A" w:rsidRPr="00992CF5" w:rsidRDefault="003F297A" w:rsidP="00056CE8">
      <w:pPr>
        <w:pStyle w:val="ColorfulList-Accent11"/>
        <w:numPr>
          <w:ilvl w:val="1"/>
          <w:numId w:val="43"/>
        </w:numPr>
        <w:tabs>
          <w:tab w:val="left" w:pos="1800"/>
        </w:tabs>
        <w:rPr>
          <w:rFonts w:cs="Arial"/>
          <w:b/>
          <w:sz w:val="20"/>
        </w:rPr>
      </w:pPr>
      <w:r w:rsidRPr="00736B6B">
        <w:rPr>
          <w:sz w:val="20"/>
          <w:szCs w:val="20"/>
          <w:lang w:eastAsia="fr-FR"/>
        </w:rPr>
        <w:t>Many small edits to make text more readable and correct</w:t>
      </w:r>
    </w:p>
    <w:p w:rsidR="00992CF5" w:rsidRPr="00B7455A" w:rsidRDefault="00992CF5" w:rsidP="00056CE8">
      <w:pPr>
        <w:pStyle w:val="ColorfulList-Accent11"/>
        <w:numPr>
          <w:ilvl w:val="1"/>
          <w:numId w:val="43"/>
        </w:numPr>
        <w:tabs>
          <w:tab w:val="left" w:pos="1800"/>
        </w:tabs>
        <w:rPr>
          <w:rFonts w:cs="Arial"/>
          <w:b/>
          <w:sz w:val="20"/>
        </w:rPr>
      </w:pPr>
      <w:r>
        <w:rPr>
          <w:sz w:val="20"/>
          <w:szCs w:val="20"/>
          <w:lang w:eastAsia="fr-FR"/>
        </w:rPr>
        <w:t xml:space="preserve">Edit Use-case part and provide </w:t>
      </w:r>
      <w:r w:rsidR="00FC23CF">
        <w:rPr>
          <w:sz w:val="20"/>
          <w:szCs w:val="20"/>
          <w:lang w:eastAsia="fr-FR"/>
        </w:rPr>
        <w:t xml:space="preserve">query </w:t>
      </w:r>
      <w:r>
        <w:rPr>
          <w:sz w:val="20"/>
          <w:szCs w:val="20"/>
          <w:lang w:eastAsia="fr-FR"/>
        </w:rPr>
        <w:t xml:space="preserve">examples </w:t>
      </w:r>
    </w:p>
    <w:p w:rsidR="003F297A" w:rsidRPr="00B7455A" w:rsidRDefault="003F297A" w:rsidP="00056CE8">
      <w:pPr>
        <w:pStyle w:val="ColorfulList-Accent11"/>
        <w:numPr>
          <w:ilvl w:val="1"/>
          <w:numId w:val="43"/>
        </w:numPr>
        <w:tabs>
          <w:tab w:val="left" w:pos="1800"/>
        </w:tabs>
        <w:rPr>
          <w:rFonts w:cs="Arial"/>
          <w:b/>
          <w:sz w:val="20"/>
        </w:rPr>
      </w:pPr>
      <w:r>
        <w:rPr>
          <w:sz w:val="20"/>
          <w:szCs w:val="20"/>
          <w:lang w:eastAsia="fr-FR"/>
        </w:rPr>
        <w:t xml:space="preserve">Added references and citations </w:t>
      </w:r>
    </w:p>
    <w:p w:rsidR="003F297A" w:rsidRPr="00B7455A" w:rsidRDefault="003F297A" w:rsidP="00056CE8">
      <w:pPr>
        <w:pStyle w:val="ColorfulList-Accent11"/>
        <w:numPr>
          <w:ilvl w:val="1"/>
          <w:numId w:val="43"/>
        </w:numPr>
        <w:tabs>
          <w:tab w:val="left" w:pos="1800"/>
        </w:tabs>
        <w:rPr>
          <w:rFonts w:cs="Arial"/>
          <w:b/>
          <w:sz w:val="20"/>
        </w:rPr>
      </w:pPr>
      <w:r>
        <w:rPr>
          <w:sz w:val="20"/>
          <w:szCs w:val="20"/>
          <w:lang w:eastAsia="fr-FR"/>
        </w:rPr>
        <w:t>Added figure for time Axis</w:t>
      </w:r>
    </w:p>
    <w:p w:rsidR="003F297A" w:rsidRPr="007F13A7" w:rsidRDefault="003F297A" w:rsidP="00056CE8">
      <w:pPr>
        <w:pStyle w:val="ColorfulList-Accent11"/>
        <w:numPr>
          <w:ilvl w:val="1"/>
          <w:numId w:val="43"/>
        </w:numPr>
        <w:tabs>
          <w:tab w:val="left" w:pos="1800"/>
        </w:tabs>
        <w:rPr>
          <w:sz w:val="22"/>
        </w:rPr>
      </w:pPr>
      <w:r>
        <w:rPr>
          <w:sz w:val="20"/>
          <w:szCs w:val="20"/>
          <w:lang w:eastAsia="fr-FR"/>
        </w:rPr>
        <w:t xml:space="preserve">Changed appendix C for a data modeling orientation </w:t>
      </w:r>
    </w:p>
    <w:p w:rsidR="00797131" w:rsidRDefault="007F13A7" w:rsidP="00056CE8">
      <w:pPr>
        <w:pStyle w:val="ColorfulList-Accent11"/>
        <w:numPr>
          <w:ilvl w:val="0"/>
          <w:numId w:val="43"/>
        </w:numPr>
        <w:tabs>
          <w:tab w:val="left" w:pos="1080"/>
          <w:tab w:val="left" w:pos="1800"/>
        </w:tabs>
        <w:rPr>
          <w:sz w:val="22"/>
        </w:rPr>
      </w:pPr>
      <w:r w:rsidRPr="00736B6B">
        <w:rPr>
          <w:sz w:val="22"/>
          <w:szCs w:val="20"/>
          <w:lang w:eastAsia="fr-FR"/>
        </w:rPr>
        <w:t>Version 1</w:t>
      </w:r>
      <w:r>
        <w:rPr>
          <w:sz w:val="22"/>
          <w:szCs w:val="20"/>
          <w:lang w:eastAsia="fr-FR"/>
        </w:rPr>
        <w:t>.0-201102</w:t>
      </w:r>
      <w:r w:rsidRPr="00736B6B">
        <w:rPr>
          <w:sz w:val="22"/>
          <w:szCs w:val="20"/>
          <w:lang w:eastAsia="fr-FR"/>
        </w:rPr>
        <w:t>2</w:t>
      </w:r>
      <w:r>
        <w:rPr>
          <w:sz w:val="22"/>
          <w:szCs w:val="20"/>
          <w:lang w:eastAsia="fr-FR"/>
        </w:rPr>
        <w:t>7</w:t>
      </w:r>
    </w:p>
    <w:p w:rsidR="00064970" w:rsidRPr="00064970" w:rsidRDefault="00064970" w:rsidP="00056CE8">
      <w:pPr>
        <w:pStyle w:val="ColorfulList-Accent11"/>
        <w:numPr>
          <w:ilvl w:val="1"/>
          <w:numId w:val="43"/>
        </w:numPr>
        <w:tabs>
          <w:tab w:val="left" w:pos="1800"/>
        </w:tabs>
        <w:rPr>
          <w:sz w:val="22"/>
        </w:rPr>
      </w:pPr>
      <w:r>
        <w:rPr>
          <w:sz w:val="20"/>
          <w:szCs w:val="20"/>
          <w:lang w:eastAsia="fr-FR"/>
        </w:rPr>
        <w:t>Merged appendix A and B into A</w:t>
      </w:r>
    </w:p>
    <w:p w:rsidR="00797131" w:rsidRDefault="00064970" w:rsidP="00056CE8">
      <w:pPr>
        <w:pStyle w:val="ColorfulList-Accent11"/>
        <w:numPr>
          <w:ilvl w:val="1"/>
          <w:numId w:val="43"/>
        </w:numPr>
        <w:tabs>
          <w:tab w:val="left" w:pos="1800"/>
        </w:tabs>
        <w:rPr>
          <w:sz w:val="22"/>
        </w:rPr>
      </w:pPr>
      <w:r w:rsidRPr="00064970">
        <w:rPr>
          <w:sz w:val="20"/>
          <w:szCs w:val="20"/>
          <w:lang w:eastAsia="fr-FR"/>
        </w:rPr>
        <w:t xml:space="preserve">Flesh out appendix B  for a data modeling orientation </w:t>
      </w:r>
    </w:p>
    <w:p w:rsidR="00797131" w:rsidRDefault="00BC2183" w:rsidP="00056CE8">
      <w:pPr>
        <w:pStyle w:val="ColorfulList-Accent11"/>
        <w:numPr>
          <w:ilvl w:val="1"/>
          <w:numId w:val="43"/>
        </w:numPr>
        <w:tabs>
          <w:tab w:val="left" w:pos="1800"/>
        </w:tabs>
        <w:rPr>
          <w:sz w:val="22"/>
        </w:rPr>
      </w:pPr>
      <w:r>
        <w:rPr>
          <w:sz w:val="20"/>
          <w:szCs w:val="20"/>
          <w:lang w:eastAsia="fr-FR"/>
        </w:rPr>
        <w:t>Update utype syntax in all tables</w:t>
      </w:r>
    </w:p>
    <w:p w:rsidR="00797131" w:rsidRPr="006248B9" w:rsidRDefault="00DB01D1" w:rsidP="00056CE8">
      <w:pPr>
        <w:pStyle w:val="ColorfulList-Accent11"/>
        <w:numPr>
          <w:ilvl w:val="1"/>
          <w:numId w:val="43"/>
        </w:numPr>
        <w:tabs>
          <w:tab w:val="left" w:pos="1800"/>
        </w:tabs>
        <w:rPr>
          <w:sz w:val="20"/>
        </w:rPr>
      </w:pPr>
      <w:r w:rsidRPr="00DB01D1">
        <w:rPr>
          <w:sz w:val="20"/>
        </w:rPr>
        <w:t xml:space="preserve">Re-organise appendix C  and D for tap_schema.columns and example of table initialisation  </w:t>
      </w:r>
    </w:p>
    <w:p w:rsidR="00551E18" w:rsidRPr="00CF3F68" w:rsidRDefault="00551E18" w:rsidP="00C3609D">
      <w:pPr>
        <w:rPr>
          <w:sz w:val="22"/>
        </w:rPr>
      </w:pPr>
    </w:p>
    <w:sectPr w:rsidR="00551E18" w:rsidRPr="00CF3F68" w:rsidSect="008C0931">
      <w:pgSz w:w="15842" w:h="12242" w:orient="landscape"/>
      <w:pgMar w:top="1797" w:right="1440" w:bottom="1797" w:left="144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397" w:rsidRDefault="00613397">
      <w:pPr>
        <w:spacing w:before="0" w:after="0"/>
      </w:pPr>
      <w:r>
        <w:separator/>
      </w:r>
    </w:p>
  </w:endnote>
  <w:endnote w:type="continuationSeparator" w:id="0">
    <w:p w:rsidR="00613397" w:rsidRDefault="0061339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Courier"/>
    <w:charset w:val="00"/>
    <w:family w:val="auto"/>
    <w:pitch w:val="variable"/>
    <w:sig w:usb0="E1000AEF" w:usb1="5000A1FF" w:usb2="00000000" w:usb3="00000000" w:csb0="000001BF" w:csb1="00000000"/>
  </w:font>
  <w:font w:name="Arial Italic">
    <w:altName w:val="Segoe Script"/>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altName w:val="Arial"/>
    <w:charset w:val="00"/>
    <w:family w:val="auto"/>
    <w:pitch w:val="variable"/>
    <w:sig w:usb0="00000003" w:usb1="00000000" w:usb2="00000000" w:usb3="00000000" w:csb0="00000001" w:csb1="00000000"/>
  </w:font>
  <w:font w:name="Courier 10 Pitch">
    <w:altName w:val="Times New Roman"/>
    <w:charset w:val="00"/>
    <w:family w:val="roman"/>
    <w:pitch w:val="variable"/>
    <w:sig w:usb0="00000000" w:usb1="00000000" w:usb2="00000000" w:usb3="00000000" w:csb0="00000000" w:csb1="00000000"/>
  </w:font>
  <w:font w:name="cmr10">
    <w:altName w:val="Cambria"/>
    <w:panose1 w:val="020B0500000000000000"/>
    <w:charset w:val="00"/>
    <w:family w:val="swiss"/>
    <w:pitch w:val="variable"/>
    <w:sig w:usb0="00000003" w:usb1="00000000" w:usb2="00000000" w:usb3="00000000" w:csb0="00000001" w:csb1="00000000"/>
  </w:font>
  <w:font w:name="font419">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18" w:rsidRDefault="00793A18">
    <w:pPr>
      <w:pStyle w:val="Pieddepage"/>
      <w:jc w:val="center"/>
    </w:pPr>
    <w:r>
      <w:t xml:space="preserve">- </w:t>
    </w:r>
    <w:fldSimple w:instr=" PAGE \* Arabic ">
      <w:r w:rsidR="00F12A59">
        <w:rPr>
          <w:noProof/>
        </w:rPr>
        <w:t>5</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18" w:rsidRDefault="00793A18">
    <w:pPr>
      <w:pStyle w:val="Pieddepage"/>
    </w:pPr>
    <w:r>
      <w:t xml:space="preserve">- </w:t>
    </w:r>
    <w:fldSimple w:instr=" PAGE \* Arabic ">
      <w:r w:rsidR="00F12A59">
        <w:rPr>
          <w:noProof/>
        </w:rPr>
        <w:t>54</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397" w:rsidRDefault="00613397">
      <w:pPr>
        <w:spacing w:before="0" w:after="0"/>
      </w:pPr>
      <w:r>
        <w:separator/>
      </w:r>
    </w:p>
  </w:footnote>
  <w:footnote w:type="continuationSeparator" w:id="0">
    <w:p w:rsidR="00613397" w:rsidRDefault="00613397">
      <w:pPr>
        <w:spacing w:before="0" w:after="0"/>
      </w:pPr>
      <w:r>
        <w:continuationSeparator/>
      </w:r>
    </w:p>
  </w:footnote>
  <w:footnote w:id="1">
    <w:p w:rsidR="00793A18" w:rsidRDefault="00793A18" w:rsidP="002839E1">
      <w:pPr>
        <w:pStyle w:val="Notedebasdepage"/>
      </w:pPr>
      <w:r>
        <w:rPr>
          <w:rStyle w:val="Appelnotedebasdep"/>
        </w:rPr>
        <w:footnoteRef/>
      </w:r>
      <w:r>
        <w:t xml:space="preserve"> </w:t>
      </w:r>
      <w:r>
        <w:rPr>
          <w:sz w:val="20"/>
        </w:rPr>
        <w:t xml:space="preserve">Data model fields are listed </w:t>
      </w:r>
      <w:r w:rsidRPr="00FD16CF" w:rsidDel="00F876A6">
        <w:rPr>
          <w:sz w:val="20"/>
        </w:rPr>
        <w:t xml:space="preserve">here with their TAP </w:t>
      </w:r>
      <w:r>
        <w:rPr>
          <w:sz w:val="20"/>
        </w:rPr>
        <w:t>column</w:t>
      </w:r>
      <w:r w:rsidRPr="00FD16CF">
        <w:rPr>
          <w:sz w:val="20"/>
        </w:rPr>
        <w:t xml:space="preserve"> names </w:t>
      </w:r>
      <w:r>
        <w:rPr>
          <w:sz w:val="20"/>
        </w:rPr>
        <w:t>rather than</w:t>
      </w:r>
      <w:r w:rsidRPr="00FD16CF">
        <w:rPr>
          <w:sz w:val="20"/>
        </w:rPr>
        <w:t xml:space="preserve"> the IVOA data model element identifiers (</w:t>
      </w:r>
      <w:r>
        <w:rPr>
          <w:sz w:val="20"/>
        </w:rPr>
        <w:t>U</w:t>
      </w:r>
      <w:r w:rsidRPr="00FD16CF" w:rsidDel="00F876A6">
        <w:rPr>
          <w:sz w:val="20"/>
        </w:rPr>
        <w:t>type</w:t>
      </w:r>
      <w:r w:rsidRPr="00FD16CF">
        <w:rPr>
          <w:sz w:val="20"/>
        </w:rPr>
        <w:t>) to ease readability.</w:t>
      </w:r>
      <w:r>
        <w:rPr>
          <w:sz w:val="20"/>
        </w:rPr>
        <w:t xml:space="preserve"> See the associated Utypes</w:t>
      </w:r>
      <w:r w:rsidRPr="00FD16CF">
        <w:rPr>
          <w:sz w:val="20"/>
        </w:rPr>
        <w:t xml:space="preserve"> in </w:t>
      </w:r>
      <w:r>
        <w:rPr>
          <w:sz w:val="20"/>
        </w:rPr>
        <w:t>Appendix C</w:t>
      </w:r>
      <w:r w:rsidRPr="00FD16CF">
        <w:rPr>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18" w:rsidRDefault="00793A18">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18" w:rsidRDefault="00793A18">
    <w:pPr>
      <w:pStyle w:val="En-tte"/>
    </w:pPr>
    <w:r>
      <w:t>ObsTAP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89D"/>
    <w:multiLevelType w:val="multilevel"/>
    <w:tmpl w:val="9D82FDC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E26C09"/>
    <w:multiLevelType w:val="multilevel"/>
    <w:tmpl w:val="DC14A08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045645"/>
    <w:multiLevelType w:val="multilevel"/>
    <w:tmpl w:val="BB7036A8"/>
    <w:lvl w:ilvl="0">
      <w:start w:val="1"/>
      <w:numFmt w:val="none"/>
      <w:lvlText w:val="C"/>
      <w:lvlJc w:val="left"/>
      <w:pPr>
        <w:ind w:left="360" w:hanging="360"/>
      </w:pPr>
      <w:rPr>
        <w:rFonts w:hint="default"/>
      </w:rPr>
    </w:lvl>
    <w:lvl w:ilvl="1">
      <w:start w:val="1"/>
      <w:numFmt w:val="decimal"/>
      <w:lvlText w:val="C%1.%2"/>
      <w:lvlJc w:val="left"/>
      <w:pPr>
        <w:ind w:left="651" w:hanging="432"/>
      </w:pPr>
      <w:rPr>
        <w:rFonts w:hint="default"/>
      </w:rPr>
    </w:lvl>
    <w:lvl w:ilvl="2">
      <w:start w:val="1"/>
      <w:numFmt w:val="none"/>
      <w:lvlText w:val="C.1.1"/>
      <w:lvlJc w:val="left"/>
      <w:pPr>
        <w:ind w:left="1083" w:hanging="504"/>
      </w:pPr>
      <w:rPr>
        <w:rFonts w:hint="default"/>
        <w:b w:val="0"/>
        <w:i w:val="0"/>
        <w:sz w:val="24"/>
      </w:rPr>
    </w:lvl>
    <w:lvl w:ilvl="3">
      <w:start w:val="1"/>
      <w:numFmt w:val="decimal"/>
      <w:lvlText w:val="%1C.%2.%3%4.1"/>
      <w:lvlJc w:val="left"/>
      <w:pPr>
        <w:ind w:left="1587" w:hanging="648"/>
      </w:pPr>
      <w:rPr>
        <w:rFonts w:hint="default"/>
      </w:rPr>
    </w:lvl>
    <w:lvl w:ilvl="4">
      <w:start w:val="1"/>
      <w:numFmt w:val="decimal"/>
      <w:lvlText w:val="C%1.%2.%4.%5.1"/>
      <w:lvlJc w:val="left"/>
      <w:pPr>
        <w:ind w:left="2091" w:hanging="792"/>
      </w:pPr>
      <w:rPr>
        <w:rFonts w:hint="default"/>
      </w:rPr>
    </w:lvl>
    <w:lvl w:ilvl="5">
      <w:start w:val="1"/>
      <w:numFmt w:val="decimal"/>
      <w:lvlText w:val="%1.%2.%3.%4.%5.%6."/>
      <w:lvlJc w:val="left"/>
      <w:pPr>
        <w:ind w:left="2595" w:hanging="936"/>
      </w:pPr>
      <w:rPr>
        <w:rFonts w:hint="default"/>
      </w:rPr>
    </w:lvl>
    <w:lvl w:ilvl="6">
      <w:start w:val="1"/>
      <w:numFmt w:val="decimal"/>
      <w:lvlText w:val="%1.%2.%3.%4.%5.%6.%7."/>
      <w:lvlJc w:val="left"/>
      <w:pPr>
        <w:ind w:left="3099" w:hanging="1080"/>
      </w:pPr>
      <w:rPr>
        <w:rFonts w:hint="default"/>
      </w:rPr>
    </w:lvl>
    <w:lvl w:ilvl="7">
      <w:start w:val="1"/>
      <w:numFmt w:val="decimal"/>
      <w:lvlText w:val="%1.%2.%3.%4.%5.%6.%7.%8."/>
      <w:lvlJc w:val="left"/>
      <w:pPr>
        <w:ind w:left="3603" w:hanging="1224"/>
      </w:pPr>
      <w:rPr>
        <w:rFonts w:hint="default"/>
      </w:rPr>
    </w:lvl>
    <w:lvl w:ilvl="8">
      <w:start w:val="1"/>
      <w:numFmt w:val="decimal"/>
      <w:lvlText w:val="%1.%2.%3.%4.%5.%6.%7.%8.%9."/>
      <w:lvlJc w:val="left"/>
      <w:pPr>
        <w:ind w:left="4179" w:hanging="1440"/>
      </w:pPr>
      <w:rPr>
        <w:rFonts w:hint="default"/>
      </w:rPr>
    </w:lvl>
  </w:abstractNum>
  <w:abstractNum w:abstractNumId="3">
    <w:nsid w:val="15CB3CE1"/>
    <w:multiLevelType w:val="hybridMultilevel"/>
    <w:tmpl w:val="F342E40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9E44401"/>
    <w:multiLevelType w:val="hybridMultilevel"/>
    <w:tmpl w:val="23B08EC6"/>
    <w:lvl w:ilvl="0" w:tplc="4D461322">
      <w:start w:val="1"/>
      <w:numFmt w:val="bullet"/>
      <w:lvlText w:val=""/>
      <w:lvlJc w:val="left"/>
      <w:pPr>
        <w:tabs>
          <w:tab w:val="left" w:pos="360"/>
        </w:tabs>
        <w:ind w:left="360" w:hanging="360"/>
      </w:pPr>
      <w:rPr>
        <w:rFonts w:ascii="Wingdings" w:hAnsi="Wingdings"/>
      </w:rPr>
    </w:lvl>
    <w:lvl w:ilvl="1" w:tplc="040C0003" w:tentative="1">
      <w:start w:val="1"/>
      <w:numFmt w:val="bullet"/>
      <w:lvlText w:val="o"/>
      <w:lvlJc w:val="left"/>
      <w:pPr>
        <w:ind w:left="1440" w:hanging="360"/>
      </w:pPr>
      <w:rPr>
        <w:rFonts w:ascii="Courier New" w:hAnsi="Courier New" w:cs="Cambr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mbri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mbria"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3604BB"/>
    <w:multiLevelType w:val="multilevel"/>
    <w:tmpl w:val="F3549222"/>
    <w:name w:val="Numbered list 4722222"/>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7640801"/>
    <w:multiLevelType w:val="multilevel"/>
    <w:tmpl w:val="31EEE82C"/>
    <w:name w:val="Numbered list 110"/>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
    <w:nsid w:val="4D461306"/>
    <w:multiLevelType w:val="multilevel"/>
    <w:tmpl w:val="4D461306"/>
    <w:name w:val="Numbered list 1"/>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8">
    <w:nsid w:val="4D461307"/>
    <w:multiLevelType w:val="multilevel"/>
    <w:tmpl w:val="4D461307"/>
    <w:name w:val="Numbered list 2"/>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9">
    <w:nsid w:val="4D461308"/>
    <w:multiLevelType w:val="multilevel"/>
    <w:tmpl w:val="4D461308"/>
    <w:name w:val="Numbered list 3"/>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0">
    <w:nsid w:val="4D461309"/>
    <w:multiLevelType w:val="multilevel"/>
    <w:tmpl w:val="4D461309"/>
    <w:name w:val="Numbered list 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1">
    <w:nsid w:val="4D46130A"/>
    <w:multiLevelType w:val="multilevel"/>
    <w:tmpl w:val="4D46130A"/>
    <w:name w:val="Numbered list 5"/>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2">
    <w:nsid w:val="4D46130B"/>
    <w:multiLevelType w:val="multilevel"/>
    <w:tmpl w:val="4D46130B"/>
    <w:name w:val="Numbered list 6"/>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3">
    <w:nsid w:val="4D46130C"/>
    <w:multiLevelType w:val="multilevel"/>
    <w:tmpl w:val="4D46130C"/>
    <w:name w:val="Numbered list 7"/>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4">
    <w:nsid w:val="4D46130D"/>
    <w:multiLevelType w:val="multilevel"/>
    <w:tmpl w:val="4D46130D"/>
    <w:name w:val="Numbered list 8"/>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5">
    <w:nsid w:val="4D46130E"/>
    <w:multiLevelType w:val="multilevel"/>
    <w:tmpl w:val="4D46130E"/>
    <w:name w:val="Numbered list 9"/>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6">
    <w:nsid w:val="4D46130F"/>
    <w:multiLevelType w:val="multilevel"/>
    <w:tmpl w:val="4D46130F"/>
    <w:name w:val="Numbered list 10"/>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7">
    <w:nsid w:val="4D461310"/>
    <w:multiLevelType w:val="multilevel"/>
    <w:tmpl w:val="4D461310"/>
    <w:name w:val="Numbered list 11"/>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8">
    <w:nsid w:val="4D461311"/>
    <w:multiLevelType w:val="multilevel"/>
    <w:tmpl w:val="4D461311"/>
    <w:name w:val="Numbered list 12"/>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9">
    <w:nsid w:val="4D461312"/>
    <w:multiLevelType w:val="multilevel"/>
    <w:tmpl w:val="4D461312"/>
    <w:name w:val="Numbered list 13"/>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0">
    <w:nsid w:val="4D461313"/>
    <w:multiLevelType w:val="singleLevel"/>
    <w:tmpl w:val="4D461313"/>
    <w:name w:val="Numbered list 14"/>
    <w:lvl w:ilvl="0">
      <w:start w:val="1"/>
      <w:numFmt w:val="decimal"/>
      <w:pStyle w:val="Listenumros5"/>
      <w:lvlText w:val="%1."/>
      <w:lvlJc w:val="left"/>
      <w:pPr>
        <w:tabs>
          <w:tab w:val="left" w:pos="1492"/>
        </w:tabs>
        <w:ind w:left="1492" w:hanging="360"/>
      </w:pPr>
    </w:lvl>
  </w:abstractNum>
  <w:abstractNum w:abstractNumId="21">
    <w:nsid w:val="4D461314"/>
    <w:multiLevelType w:val="singleLevel"/>
    <w:tmpl w:val="4D461314"/>
    <w:name w:val="Numbered list 15"/>
    <w:lvl w:ilvl="0">
      <w:start w:val="1"/>
      <w:numFmt w:val="decimal"/>
      <w:pStyle w:val="Listenumros4"/>
      <w:lvlText w:val="%1."/>
      <w:lvlJc w:val="left"/>
      <w:pPr>
        <w:tabs>
          <w:tab w:val="left" w:pos="1209"/>
        </w:tabs>
        <w:ind w:left="1209" w:hanging="360"/>
      </w:pPr>
    </w:lvl>
  </w:abstractNum>
  <w:abstractNum w:abstractNumId="22">
    <w:nsid w:val="4D461315"/>
    <w:multiLevelType w:val="singleLevel"/>
    <w:tmpl w:val="4D461315"/>
    <w:name w:val="Numbered list 16"/>
    <w:lvl w:ilvl="0">
      <w:start w:val="1"/>
      <w:numFmt w:val="decimal"/>
      <w:pStyle w:val="Listenumros3"/>
      <w:lvlText w:val="%1."/>
      <w:lvlJc w:val="left"/>
      <w:pPr>
        <w:tabs>
          <w:tab w:val="left" w:pos="926"/>
        </w:tabs>
        <w:ind w:left="926" w:hanging="360"/>
      </w:pPr>
    </w:lvl>
  </w:abstractNum>
  <w:abstractNum w:abstractNumId="23">
    <w:nsid w:val="4D461316"/>
    <w:multiLevelType w:val="singleLevel"/>
    <w:tmpl w:val="4D461316"/>
    <w:name w:val="Numbered list 17"/>
    <w:lvl w:ilvl="0">
      <w:start w:val="1"/>
      <w:numFmt w:val="decimal"/>
      <w:pStyle w:val="Listenumros2"/>
      <w:lvlText w:val="%1."/>
      <w:lvlJc w:val="left"/>
      <w:pPr>
        <w:tabs>
          <w:tab w:val="left" w:pos="643"/>
        </w:tabs>
        <w:ind w:left="643" w:hanging="360"/>
      </w:pPr>
    </w:lvl>
  </w:abstractNum>
  <w:abstractNum w:abstractNumId="24">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25">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26">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27">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28">
    <w:nsid w:val="4D46131B"/>
    <w:multiLevelType w:val="singleLevel"/>
    <w:tmpl w:val="4D46131B"/>
    <w:name w:val="Numbered list 22"/>
    <w:lvl w:ilvl="0">
      <w:start w:val="1"/>
      <w:numFmt w:val="decimal"/>
      <w:pStyle w:val="Listenumros"/>
      <w:lvlText w:val="%1."/>
      <w:lvlJc w:val="left"/>
      <w:pPr>
        <w:tabs>
          <w:tab w:val="left" w:pos="360"/>
        </w:tabs>
        <w:ind w:left="360" w:hanging="360"/>
      </w:pPr>
    </w:lvl>
  </w:abstractNum>
  <w:abstractNum w:abstractNumId="29">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30">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1">
    <w:nsid w:val="4D46131F"/>
    <w:multiLevelType w:val="multilevel"/>
    <w:tmpl w:val="365E11FA"/>
    <w:lvl w:ilvl="0">
      <w:start w:val="1"/>
      <w:numFmt w:val="decimal"/>
      <w:lvlText w:val="B%1."/>
      <w:lvlJc w:val="left"/>
      <w:pPr>
        <w:tabs>
          <w:tab w:val="num" w:pos="360"/>
        </w:tabs>
        <w:ind w:left="360" w:hanging="360"/>
      </w:pPr>
      <w:rPr>
        <w:rFonts w:hint="default"/>
      </w:rPr>
    </w:lvl>
    <w:lvl w:ilvl="1">
      <w:start w:val="1"/>
      <w:numFmt w:val="decimal"/>
      <w:lvlText w:val="B.%2."/>
      <w:lvlJc w:val="left"/>
      <w:pPr>
        <w:tabs>
          <w:tab w:val="num" w:pos="575"/>
        </w:tabs>
        <w:ind w:left="575" w:hanging="575"/>
      </w:pPr>
      <w:rPr>
        <w:rFonts w:hint="default"/>
      </w:rPr>
    </w:lvl>
    <w:lvl w:ilvl="2">
      <w:start w:val="1"/>
      <w:numFmt w:val="decimal"/>
      <w:lvlText w:val="B.%2.%3."/>
      <w:lvlJc w:val="left"/>
      <w:pPr>
        <w:tabs>
          <w:tab w:val="num" w:pos="792"/>
        </w:tabs>
        <w:ind w:left="792" w:hanging="792"/>
      </w:pPr>
      <w:rPr>
        <w:rFonts w:hint="default"/>
        <w:b/>
        <w:i w:val="0"/>
        <w:sz w:val="24"/>
      </w:rPr>
    </w:lvl>
    <w:lvl w:ilvl="3">
      <w:start w:val="1"/>
      <w:numFmt w:val="decimal"/>
      <w:lvlText w:val="B.%2.%3.%4."/>
      <w:lvlJc w:val="left"/>
      <w:pPr>
        <w:tabs>
          <w:tab w:val="num" w:pos="935"/>
        </w:tabs>
        <w:ind w:left="935" w:hanging="935"/>
      </w:pPr>
      <w:rPr>
        <w:rFonts w:hint="default"/>
        <w:i w:val="0"/>
        <w:sz w:val="24"/>
      </w:rPr>
    </w:lvl>
    <w:lvl w:ilvl="4">
      <w:start w:val="1"/>
      <w:numFmt w:val="decimal"/>
      <w:lvlText w:val="B.%2.%3.%4.%5."/>
      <w:lvlJc w:val="left"/>
      <w:pPr>
        <w:tabs>
          <w:tab w:val="num" w:pos="924"/>
        </w:tabs>
        <w:ind w:left="924" w:hanging="924"/>
      </w:pPr>
      <w:rPr>
        <w:rFonts w:hint="default"/>
      </w:rPr>
    </w:lvl>
    <w:lvl w:ilvl="5">
      <w:start w:val="1"/>
      <w:numFmt w:val="decimal"/>
      <w:lvlText w:val="%1.%2.%3.%4.%5.%6."/>
      <w:lvlJc w:val="left"/>
      <w:pPr>
        <w:tabs>
          <w:tab w:val="num" w:pos="1065"/>
        </w:tabs>
        <w:ind w:left="1065" w:hanging="1065"/>
      </w:pPr>
      <w:rPr>
        <w:rFonts w:hint="default"/>
      </w:rPr>
    </w:lvl>
    <w:lvl w:ilvl="6">
      <w:start w:val="1"/>
      <w:numFmt w:val="decimal"/>
      <w:lvlText w:val="%1.%2.%3.%4.%5.%6.%7."/>
      <w:lvlJc w:val="left"/>
      <w:pPr>
        <w:tabs>
          <w:tab w:val="num" w:pos="1206"/>
        </w:tabs>
        <w:ind w:left="1206" w:hanging="1206"/>
      </w:pPr>
      <w:rPr>
        <w:rFonts w:hint="default"/>
      </w:rPr>
    </w:lvl>
    <w:lvl w:ilvl="7">
      <w:start w:val="1"/>
      <w:numFmt w:val="decimal"/>
      <w:lvlText w:val="%1.%2.%3.%4.%5.%6.%7.%8."/>
      <w:lvlJc w:val="left"/>
      <w:pPr>
        <w:tabs>
          <w:tab w:val="num" w:pos="1347"/>
        </w:tabs>
        <w:ind w:left="1347" w:hanging="1347"/>
      </w:pPr>
      <w:rPr>
        <w:rFonts w:hint="default"/>
      </w:rPr>
    </w:lvl>
    <w:lvl w:ilvl="8">
      <w:start w:val="1"/>
      <w:numFmt w:val="decimal"/>
      <w:lvlText w:val="%1.%2.%3.%4.%5.%6.%7.%8.%9."/>
      <w:lvlJc w:val="left"/>
      <w:pPr>
        <w:tabs>
          <w:tab w:val="num" w:pos="1488"/>
        </w:tabs>
        <w:ind w:left="1488" w:hanging="1488"/>
      </w:pPr>
      <w:rPr>
        <w:rFonts w:hint="default"/>
      </w:rPr>
    </w:lvl>
  </w:abstractNum>
  <w:abstractNum w:abstractNumId="32">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33">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34">
    <w:nsid w:val="4D461322"/>
    <w:multiLevelType w:val="singleLevel"/>
    <w:tmpl w:val="4D461322"/>
    <w:lvl w:ilvl="0">
      <w:start w:val="1"/>
      <w:numFmt w:val="bullet"/>
      <w:lvlText w:val=""/>
      <w:lvlJc w:val="left"/>
      <w:pPr>
        <w:tabs>
          <w:tab w:val="left" w:pos="360"/>
        </w:tabs>
        <w:ind w:left="360" w:hanging="360"/>
      </w:pPr>
      <w:rPr>
        <w:rFonts w:ascii="Wingdings" w:hAnsi="Wingdings"/>
      </w:rPr>
    </w:lvl>
  </w:abstractNum>
  <w:abstractNum w:abstractNumId="35">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36">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37">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38">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39">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40">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41">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42">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43">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44">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5">
    <w:nsid w:val="4D46132F"/>
    <w:multiLevelType w:val="multilevel"/>
    <w:tmpl w:val="4D46132F"/>
    <w:name w:val="Numbered list 42"/>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46">
    <w:nsid w:val="4D461330"/>
    <w:multiLevelType w:val="multilevel"/>
    <w:tmpl w:val="4D461330"/>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47">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8">
    <w:nsid w:val="4D461332"/>
    <w:multiLevelType w:val="multilevel"/>
    <w:tmpl w:val="4D461332"/>
    <w:name w:val="Numbered list 45"/>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49">
    <w:nsid w:val="4D461333"/>
    <w:multiLevelType w:val="multilevel"/>
    <w:tmpl w:val="F378F48E"/>
    <w:lvl w:ilvl="0">
      <w:start w:val="1"/>
      <w:numFmt w:val="upperRoman"/>
      <w:lvlText w:val="%1."/>
      <w:lvlJc w:val="left"/>
      <w:pPr>
        <w:tabs>
          <w:tab w:val="left" w:pos="720"/>
        </w:tabs>
        <w:ind w:left="720" w:hanging="360"/>
      </w:pPr>
    </w:lvl>
    <w:lvl w:ilvl="1">
      <w:start w:val="1"/>
      <w:numFmt w:val="upperLetter"/>
      <w:lvlText w:val="%2."/>
      <w:lvlJc w:val="left"/>
      <w:pPr>
        <w:tabs>
          <w:tab w:val="left" w:pos="1440"/>
        </w:tabs>
        <w:ind w:left="1440" w:hanging="360"/>
      </w:pPr>
      <w:rPr>
        <w:rFonts w:hint="default"/>
      </w:r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0">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1">
    <w:nsid w:val="4D461335"/>
    <w:multiLevelType w:val="multilevel"/>
    <w:tmpl w:val="4D461335"/>
    <w:name w:val="Numbered list 48"/>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2">
    <w:nsid w:val="4D461336"/>
    <w:multiLevelType w:val="multilevel"/>
    <w:tmpl w:val="4D461336"/>
    <w:name w:val="Numbered list 49"/>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3">
    <w:nsid w:val="4D461337"/>
    <w:multiLevelType w:val="multilevel"/>
    <w:tmpl w:val="4D461337"/>
    <w:name w:val="Numbered list 50"/>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4">
    <w:nsid w:val="4D461338"/>
    <w:multiLevelType w:val="multilevel"/>
    <w:tmpl w:val="4D461338"/>
    <w:name w:val="Numbered list 51"/>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5">
    <w:nsid w:val="4D461339"/>
    <w:multiLevelType w:val="multilevel"/>
    <w:tmpl w:val="4D461339"/>
    <w:name w:val="Numbered list 52"/>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6">
    <w:nsid w:val="4D46133A"/>
    <w:multiLevelType w:val="multilevel"/>
    <w:tmpl w:val="F3549222"/>
    <w:name w:val="Numbered list 47222"/>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4D46133B"/>
    <w:multiLevelType w:val="multilevel"/>
    <w:tmpl w:val="4D46133B"/>
    <w:name w:val="Numbered list 54"/>
    <w:lvl w:ilvl="0">
      <w:start w:val="1"/>
      <w:numFmt w:val="decimal"/>
      <w:lvlText w:val="B."/>
      <w:lvlJc w:val="left"/>
      <w:pPr>
        <w:tabs>
          <w:tab w:val="left" w:pos="505"/>
        </w:tabs>
        <w:ind w:left="505" w:hanging="505"/>
      </w:pPr>
    </w:lvl>
    <w:lvl w:ilvl="1">
      <w:start w:val="1"/>
      <w:numFmt w:val="decimal"/>
      <w:lvlText w:val="B.%2."/>
      <w:lvlJc w:val="left"/>
      <w:pPr>
        <w:tabs>
          <w:tab w:val="left" w:pos="648"/>
        </w:tabs>
        <w:ind w:left="648" w:hanging="648"/>
      </w:pPr>
    </w:lvl>
    <w:lvl w:ilvl="2">
      <w:start w:val="1"/>
      <w:numFmt w:val="decimal"/>
      <w:lvlText w:val="B.%2.%3."/>
      <w:lvlJc w:val="left"/>
      <w:pPr>
        <w:tabs>
          <w:tab w:val="left" w:pos="792"/>
        </w:tabs>
        <w:ind w:left="792" w:hanging="792"/>
      </w:pPr>
    </w:lvl>
    <w:lvl w:ilvl="3">
      <w:start w:val="1"/>
      <w:numFmt w:val="decimal"/>
      <w:lvlText w:val="%1.%2.%3.%4."/>
      <w:lvlJc w:val="left"/>
      <w:pPr>
        <w:tabs>
          <w:tab w:val="left" w:pos="783"/>
        </w:tabs>
        <w:ind w:left="783" w:hanging="783"/>
      </w:pPr>
    </w:lvl>
    <w:lvl w:ilvl="4">
      <w:start w:val="1"/>
      <w:numFmt w:val="decimal"/>
      <w:lvlText w:val="%1.%2.%3.%4.%5."/>
      <w:lvlJc w:val="left"/>
      <w:pPr>
        <w:tabs>
          <w:tab w:val="left" w:pos="924"/>
        </w:tabs>
        <w:ind w:left="924" w:hanging="924"/>
      </w:pPr>
    </w:lvl>
    <w:lvl w:ilvl="5">
      <w:start w:val="1"/>
      <w:numFmt w:val="decimal"/>
      <w:lvlText w:val="%1.%2.%3.%4.%5.%6."/>
      <w:lvlJc w:val="left"/>
      <w:pPr>
        <w:tabs>
          <w:tab w:val="left" w:pos="1065"/>
        </w:tabs>
        <w:ind w:left="1065" w:hanging="1065"/>
      </w:pPr>
    </w:lvl>
    <w:lvl w:ilvl="6">
      <w:start w:val="1"/>
      <w:numFmt w:val="decimal"/>
      <w:lvlText w:val="%1.%2.%3.%4.%5.%6.%7."/>
      <w:lvlJc w:val="left"/>
      <w:pPr>
        <w:tabs>
          <w:tab w:val="left" w:pos="1206"/>
        </w:tabs>
        <w:ind w:left="1206" w:hanging="1206"/>
      </w:pPr>
    </w:lvl>
    <w:lvl w:ilvl="7">
      <w:start w:val="1"/>
      <w:numFmt w:val="decimal"/>
      <w:lvlText w:val="%1.%2.%3.%4.%5.%6.%7.%8."/>
      <w:lvlJc w:val="left"/>
      <w:pPr>
        <w:tabs>
          <w:tab w:val="left" w:pos="1347"/>
        </w:tabs>
        <w:ind w:left="1347" w:hanging="1347"/>
      </w:pPr>
    </w:lvl>
    <w:lvl w:ilvl="8">
      <w:start w:val="1"/>
      <w:numFmt w:val="decimal"/>
      <w:lvlText w:val="%1.%2.%3.%4.%5.%6.%7.%8.%9."/>
      <w:lvlJc w:val="left"/>
      <w:pPr>
        <w:tabs>
          <w:tab w:val="left" w:pos="1488"/>
        </w:tabs>
        <w:ind w:left="1488" w:hanging="1488"/>
      </w:pPr>
    </w:lvl>
  </w:abstractNum>
  <w:abstractNum w:abstractNumId="58">
    <w:nsid w:val="4D46133C"/>
    <w:multiLevelType w:val="multilevel"/>
    <w:tmpl w:val="4D46133C"/>
    <w:name w:val="Numbered list 55"/>
    <w:lvl w:ilvl="0">
      <w:start w:val="1"/>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9">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0">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1080"/>
        </w:tabs>
        <w:ind w:left="108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61">
    <w:nsid w:val="50517F5E"/>
    <w:multiLevelType w:val="hybridMultilevel"/>
    <w:tmpl w:val="8F4E167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53856D36"/>
    <w:multiLevelType w:val="hybridMultilevel"/>
    <w:tmpl w:val="F54C2294"/>
    <w:name w:val="Numbered list 472222"/>
    <w:lvl w:ilvl="0" w:tplc="BF1E7706">
      <w:start w:val="1"/>
      <w:numFmt w:val="upperLetter"/>
      <w:lvlText w:val="%1."/>
      <w:lvlJc w:val="left"/>
      <w:pPr>
        <w:ind w:left="1350" w:hanging="360"/>
      </w:pPr>
    </w:lvl>
    <w:lvl w:ilvl="1" w:tplc="9220590E" w:tentative="1">
      <w:start w:val="1"/>
      <w:numFmt w:val="lowerLetter"/>
      <w:lvlText w:val="%2."/>
      <w:lvlJc w:val="left"/>
      <w:pPr>
        <w:ind w:left="2070" w:hanging="360"/>
      </w:pPr>
    </w:lvl>
    <w:lvl w:ilvl="2" w:tplc="080AAE38" w:tentative="1">
      <w:start w:val="1"/>
      <w:numFmt w:val="lowerRoman"/>
      <w:lvlText w:val="%3."/>
      <w:lvlJc w:val="right"/>
      <w:pPr>
        <w:ind w:left="2790" w:hanging="180"/>
      </w:pPr>
    </w:lvl>
    <w:lvl w:ilvl="3" w:tplc="50A05D52" w:tentative="1">
      <w:start w:val="1"/>
      <w:numFmt w:val="decimal"/>
      <w:lvlText w:val="%4."/>
      <w:lvlJc w:val="left"/>
      <w:pPr>
        <w:ind w:left="3510" w:hanging="360"/>
      </w:pPr>
    </w:lvl>
    <w:lvl w:ilvl="4" w:tplc="7CEAA66A" w:tentative="1">
      <w:start w:val="1"/>
      <w:numFmt w:val="lowerLetter"/>
      <w:lvlText w:val="%5."/>
      <w:lvlJc w:val="left"/>
      <w:pPr>
        <w:ind w:left="4230" w:hanging="360"/>
      </w:pPr>
    </w:lvl>
    <w:lvl w:ilvl="5" w:tplc="C382E710" w:tentative="1">
      <w:start w:val="1"/>
      <w:numFmt w:val="lowerRoman"/>
      <w:lvlText w:val="%6."/>
      <w:lvlJc w:val="right"/>
      <w:pPr>
        <w:ind w:left="4950" w:hanging="180"/>
      </w:pPr>
    </w:lvl>
    <w:lvl w:ilvl="6" w:tplc="EA5C8470" w:tentative="1">
      <w:start w:val="1"/>
      <w:numFmt w:val="decimal"/>
      <w:lvlText w:val="%7."/>
      <w:lvlJc w:val="left"/>
      <w:pPr>
        <w:ind w:left="5670" w:hanging="360"/>
      </w:pPr>
    </w:lvl>
    <w:lvl w:ilvl="7" w:tplc="33E0A658" w:tentative="1">
      <w:start w:val="1"/>
      <w:numFmt w:val="lowerLetter"/>
      <w:lvlText w:val="%8."/>
      <w:lvlJc w:val="left"/>
      <w:pPr>
        <w:ind w:left="6390" w:hanging="360"/>
      </w:pPr>
    </w:lvl>
    <w:lvl w:ilvl="8" w:tplc="1D1C1FBC" w:tentative="1">
      <w:start w:val="1"/>
      <w:numFmt w:val="lowerRoman"/>
      <w:lvlText w:val="%9."/>
      <w:lvlJc w:val="right"/>
      <w:pPr>
        <w:ind w:left="7110" w:hanging="180"/>
      </w:pPr>
    </w:lvl>
  </w:abstractNum>
  <w:abstractNum w:abstractNumId="63">
    <w:nsid w:val="5EEF5242"/>
    <w:multiLevelType w:val="multilevel"/>
    <w:tmpl w:val="F3549222"/>
    <w:name w:val="Numbered list 4722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04F5A8B"/>
    <w:multiLevelType w:val="multilevel"/>
    <w:tmpl w:val="EBB8ABFA"/>
    <w:lvl w:ilvl="0">
      <w:start w:val="1"/>
      <w:numFmt w:val="decimal"/>
      <w:lvlText w:val="B%1."/>
      <w:lvlJc w:val="left"/>
      <w:pPr>
        <w:tabs>
          <w:tab w:val="num" w:pos="360"/>
        </w:tabs>
        <w:ind w:left="360" w:hanging="360"/>
      </w:pPr>
      <w:rPr>
        <w:rFonts w:hint="default"/>
      </w:rPr>
    </w:lvl>
    <w:lvl w:ilvl="1">
      <w:start w:val="1"/>
      <w:numFmt w:val="decimal"/>
      <w:lvlText w:val="B.%2."/>
      <w:lvlJc w:val="left"/>
      <w:pPr>
        <w:tabs>
          <w:tab w:val="num" w:pos="575"/>
        </w:tabs>
        <w:ind w:left="575" w:hanging="575"/>
      </w:pPr>
      <w:rPr>
        <w:rFonts w:hint="default"/>
      </w:rPr>
    </w:lvl>
    <w:lvl w:ilvl="2">
      <w:start w:val="1"/>
      <w:numFmt w:val="decimal"/>
      <w:lvlText w:val="B.%2.%3."/>
      <w:lvlJc w:val="left"/>
      <w:pPr>
        <w:tabs>
          <w:tab w:val="num" w:pos="792"/>
        </w:tabs>
        <w:ind w:left="792" w:hanging="792"/>
      </w:pPr>
      <w:rPr>
        <w:rFonts w:hint="default"/>
        <w:b/>
        <w:i w:val="0"/>
        <w:sz w:val="24"/>
      </w:rPr>
    </w:lvl>
    <w:lvl w:ilvl="3">
      <w:start w:val="1"/>
      <w:numFmt w:val="decimal"/>
      <w:lvlText w:val="B.%2.%3.%4."/>
      <w:lvlJc w:val="left"/>
      <w:pPr>
        <w:tabs>
          <w:tab w:val="num" w:pos="935"/>
        </w:tabs>
        <w:ind w:left="935" w:hanging="935"/>
      </w:pPr>
      <w:rPr>
        <w:rFonts w:hint="default"/>
      </w:rPr>
    </w:lvl>
    <w:lvl w:ilvl="4">
      <w:start w:val="1"/>
      <w:numFmt w:val="decimal"/>
      <w:lvlText w:val="B.%2.%3.%4.%5."/>
      <w:lvlJc w:val="left"/>
      <w:pPr>
        <w:tabs>
          <w:tab w:val="num" w:pos="924"/>
        </w:tabs>
        <w:ind w:left="924" w:hanging="924"/>
      </w:pPr>
      <w:rPr>
        <w:rFonts w:hint="default"/>
      </w:rPr>
    </w:lvl>
    <w:lvl w:ilvl="5">
      <w:start w:val="1"/>
      <w:numFmt w:val="decimal"/>
      <w:lvlText w:val="%1.%2.%3.%4.%5.%6."/>
      <w:lvlJc w:val="left"/>
      <w:pPr>
        <w:tabs>
          <w:tab w:val="num" w:pos="1065"/>
        </w:tabs>
        <w:ind w:left="1065" w:hanging="1065"/>
      </w:pPr>
      <w:rPr>
        <w:rFonts w:hint="default"/>
      </w:rPr>
    </w:lvl>
    <w:lvl w:ilvl="6">
      <w:start w:val="1"/>
      <w:numFmt w:val="decimal"/>
      <w:lvlText w:val="%1.%2.%3.%4.%5.%6.%7."/>
      <w:lvlJc w:val="left"/>
      <w:pPr>
        <w:tabs>
          <w:tab w:val="num" w:pos="1206"/>
        </w:tabs>
        <w:ind w:left="1206" w:hanging="1206"/>
      </w:pPr>
      <w:rPr>
        <w:rFonts w:hint="default"/>
      </w:rPr>
    </w:lvl>
    <w:lvl w:ilvl="7">
      <w:start w:val="1"/>
      <w:numFmt w:val="decimal"/>
      <w:lvlText w:val="%1.%2.%3.%4.%5.%6.%7.%8."/>
      <w:lvlJc w:val="left"/>
      <w:pPr>
        <w:tabs>
          <w:tab w:val="num" w:pos="1347"/>
        </w:tabs>
        <w:ind w:left="1347" w:hanging="1347"/>
      </w:pPr>
      <w:rPr>
        <w:rFonts w:hint="default"/>
      </w:rPr>
    </w:lvl>
    <w:lvl w:ilvl="8">
      <w:start w:val="1"/>
      <w:numFmt w:val="decimal"/>
      <w:lvlText w:val="%1.%2.%3.%4.%5.%6.%7.%8.%9."/>
      <w:lvlJc w:val="left"/>
      <w:pPr>
        <w:tabs>
          <w:tab w:val="num" w:pos="1488"/>
        </w:tabs>
        <w:ind w:left="1488" w:hanging="1488"/>
      </w:pPr>
      <w:rPr>
        <w:rFonts w:hint="default"/>
      </w:rPr>
    </w:lvl>
  </w:abstractNum>
  <w:abstractNum w:abstractNumId="65">
    <w:nsid w:val="731D7EE5"/>
    <w:multiLevelType w:val="multilevel"/>
    <w:tmpl w:val="F3549222"/>
    <w:name w:val="Numbered list 472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404146F"/>
    <w:multiLevelType w:val="multilevel"/>
    <w:tmpl w:val="5D34F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b/>
        <w:bCs w:val="0"/>
        <w:i w:val="0"/>
        <w:iCs w:val="0"/>
        <w:caps w:val="0"/>
        <w:smallCaps w:val="0"/>
        <w:strike w:val="0"/>
        <w:dstrike w:val="0"/>
        <w:outline w:val="0"/>
        <w:shadow w:val="0"/>
        <w:emboss w:val="0"/>
        <w:imprint w:val="0"/>
        <w:noProof w:val="0"/>
        <w:snapToGrid w:val="0"/>
        <w:vanish w:val="0"/>
        <w:color w:val="31849B" w:themeColor="accent5" w:themeShade="BF"/>
        <w:spacing w:val="0"/>
        <w:w w:val="0"/>
        <w:kern w:val="0"/>
        <w:position w:val="0"/>
        <w:szCs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5936BB0"/>
    <w:multiLevelType w:val="multilevel"/>
    <w:tmpl w:val="6B286A98"/>
    <w:lvl w:ilvl="0">
      <w:start w:val="1"/>
      <w:numFmt w:val="none"/>
      <w:lvlText w:val="C"/>
      <w:lvlJc w:val="left"/>
      <w:pPr>
        <w:ind w:left="501" w:hanging="360"/>
      </w:pPr>
      <w:rPr>
        <w:rFonts w:hint="default"/>
      </w:rPr>
    </w:lvl>
    <w:lvl w:ilvl="1">
      <w:start w:val="2"/>
      <w:numFmt w:val="decimal"/>
      <w:lvlText w:val="C%1.%2"/>
      <w:lvlJc w:val="left"/>
      <w:pPr>
        <w:ind w:left="792" w:hanging="432"/>
      </w:pPr>
      <w:rPr>
        <w:rFonts w:hint="default"/>
      </w:rPr>
    </w:lvl>
    <w:lvl w:ilvl="2">
      <w:start w:val="1"/>
      <w:numFmt w:val="none"/>
      <w:lvlText w:val="C.1.1"/>
      <w:lvlJc w:val="left"/>
      <w:pPr>
        <w:ind w:left="1224" w:hanging="504"/>
      </w:pPr>
      <w:rPr>
        <w:rFonts w:hint="default"/>
        <w:b w:val="0"/>
        <w:i w:val="0"/>
        <w:sz w:val="24"/>
      </w:rPr>
    </w:lvl>
    <w:lvl w:ilvl="3">
      <w:start w:val="1"/>
      <w:numFmt w:val="decimal"/>
      <w:lvlText w:val="%1C.%2.%3%4.1"/>
      <w:lvlJc w:val="left"/>
      <w:pPr>
        <w:ind w:left="1728" w:hanging="648"/>
      </w:pPr>
      <w:rPr>
        <w:rFonts w:hint="default"/>
      </w:rPr>
    </w:lvl>
    <w:lvl w:ilvl="4">
      <w:start w:val="1"/>
      <w:numFmt w:val="decimal"/>
      <w:lvlText w:val="C%1.%2.%4.%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7AE027EB"/>
    <w:multiLevelType w:val="hybridMultilevel"/>
    <w:tmpl w:val="1602A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44"/>
  </w:num>
  <w:num w:numId="30">
    <w:abstractNumId w:val="45"/>
  </w:num>
  <w:num w:numId="31">
    <w:abstractNumId w:val="46"/>
  </w:num>
  <w:num w:numId="32">
    <w:abstractNumId w:val="47"/>
  </w:num>
  <w:num w:numId="33">
    <w:abstractNumId w:val="48"/>
  </w:num>
  <w:num w:numId="34">
    <w:abstractNumId w:val="49"/>
  </w:num>
  <w:num w:numId="35">
    <w:abstractNumId w:val="50"/>
  </w:num>
  <w:num w:numId="36">
    <w:abstractNumId w:val="51"/>
  </w:num>
  <w:num w:numId="37">
    <w:abstractNumId w:val="52"/>
  </w:num>
  <w:num w:numId="38">
    <w:abstractNumId w:val="53"/>
  </w:num>
  <w:num w:numId="39">
    <w:abstractNumId w:val="54"/>
  </w:num>
  <w:num w:numId="40">
    <w:abstractNumId w:val="55"/>
  </w:num>
  <w:num w:numId="41">
    <w:abstractNumId w:val="58"/>
  </w:num>
  <w:num w:numId="42">
    <w:abstractNumId w:val="59"/>
  </w:num>
  <w:num w:numId="43">
    <w:abstractNumId w:val="60"/>
  </w:num>
  <w:num w:numId="44">
    <w:abstractNumId w:val="4"/>
  </w:num>
  <w:num w:numId="45">
    <w:abstractNumId w:val="3"/>
  </w:num>
  <w:num w:numId="46">
    <w:abstractNumId w:val="66"/>
  </w:num>
  <w:num w:numId="47">
    <w:abstractNumId w:val="0"/>
  </w:num>
  <w:num w:numId="48">
    <w:abstractNumId w:val="64"/>
  </w:num>
  <w:num w:numId="49">
    <w:abstractNumId w:val="61"/>
  </w:num>
  <w:num w:numId="50">
    <w:abstractNumId w:val="2"/>
  </w:num>
  <w:num w:numId="51">
    <w:abstractNumId w:val="67"/>
  </w:num>
  <w:num w:numId="52">
    <w:abstractNumId w:val="1"/>
  </w:num>
  <w:num w:numId="53">
    <w:abstractNumId w:val="6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isplayBackgroundShape/>
  <w:embedSystemFonts/>
  <w:gutterAtTop/>
  <w:proofState w:grammar="clean"/>
  <w:doNotTrackMoves/>
  <w:defaultTabStop w:val="720"/>
  <w:hyphenationZone w:val="425"/>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93829"/>
    <w:rsid w:val="00013EDB"/>
    <w:rsid w:val="00025432"/>
    <w:rsid w:val="00026BAE"/>
    <w:rsid w:val="0003267B"/>
    <w:rsid w:val="000546CB"/>
    <w:rsid w:val="00056CE8"/>
    <w:rsid w:val="00064970"/>
    <w:rsid w:val="00064C84"/>
    <w:rsid w:val="00074F93"/>
    <w:rsid w:val="000769DE"/>
    <w:rsid w:val="000A5AA5"/>
    <w:rsid w:val="000A6B39"/>
    <w:rsid w:val="000B6C5F"/>
    <w:rsid w:val="000E32A6"/>
    <w:rsid w:val="00104102"/>
    <w:rsid w:val="00104E3A"/>
    <w:rsid w:val="0010512A"/>
    <w:rsid w:val="00110D3B"/>
    <w:rsid w:val="00127EB1"/>
    <w:rsid w:val="00151ABB"/>
    <w:rsid w:val="00155310"/>
    <w:rsid w:val="00157F50"/>
    <w:rsid w:val="0016396C"/>
    <w:rsid w:val="00165DF9"/>
    <w:rsid w:val="001668EA"/>
    <w:rsid w:val="00167DEC"/>
    <w:rsid w:val="00195F35"/>
    <w:rsid w:val="001971ED"/>
    <w:rsid w:val="001A1CDF"/>
    <w:rsid w:val="001A5CD7"/>
    <w:rsid w:val="001B2D93"/>
    <w:rsid w:val="001B55AB"/>
    <w:rsid w:val="001B55FF"/>
    <w:rsid w:val="001B7805"/>
    <w:rsid w:val="001C5D97"/>
    <w:rsid w:val="001D2023"/>
    <w:rsid w:val="001F215A"/>
    <w:rsid w:val="001F2DFE"/>
    <w:rsid w:val="001F51AD"/>
    <w:rsid w:val="0020534E"/>
    <w:rsid w:val="00207E2A"/>
    <w:rsid w:val="002121B9"/>
    <w:rsid w:val="00217768"/>
    <w:rsid w:val="0023307F"/>
    <w:rsid w:val="00237217"/>
    <w:rsid w:val="002571C7"/>
    <w:rsid w:val="0026245F"/>
    <w:rsid w:val="002645D9"/>
    <w:rsid w:val="002804FF"/>
    <w:rsid w:val="00283697"/>
    <w:rsid w:val="002839E1"/>
    <w:rsid w:val="00284AD3"/>
    <w:rsid w:val="00284DC9"/>
    <w:rsid w:val="002A46A3"/>
    <w:rsid w:val="002A4878"/>
    <w:rsid w:val="002A5707"/>
    <w:rsid w:val="002C0600"/>
    <w:rsid w:val="002E5CE5"/>
    <w:rsid w:val="00301B6F"/>
    <w:rsid w:val="00310231"/>
    <w:rsid w:val="00316EE7"/>
    <w:rsid w:val="00326CAB"/>
    <w:rsid w:val="0033151D"/>
    <w:rsid w:val="00331BBA"/>
    <w:rsid w:val="00332CCB"/>
    <w:rsid w:val="00337791"/>
    <w:rsid w:val="00366510"/>
    <w:rsid w:val="00376888"/>
    <w:rsid w:val="003840EA"/>
    <w:rsid w:val="003917C5"/>
    <w:rsid w:val="003A7564"/>
    <w:rsid w:val="003B0E28"/>
    <w:rsid w:val="003B4A18"/>
    <w:rsid w:val="003C4D56"/>
    <w:rsid w:val="003D224E"/>
    <w:rsid w:val="003D2B5C"/>
    <w:rsid w:val="003E3C08"/>
    <w:rsid w:val="003E516B"/>
    <w:rsid w:val="003E6552"/>
    <w:rsid w:val="003F297A"/>
    <w:rsid w:val="00402BED"/>
    <w:rsid w:val="00423458"/>
    <w:rsid w:val="00430C30"/>
    <w:rsid w:val="004328D0"/>
    <w:rsid w:val="004412FD"/>
    <w:rsid w:val="0049655A"/>
    <w:rsid w:val="004974A7"/>
    <w:rsid w:val="004A11EE"/>
    <w:rsid w:val="004A567D"/>
    <w:rsid w:val="004B221C"/>
    <w:rsid w:val="004B49B0"/>
    <w:rsid w:val="004B56F8"/>
    <w:rsid w:val="004C1FD1"/>
    <w:rsid w:val="004C26F2"/>
    <w:rsid w:val="004D0E9D"/>
    <w:rsid w:val="004F274B"/>
    <w:rsid w:val="004F363A"/>
    <w:rsid w:val="00510338"/>
    <w:rsid w:val="00516668"/>
    <w:rsid w:val="005341E5"/>
    <w:rsid w:val="00551E18"/>
    <w:rsid w:val="0055374F"/>
    <w:rsid w:val="0058716F"/>
    <w:rsid w:val="005912C0"/>
    <w:rsid w:val="005A10B5"/>
    <w:rsid w:val="005A23BB"/>
    <w:rsid w:val="005B089E"/>
    <w:rsid w:val="005B1F38"/>
    <w:rsid w:val="005B3E00"/>
    <w:rsid w:val="005D1980"/>
    <w:rsid w:val="005E7E85"/>
    <w:rsid w:val="005F1B88"/>
    <w:rsid w:val="006037B4"/>
    <w:rsid w:val="0060580D"/>
    <w:rsid w:val="00610B58"/>
    <w:rsid w:val="00613397"/>
    <w:rsid w:val="0061721A"/>
    <w:rsid w:val="00617C2F"/>
    <w:rsid w:val="00620723"/>
    <w:rsid w:val="00622FF8"/>
    <w:rsid w:val="0062335B"/>
    <w:rsid w:val="006248B9"/>
    <w:rsid w:val="00624E26"/>
    <w:rsid w:val="006368E2"/>
    <w:rsid w:val="00644F1C"/>
    <w:rsid w:val="00650A9C"/>
    <w:rsid w:val="00666DDC"/>
    <w:rsid w:val="00680E66"/>
    <w:rsid w:val="00695344"/>
    <w:rsid w:val="006A5B95"/>
    <w:rsid w:val="006B0039"/>
    <w:rsid w:val="006B3E78"/>
    <w:rsid w:val="006E733E"/>
    <w:rsid w:val="006F2060"/>
    <w:rsid w:val="0070709A"/>
    <w:rsid w:val="00717DA3"/>
    <w:rsid w:val="00736B6B"/>
    <w:rsid w:val="00750068"/>
    <w:rsid w:val="0075257B"/>
    <w:rsid w:val="007525E3"/>
    <w:rsid w:val="00755E31"/>
    <w:rsid w:val="00773BAC"/>
    <w:rsid w:val="0077607A"/>
    <w:rsid w:val="007774CA"/>
    <w:rsid w:val="00781F21"/>
    <w:rsid w:val="0078465C"/>
    <w:rsid w:val="00787FA3"/>
    <w:rsid w:val="00792887"/>
    <w:rsid w:val="00793A18"/>
    <w:rsid w:val="0079566E"/>
    <w:rsid w:val="00797131"/>
    <w:rsid w:val="007B4552"/>
    <w:rsid w:val="007C096B"/>
    <w:rsid w:val="007C39E5"/>
    <w:rsid w:val="007D439B"/>
    <w:rsid w:val="007D61A2"/>
    <w:rsid w:val="007E1FE1"/>
    <w:rsid w:val="007E218B"/>
    <w:rsid w:val="007F13A7"/>
    <w:rsid w:val="007F34C4"/>
    <w:rsid w:val="007F49AE"/>
    <w:rsid w:val="007F49D9"/>
    <w:rsid w:val="00802238"/>
    <w:rsid w:val="0081290C"/>
    <w:rsid w:val="00814BB1"/>
    <w:rsid w:val="00817245"/>
    <w:rsid w:val="00823EE2"/>
    <w:rsid w:val="0082474B"/>
    <w:rsid w:val="00827673"/>
    <w:rsid w:val="00830CAB"/>
    <w:rsid w:val="008448D3"/>
    <w:rsid w:val="00845EDB"/>
    <w:rsid w:val="00874A27"/>
    <w:rsid w:val="00880D41"/>
    <w:rsid w:val="008919A5"/>
    <w:rsid w:val="00893829"/>
    <w:rsid w:val="00897716"/>
    <w:rsid w:val="008A2CD5"/>
    <w:rsid w:val="008A4E21"/>
    <w:rsid w:val="008C0931"/>
    <w:rsid w:val="008C70C1"/>
    <w:rsid w:val="008D6C9C"/>
    <w:rsid w:val="008E43C4"/>
    <w:rsid w:val="008F31F4"/>
    <w:rsid w:val="00907D7B"/>
    <w:rsid w:val="009112ED"/>
    <w:rsid w:val="009118F2"/>
    <w:rsid w:val="00911C44"/>
    <w:rsid w:val="00917791"/>
    <w:rsid w:val="009273D5"/>
    <w:rsid w:val="00927562"/>
    <w:rsid w:val="009302DA"/>
    <w:rsid w:val="00937BBE"/>
    <w:rsid w:val="00942C89"/>
    <w:rsid w:val="00973AF5"/>
    <w:rsid w:val="009910D3"/>
    <w:rsid w:val="00992C1E"/>
    <w:rsid w:val="00992CF5"/>
    <w:rsid w:val="0099734E"/>
    <w:rsid w:val="009A1FE1"/>
    <w:rsid w:val="009B2067"/>
    <w:rsid w:val="009B34A8"/>
    <w:rsid w:val="009C008D"/>
    <w:rsid w:val="009C2A0B"/>
    <w:rsid w:val="009D07C8"/>
    <w:rsid w:val="009E2C46"/>
    <w:rsid w:val="009E3CDA"/>
    <w:rsid w:val="009E7405"/>
    <w:rsid w:val="009F01F8"/>
    <w:rsid w:val="009F23FF"/>
    <w:rsid w:val="009F681B"/>
    <w:rsid w:val="00A04C1D"/>
    <w:rsid w:val="00A17E6B"/>
    <w:rsid w:val="00A41D7F"/>
    <w:rsid w:val="00A54CE8"/>
    <w:rsid w:val="00A66F8A"/>
    <w:rsid w:val="00A74016"/>
    <w:rsid w:val="00A90526"/>
    <w:rsid w:val="00AA07A0"/>
    <w:rsid w:val="00AD7C39"/>
    <w:rsid w:val="00AE2B50"/>
    <w:rsid w:val="00AE7E29"/>
    <w:rsid w:val="00AF2BB7"/>
    <w:rsid w:val="00AF2DA5"/>
    <w:rsid w:val="00B0208E"/>
    <w:rsid w:val="00B069CD"/>
    <w:rsid w:val="00B10C77"/>
    <w:rsid w:val="00B14269"/>
    <w:rsid w:val="00B33DBB"/>
    <w:rsid w:val="00B4203E"/>
    <w:rsid w:val="00B42BA8"/>
    <w:rsid w:val="00B5367C"/>
    <w:rsid w:val="00B56B42"/>
    <w:rsid w:val="00B66EEB"/>
    <w:rsid w:val="00B7455A"/>
    <w:rsid w:val="00B80553"/>
    <w:rsid w:val="00B87B8C"/>
    <w:rsid w:val="00B90051"/>
    <w:rsid w:val="00B972E8"/>
    <w:rsid w:val="00BC0147"/>
    <w:rsid w:val="00BC13E6"/>
    <w:rsid w:val="00BC2183"/>
    <w:rsid w:val="00BC4C12"/>
    <w:rsid w:val="00BC7315"/>
    <w:rsid w:val="00BD129D"/>
    <w:rsid w:val="00BD1711"/>
    <w:rsid w:val="00BD41E7"/>
    <w:rsid w:val="00BD5F6A"/>
    <w:rsid w:val="00BE60A9"/>
    <w:rsid w:val="00BE7761"/>
    <w:rsid w:val="00BF1134"/>
    <w:rsid w:val="00BF631A"/>
    <w:rsid w:val="00C02AE0"/>
    <w:rsid w:val="00C16014"/>
    <w:rsid w:val="00C31285"/>
    <w:rsid w:val="00C3609D"/>
    <w:rsid w:val="00C4035A"/>
    <w:rsid w:val="00C47DCD"/>
    <w:rsid w:val="00C53E0B"/>
    <w:rsid w:val="00C56E07"/>
    <w:rsid w:val="00C62E8A"/>
    <w:rsid w:val="00C70CC7"/>
    <w:rsid w:val="00C723B0"/>
    <w:rsid w:val="00C7269A"/>
    <w:rsid w:val="00C77C58"/>
    <w:rsid w:val="00C86EC5"/>
    <w:rsid w:val="00CA75F2"/>
    <w:rsid w:val="00CB49C8"/>
    <w:rsid w:val="00CC0042"/>
    <w:rsid w:val="00CC237D"/>
    <w:rsid w:val="00CC466F"/>
    <w:rsid w:val="00CD0900"/>
    <w:rsid w:val="00CD1234"/>
    <w:rsid w:val="00CF3F68"/>
    <w:rsid w:val="00D061B2"/>
    <w:rsid w:val="00D134DF"/>
    <w:rsid w:val="00D20821"/>
    <w:rsid w:val="00D26C9C"/>
    <w:rsid w:val="00D33B23"/>
    <w:rsid w:val="00D35885"/>
    <w:rsid w:val="00D44850"/>
    <w:rsid w:val="00D5383E"/>
    <w:rsid w:val="00D63E7D"/>
    <w:rsid w:val="00D752E3"/>
    <w:rsid w:val="00D76714"/>
    <w:rsid w:val="00D83AAC"/>
    <w:rsid w:val="00D95E2B"/>
    <w:rsid w:val="00DB01D1"/>
    <w:rsid w:val="00DB1B1C"/>
    <w:rsid w:val="00DC460B"/>
    <w:rsid w:val="00DD1CB9"/>
    <w:rsid w:val="00DD4C72"/>
    <w:rsid w:val="00E00585"/>
    <w:rsid w:val="00E05958"/>
    <w:rsid w:val="00E06487"/>
    <w:rsid w:val="00E1439C"/>
    <w:rsid w:val="00E14F39"/>
    <w:rsid w:val="00E166F7"/>
    <w:rsid w:val="00E24D8A"/>
    <w:rsid w:val="00E2542E"/>
    <w:rsid w:val="00E323FC"/>
    <w:rsid w:val="00E33079"/>
    <w:rsid w:val="00E36B04"/>
    <w:rsid w:val="00E40E22"/>
    <w:rsid w:val="00E63773"/>
    <w:rsid w:val="00E768E9"/>
    <w:rsid w:val="00E7703B"/>
    <w:rsid w:val="00E77988"/>
    <w:rsid w:val="00E84F96"/>
    <w:rsid w:val="00E90A75"/>
    <w:rsid w:val="00EA02A6"/>
    <w:rsid w:val="00EA03F2"/>
    <w:rsid w:val="00EA31B6"/>
    <w:rsid w:val="00EB0956"/>
    <w:rsid w:val="00EC50EE"/>
    <w:rsid w:val="00EC6542"/>
    <w:rsid w:val="00ED4C44"/>
    <w:rsid w:val="00ED50D9"/>
    <w:rsid w:val="00ED79B3"/>
    <w:rsid w:val="00EF2074"/>
    <w:rsid w:val="00EF7ADE"/>
    <w:rsid w:val="00F02AAF"/>
    <w:rsid w:val="00F044C6"/>
    <w:rsid w:val="00F12A59"/>
    <w:rsid w:val="00F16049"/>
    <w:rsid w:val="00F20D78"/>
    <w:rsid w:val="00F26878"/>
    <w:rsid w:val="00F3148E"/>
    <w:rsid w:val="00F33C88"/>
    <w:rsid w:val="00F4115B"/>
    <w:rsid w:val="00F44BD4"/>
    <w:rsid w:val="00F54242"/>
    <w:rsid w:val="00F56EFB"/>
    <w:rsid w:val="00F61BAC"/>
    <w:rsid w:val="00F7525C"/>
    <w:rsid w:val="00F75B87"/>
    <w:rsid w:val="00F8573E"/>
    <w:rsid w:val="00F950DE"/>
    <w:rsid w:val="00FA5307"/>
    <w:rsid w:val="00FA6BF9"/>
    <w:rsid w:val="00FB7DCC"/>
    <w:rsid w:val="00FC1C0C"/>
    <w:rsid w:val="00FC23CF"/>
    <w:rsid w:val="00FC3E56"/>
    <w:rsid w:val="00FC729E"/>
    <w:rsid w:val="00FE3763"/>
    <w:rsid w:val="00FE47E0"/>
    <w:rsid w:val="00FE51B3"/>
    <w:rsid w:val="00FF5AC7"/>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96C"/>
    <w:pPr>
      <w:spacing w:before="120" w:after="120"/>
      <w:jc w:val="both"/>
    </w:pPr>
    <w:rPr>
      <w:rFonts w:ascii="Arial" w:eastAsia="MS Mincho" w:hAnsi="Arial" w:cs="Arial"/>
      <w:color w:val="000000"/>
      <w:sz w:val="24"/>
      <w:szCs w:val="24"/>
      <w:lang w:val="en-US" w:eastAsia="ja-JP"/>
    </w:rPr>
  </w:style>
  <w:style w:type="paragraph" w:styleId="Titre1">
    <w:name w:val="heading 1"/>
    <w:basedOn w:val="Normal"/>
    <w:next w:val="Normal"/>
    <w:link w:val="Titre1Car"/>
    <w:uiPriority w:val="9"/>
    <w:qFormat/>
    <w:rsid w:val="0016396C"/>
    <w:pPr>
      <w:keepNext/>
      <w:spacing w:before="300" w:after="60"/>
      <w:jc w:val="left"/>
      <w:outlineLvl w:val="0"/>
    </w:pPr>
    <w:rPr>
      <w:b/>
      <w:color w:val="005A9C"/>
      <w:kern w:val="1"/>
      <w:sz w:val="32"/>
      <w:szCs w:val="32"/>
    </w:rPr>
  </w:style>
  <w:style w:type="paragraph" w:styleId="Titre2">
    <w:name w:val="heading 2"/>
    <w:basedOn w:val="Normal"/>
    <w:next w:val="Normal"/>
    <w:qFormat/>
    <w:rsid w:val="00D5383E"/>
    <w:pPr>
      <w:keepNext/>
      <w:spacing w:before="360" w:after="60"/>
      <w:outlineLvl w:val="1"/>
    </w:pPr>
    <w:rPr>
      <w:b/>
      <w:i/>
      <w:color w:val="005A9C"/>
      <w:sz w:val="28"/>
      <w:szCs w:val="28"/>
    </w:rPr>
  </w:style>
  <w:style w:type="paragraph" w:styleId="Titre3">
    <w:name w:val="heading 3"/>
    <w:basedOn w:val="Normal"/>
    <w:next w:val="Normal"/>
    <w:qFormat/>
    <w:rsid w:val="00E33079"/>
    <w:pPr>
      <w:keepNext/>
      <w:spacing w:before="300" w:after="60"/>
      <w:outlineLvl w:val="2"/>
    </w:pPr>
    <w:rPr>
      <w:b/>
      <w:color w:val="005A9C"/>
      <w:szCs w:val="20"/>
    </w:rPr>
  </w:style>
  <w:style w:type="paragraph" w:styleId="Titre4">
    <w:name w:val="heading 4"/>
    <w:basedOn w:val="Normal"/>
    <w:next w:val="Normal"/>
    <w:qFormat/>
    <w:rsid w:val="0016396C"/>
    <w:pPr>
      <w:keepNext/>
      <w:spacing w:before="300" w:after="60"/>
      <w:outlineLvl w:val="3"/>
    </w:pPr>
    <w:rPr>
      <w:b/>
      <w:color w:val="005A9C"/>
      <w:szCs w:val="28"/>
    </w:rPr>
  </w:style>
  <w:style w:type="paragraph" w:styleId="Titre5">
    <w:name w:val="heading 5"/>
    <w:basedOn w:val="Normal"/>
    <w:next w:val="Normal"/>
    <w:qFormat/>
    <w:rsid w:val="0016396C"/>
    <w:pPr>
      <w:spacing w:before="240" w:after="60"/>
      <w:outlineLvl w:val="4"/>
    </w:pPr>
    <w:rPr>
      <w:b/>
      <w:i/>
      <w:color w:val="005A9C"/>
      <w:szCs w:val="26"/>
    </w:rPr>
  </w:style>
  <w:style w:type="paragraph" w:styleId="Titre6">
    <w:name w:val="heading 6"/>
    <w:basedOn w:val="Normal"/>
    <w:next w:val="Normal"/>
    <w:qFormat/>
    <w:rsid w:val="0016396C"/>
    <w:pPr>
      <w:spacing w:before="240" w:after="60"/>
      <w:outlineLvl w:val="5"/>
    </w:pPr>
    <w:rPr>
      <w:b/>
      <w:color w:val="005A9C"/>
      <w:sz w:val="22"/>
      <w:szCs w:val="22"/>
    </w:rPr>
  </w:style>
  <w:style w:type="paragraph" w:styleId="Titre7">
    <w:name w:val="heading 7"/>
    <w:basedOn w:val="Normal"/>
    <w:next w:val="Normal"/>
    <w:qFormat/>
    <w:rsid w:val="0016396C"/>
    <w:pPr>
      <w:spacing w:before="240" w:after="60"/>
      <w:outlineLvl w:val="6"/>
    </w:pPr>
    <w:rPr>
      <w:color w:val="005A9C"/>
      <w:sz w:val="22"/>
    </w:rPr>
  </w:style>
  <w:style w:type="paragraph" w:styleId="Titre8">
    <w:name w:val="heading 8"/>
    <w:basedOn w:val="Normal"/>
    <w:next w:val="Normal"/>
    <w:qFormat/>
    <w:rsid w:val="0016396C"/>
    <w:pPr>
      <w:spacing w:before="240" w:after="60"/>
      <w:outlineLvl w:val="7"/>
    </w:pPr>
    <w:rPr>
      <w:i/>
      <w:color w:val="005A9C"/>
      <w:sz w:val="22"/>
    </w:rPr>
  </w:style>
  <w:style w:type="paragraph" w:styleId="Titre9">
    <w:name w:val="heading 9"/>
    <w:basedOn w:val="Normal"/>
    <w:next w:val="Normal"/>
    <w:qFormat/>
    <w:rsid w:val="0016396C"/>
    <w:pPr>
      <w:spacing w:before="240" w:after="60"/>
      <w:outlineLvl w:val="8"/>
    </w:pPr>
    <w:rPr>
      <w:color w:val="005A9C"/>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6396C"/>
    <w:pPr>
      <w:spacing w:before="100" w:beforeAutospacing="1" w:after="100" w:afterAutospacing="1"/>
    </w:pPr>
    <w:rPr>
      <w:rFonts w:eastAsia="Times New Roman"/>
      <w:lang w:eastAsia="en-US"/>
    </w:rPr>
  </w:style>
  <w:style w:type="paragraph" w:styleId="Titre">
    <w:name w:val="Title"/>
    <w:basedOn w:val="Normal"/>
    <w:qFormat/>
    <w:rsid w:val="0016396C"/>
    <w:pPr>
      <w:spacing w:before="240" w:after="60"/>
      <w:outlineLvl w:val="0"/>
    </w:pPr>
    <w:rPr>
      <w:b/>
      <w:color w:val="005A9C"/>
      <w:kern w:val="1"/>
      <w:sz w:val="40"/>
      <w:szCs w:val="40"/>
    </w:rPr>
  </w:style>
  <w:style w:type="paragraph" w:styleId="Corpsdetexte">
    <w:name w:val="Body Text"/>
    <w:basedOn w:val="Normal"/>
    <w:rsid w:val="0016396C"/>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rPr>
      <w:sz w:val="22"/>
    </w:r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rsid w:val="0016396C"/>
    <w:pPr>
      <w:spacing w:line="480" w:lineRule="auto"/>
    </w:pPr>
  </w:style>
  <w:style w:type="paragraph" w:styleId="Corpsdetexte3">
    <w:name w:val="Body Text 3"/>
    <w:basedOn w:val="Normal"/>
    <w:rsid w:val="0016396C"/>
    <w:rPr>
      <w:sz w:val="16"/>
      <w:szCs w:val="16"/>
    </w:rPr>
  </w:style>
  <w:style w:type="paragraph" w:styleId="Retrait1religne">
    <w:name w:val="Body Text First Indent"/>
    <w:basedOn w:val="Corpsdetexte"/>
    <w:rsid w:val="0016396C"/>
    <w:pPr>
      <w:ind w:firstLine="210"/>
    </w:pPr>
  </w:style>
  <w:style w:type="paragraph" w:styleId="Retraitcorpsdetexte">
    <w:name w:val="Body Text Indent"/>
    <w:basedOn w:val="Normal"/>
    <w:rsid w:val="0016396C"/>
    <w:pPr>
      <w:ind w:left="283"/>
    </w:pPr>
  </w:style>
  <w:style w:type="paragraph" w:styleId="Retraitcorpset1relig">
    <w:name w:val="Body Text First Indent 2"/>
    <w:basedOn w:val="Retraitcorpsdetexte"/>
    <w:rsid w:val="0016396C"/>
    <w:pPr>
      <w:ind w:firstLine="210"/>
    </w:pPr>
  </w:style>
  <w:style w:type="paragraph" w:styleId="Retraitcorpsdetexte3">
    <w:name w:val="Body Text Indent 3"/>
    <w:basedOn w:val="Normal"/>
    <w:rsid w:val="0016396C"/>
    <w:pPr>
      <w:ind w:left="283"/>
    </w:pPr>
    <w:rPr>
      <w:sz w:val="16"/>
      <w:szCs w:val="16"/>
    </w:rPr>
  </w:style>
  <w:style w:type="paragraph" w:styleId="Signaturelectronique">
    <w:name w:val="E-mail Signature"/>
    <w:basedOn w:val="Normal"/>
    <w:rsid w:val="0016396C"/>
  </w:style>
  <w:style w:type="paragraph" w:styleId="Pieddepage">
    <w:name w:val="footer"/>
    <w:basedOn w:val="Normal"/>
    <w:rsid w:val="0016396C"/>
    <w:pPr>
      <w:tabs>
        <w:tab w:val="center" w:pos="4320"/>
        <w:tab w:val="right" w:pos="8639"/>
      </w:tabs>
    </w:pPr>
  </w:style>
  <w:style w:type="paragraph" w:styleId="En-tte">
    <w:name w:val="header"/>
    <w:basedOn w:val="Normal"/>
    <w:rsid w:val="0016396C"/>
    <w:pPr>
      <w:tabs>
        <w:tab w:val="center" w:pos="4320"/>
        <w:tab w:val="right" w:pos="8639"/>
      </w:tabs>
    </w:pPr>
  </w:style>
  <w:style w:type="paragraph" w:styleId="Normalcentr">
    <w:name w:val="Block Text"/>
    <w:basedOn w:val="Normal"/>
    <w:rsid w:val="0016396C"/>
    <w:pPr>
      <w:ind w:left="1440" w:right="1440"/>
    </w:pPr>
  </w:style>
  <w:style w:type="paragraph" w:styleId="Liste">
    <w:name w:val="List"/>
    <w:basedOn w:val="Normal"/>
    <w:rsid w:val="0016396C"/>
    <w:pPr>
      <w:ind w:left="283" w:hanging="283"/>
    </w:pPr>
  </w:style>
  <w:style w:type="paragraph" w:styleId="Liste2">
    <w:name w:val="List 2"/>
    <w:basedOn w:val="Normal"/>
    <w:rsid w:val="0016396C"/>
    <w:pPr>
      <w:ind w:left="566" w:hanging="283"/>
    </w:pPr>
  </w:style>
  <w:style w:type="paragraph" w:styleId="Liste3">
    <w:name w:val="List 3"/>
    <w:basedOn w:val="Normal"/>
    <w:rsid w:val="0016396C"/>
    <w:pPr>
      <w:ind w:left="849" w:hanging="283"/>
    </w:pPr>
  </w:style>
  <w:style w:type="paragraph" w:styleId="Listepuces">
    <w:name w:val="List Bullet"/>
    <w:basedOn w:val="Normal"/>
    <w:rsid w:val="0016396C"/>
    <w:pPr>
      <w:numPr>
        <w:numId w:val="23"/>
      </w:numPr>
    </w:pPr>
  </w:style>
  <w:style w:type="paragraph" w:styleId="Listepuces2">
    <w:name w:val="List Bullet 2"/>
    <w:basedOn w:val="Normal"/>
    <w:rsid w:val="0016396C"/>
    <w:pPr>
      <w:numPr>
        <w:numId w:val="21"/>
      </w:numPr>
    </w:pPr>
  </w:style>
  <w:style w:type="paragraph" w:styleId="Listepuces3">
    <w:name w:val="List Bullet 3"/>
    <w:basedOn w:val="Normal"/>
    <w:rsid w:val="0016396C"/>
    <w:pPr>
      <w:numPr>
        <w:numId w:val="20"/>
      </w:numPr>
    </w:pPr>
  </w:style>
  <w:style w:type="paragraph" w:styleId="Liste4">
    <w:name w:val="List 4"/>
    <w:basedOn w:val="Normal"/>
    <w:rsid w:val="0016396C"/>
    <w:pPr>
      <w:ind w:left="1132" w:hanging="283"/>
    </w:pPr>
  </w:style>
  <w:style w:type="paragraph" w:styleId="Liste5">
    <w:name w:val="List 5"/>
    <w:basedOn w:val="Normal"/>
    <w:rsid w:val="0016396C"/>
    <w:pPr>
      <w:ind w:left="1415" w:hanging="283"/>
    </w:pPr>
  </w:style>
  <w:style w:type="paragraph" w:styleId="Listepuces4">
    <w:name w:val="List Bullet 4"/>
    <w:basedOn w:val="Normal"/>
    <w:rsid w:val="0016396C"/>
    <w:pPr>
      <w:numPr>
        <w:numId w:val="19"/>
      </w:numPr>
    </w:pPr>
  </w:style>
  <w:style w:type="paragraph" w:styleId="Listepuces5">
    <w:name w:val="List Bullet 5"/>
    <w:basedOn w:val="Normal"/>
    <w:rsid w:val="0016396C"/>
    <w:pPr>
      <w:numPr>
        <w:numId w:val="18"/>
      </w:numPr>
    </w:pPr>
  </w:style>
  <w:style w:type="paragraph" w:styleId="Listecontinue">
    <w:name w:val="List Continue"/>
    <w:basedOn w:val="Normal"/>
    <w:rsid w:val="0016396C"/>
    <w:pPr>
      <w:ind w:left="283"/>
    </w:pPr>
  </w:style>
  <w:style w:type="paragraph" w:styleId="Listecontinue2">
    <w:name w:val="List Continue 2"/>
    <w:basedOn w:val="Normal"/>
    <w:rsid w:val="0016396C"/>
    <w:pPr>
      <w:ind w:left="566"/>
    </w:pPr>
  </w:style>
  <w:style w:type="paragraph" w:styleId="Listecontinue3">
    <w:name w:val="List Continue 3"/>
    <w:basedOn w:val="Normal"/>
    <w:rsid w:val="0016396C"/>
    <w:pPr>
      <w:ind w:left="849"/>
    </w:pPr>
  </w:style>
  <w:style w:type="paragraph" w:styleId="Listecontinue4">
    <w:name w:val="List Continue 4"/>
    <w:basedOn w:val="Normal"/>
    <w:rsid w:val="0016396C"/>
    <w:pPr>
      <w:ind w:left="1132"/>
    </w:pPr>
  </w:style>
  <w:style w:type="paragraph" w:styleId="Listecontinue5">
    <w:name w:val="List Continue 5"/>
    <w:basedOn w:val="Normal"/>
    <w:rsid w:val="0016396C"/>
    <w:pPr>
      <w:ind w:left="1415"/>
    </w:pPr>
  </w:style>
  <w:style w:type="paragraph" w:styleId="Listenumros">
    <w:name w:val="List Number"/>
    <w:basedOn w:val="Normal"/>
    <w:rsid w:val="0016396C"/>
    <w:pPr>
      <w:numPr>
        <w:numId w:val="22"/>
      </w:numPr>
    </w:pPr>
  </w:style>
  <w:style w:type="paragraph" w:styleId="Listenumros2">
    <w:name w:val="List Number 2"/>
    <w:basedOn w:val="Normal"/>
    <w:rsid w:val="0016396C"/>
    <w:pPr>
      <w:numPr>
        <w:numId w:val="17"/>
      </w:numPr>
    </w:pPr>
  </w:style>
  <w:style w:type="paragraph" w:styleId="Listenumros3">
    <w:name w:val="List Number 3"/>
    <w:basedOn w:val="Normal"/>
    <w:rsid w:val="0016396C"/>
    <w:pPr>
      <w:numPr>
        <w:numId w:val="16"/>
      </w:numPr>
    </w:pPr>
  </w:style>
  <w:style w:type="paragraph" w:styleId="Listenumros4">
    <w:name w:val="List Number 4"/>
    <w:basedOn w:val="Normal"/>
    <w:rsid w:val="0016396C"/>
    <w:pPr>
      <w:numPr>
        <w:numId w:val="15"/>
      </w:numPr>
    </w:pPr>
  </w:style>
  <w:style w:type="paragraph" w:styleId="Listenumros5">
    <w:name w:val="List Number 5"/>
    <w:basedOn w:val="Normal"/>
    <w:rsid w:val="0016396C"/>
    <w:pPr>
      <w:numPr>
        <w:numId w:val="14"/>
      </w:numPr>
    </w:pPr>
  </w:style>
  <w:style w:type="paragraph" w:styleId="Textebrut">
    <w:name w:val="Plain Text"/>
    <w:basedOn w:val="Normal"/>
    <w:uiPriority w:val="99"/>
    <w:rsid w:val="0016396C"/>
    <w:pPr>
      <w:spacing w:before="40" w:after="40"/>
      <w:jc w:val="left"/>
    </w:pPr>
    <w:rPr>
      <w:rFonts w:ascii="Consolas" w:eastAsia="Calibri" w:hAnsi="Consolas" w:cs="Times New Roman"/>
      <w:sz w:val="21"/>
      <w:szCs w:val="21"/>
      <w:lang w:eastAsia="en-US"/>
    </w:rPr>
  </w:style>
  <w:style w:type="paragraph" w:customStyle="1" w:styleId="ColorfulList-Accent11">
    <w:name w:val="Colorful List - Accent 11"/>
    <w:basedOn w:val="Normal"/>
    <w:rsid w:val="0016396C"/>
    <w:pPr>
      <w:ind w:left="720"/>
      <w:contextualSpacing/>
      <w:jc w:val="left"/>
    </w:pPr>
    <w:rPr>
      <w:rFonts w:cs="Times New Roman"/>
      <w:lang w:val="en-CA"/>
    </w:rPr>
  </w:style>
  <w:style w:type="paragraph" w:customStyle="1" w:styleId="TableText">
    <w:name w:val="Table Text"/>
    <w:basedOn w:val="Textebrut"/>
    <w:rsid w:val="0016396C"/>
    <w:rPr>
      <w:rFonts w:ascii="Arial" w:eastAsia="Arial" w:hAnsi="Arial" w:cs="Arial"/>
      <w:sz w:val="22"/>
      <w:szCs w:val="22"/>
      <w:lang w:bidi="en-US"/>
    </w:rPr>
  </w:style>
  <w:style w:type="paragraph" w:styleId="Lgende">
    <w:name w:val="caption"/>
    <w:basedOn w:val="Normal"/>
    <w:next w:val="Normal"/>
    <w:qFormat/>
    <w:rsid w:val="0016396C"/>
    <w:rPr>
      <w:b/>
      <w:sz w:val="20"/>
      <w:szCs w:val="20"/>
    </w:rPr>
  </w:style>
  <w:style w:type="paragraph" w:styleId="Textedebulles">
    <w:name w:val="Balloon Text"/>
    <w:basedOn w:val="Normal"/>
    <w:rsid w:val="0016396C"/>
    <w:pPr>
      <w:spacing w:before="0" w:after="0"/>
    </w:pPr>
    <w:rPr>
      <w:rFonts w:ascii="Lucida Grande" w:hAnsi="Lucida Grande" w:cs="Lucida Grande"/>
      <w:sz w:val="18"/>
      <w:szCs w:val="18"/>
    </w:rPr>
  </w:style>
  <w:style w:type="character" w:styleId="Lienhypertexte">
    <w:name w:val="Hyperlink"/>
    <w:uiPriority w:val="99"/>
    <w:rsid w:val="0016396C"/>
    <w:rPr>
      <w:color w:val="0000CC"/>
      <w:u w:val="single"/>
      <w:shd w:val="clear" w:color="auto" w:fill="auto"/>
    </w:rPr>
  </w:style>
  <w:style w:type="character" w:styleId="Accentuation">
    <w:name w:val="Emphasis"/>
    <w:qFormat/>
    <w:rsid w:val="0016396C"/>
    <w:rPr>
      <w:rFonts w:ascii="Arial" w:hAnsi="Arial"/>
      <w:i/>
      <w:iCs w:val="0"/>
    </w:rPr>
  </w:style>
  <w:style w:type="character" w:styleId="Numrodeligne">
    <w:name w:val="line number"/>
    <w:basedOn w:val="Policepardfaut"/>
    <w:rsid w:val="0016396C"/>
  </w:style>
  <w:style w:type="character" w:styleId="Lienhypertextesuivivisit">
    <w:name w:val="FollowedHyperlink"/>
    <w:rsid w:val="0016396C"/>
    <w:rPr>
      <w:rFonts w:ascii="Arial" w:hAnsi="Arial"/>
      <w:color w:val="7F007F"/>
      <w:u w:val="single"/>
    </w:rPr>
  </w:style>
  <w:style w:type="character" w:styleId="Numrodepage">
    <w:name w:val="page number"/>
    <w:rsid w:val="0016396C"/>
    <w:rPr>
      <w:rFonts w:ascii="Arial" w:hAnsi="Arial"/>
    </w:rPr>
  </w:style>
  <w:style w:type="character" w:styleId="lev">
    <w:name w:val="Strong"/>
    <w:qFormat/>
    <w:rsid w:val="0016396C"/>
    <w:rPr>
      <w:rFonts w:ascii="Arial" w:hAnsi="Arial"/>
      <w:b/>
      <w:bCs w:val="0"/>
    </w:rPr>
  </w:style>
  <w:style w:type="character" w:customStyle="1" w:styleId="PlainTextChar">
    <w:name w:val="Plain Text Char"/>
    <w:uiPriority w:val="99"/>
    <w:rsid w:val="0016396C"/>
    <w:rPr>
      <w:rFonts w:ascii="Consolas" w:eastAsia="Calibri" w:hAnsi="Consolas" w:cs="Times New Roman"/>
      <w:sz w:val="21"/>
      <w:szCs w:val="21"/>
    </w:rPr>
  </w:style>
  <w:style w:type="character" w:customStyle="1" w:styleId="Heading1Char">
    <w:name w:val="Heading 1 Char"/>
    <w:rsid w:val="0016396C"/>
    <w:rPr>
      <w:rFonts w:ascii="Arial" w:eastAsia="MS Mincho" w:hAnsi="Arial" w:cs="Arial"/>
      <w:b/>
      <w:noProof w:val="0"/>
      <w:color w:val="005A9C"/>
      <w:kern w:val="1"/>
      <w:sz w:val="32"/>
      <w:szCs w:val="32"/>
      <w:lang w:eastAsia="ja-JP"/>
    </w:rPr>
  </w:style>
  <w:style w:type="character" w:customStyle="1" w:styleId="BalloonTextChar">
    <w:name w:val="Balloon Text Char"/>
    <w:rsid w:val="0016396C"/>
    <w:rPr>
      <w:rFonts w:ascii="Lucida Grande" w:eastAsia="MS Mincho" w:hAnsi="Lucida Grande" w:cs="Arial"/>
      <w:noProof w:val="0"/>
      <w:color w:val="000000"/>
      <w:sz w:val="18"/>
      <w:szCs w:val="18"/>
      <w:lang w:eastAsia="ja-JP"/>
    </w:rPr>
  </w:style>
  <w:style w:type="paragraph" w:customStyle="1" w:styleId="Listemoyenne2-Accent21">
    <w:name w:val="Liste moyenne 2 - Accent 21"/>
    <w:hidden/>
    <w:uiPriority w:val="99"/>
    <w:semiHidden/>
    <w:rsid w:val="00F03039"/>
    <w:rPr>
      <w:rFonts w:ascii="Arial" w:eastAsia="MS Mincho" w:hAnsi="Arial" w:cs="Arial"/>
      <w:color w:val="000000"/>
      <w:sz w:val="24"/>
      <w:szCs w:val="24"/>
      <w:lang w:val="en-US" w:eastAsia="ja-JP"/>
    </w:rPr>
  </w:style>
  <w:style w:type="table" w:styleId="Grilledutableau">
    <w:name w:val="Table Grid"/>
    <w:basedOn w:val="TableauNormal"/>
    <w:uiPriority w:val="59"/>
    <w:rsid w:val="00741286"/>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437B54"/>
    <w:rPr>
      <w:rFonts w:cs="Times New Roman"/>
    </w:rPr>
  </w:style>
  <w:style w:type="character" w:customStyle="1" w:styleId="NotedebasdepageCar">
    <w:name w:val="Note de bas de page Car"/>
    <w:link w:val="Notedebasdepage"/>
    <w:uiPriority w:val="99"/>
    <w:semiHidden/>
    <w:rsid w:val="00437B54"/>
    <w:rPr>
      <w:rFonts w:ascii="Arial" w:eastAsia="MS Mincho" w:hAnsi="Arial" w:cs="Arial"/>
      <w:color w:val="000000"/>
      <w:sz w:val="24"/>
      <w:szCs w:val="24"/>
      <w:lang w:eastAsia="ja-JP"/>
    </w:rPr>
  </w:style>
  <w:style w:type="character" w:styleId="Appelnotedebasdep">
    <w:name w:val="footnote reference"/>
    <w:uiPriority w:val="99"/>
    <w:semiHidden/>
    <w:unhideWhenUsed/>
    <w:rsid w:val="00437B54"/>
    <w:rPr>
      <w:vertAlign w:val="superscript"/>
    </w:rPr>
  </w:style>
  <w:style w:type="character" w:styleId="Marquedecommentaire">
    <w:name w:val="annotation reference"/>
    <w:uiPriority w:val="99"/>
    <w:semiHidden/>
    <w:unhideWhenUsed/>
    <w:rsid w:val="00E0046D"/>
    <w:rPr>
      <w:sz w:val="18"/>
      <w:szCs w:val="18"/>
    </w:rPr>
  </w:style>
  <w:style w:type="paragraph" w:styleId="Commentaire">
    <w:name w:val="annotation text"/>
    <w:basedOn w:val="Normal"/>
    <w:link w:val="CommentaireCar"/>
    <w:uiPriority w:val="99"/>
    <w:semiHidden/>
    <w:unhideWhenUsed/>
    <w:rsid w:val="00E0046D"/>
    <w:rPr>
      <w:rFonts w:cs="Times New Roman"/>
    </w:rPr>
  </w:style>
  <w:style w:type="character" w:customStyle="1" w:styleId="CommentaireCar">
    <w:name w:val="Commentaire Car"/>
    <w:link w:val="Commentaire"/>
    <w:uiPriority w:val="99"/>
    <w:semiHidden/>
    <w:rsid w:val="00E0046D"/>
    <w:rPr>
      <w:rFonts w:ascii="Arial" w:eastAsia="MS Mincho" w:hAnsi="Arial" w:cs="Arial"/>
      <w:color w:val="000000"/>
      <w:sz w:val="24"/>
      <w:szCs w:val="24"/>
      <w:lang w:eastAsia="ja-JP"/>
    </w:rPr>
  </w:style>
  <w:style w:type="paragraph" w:styleId="Objetducommentaire">
    <w:name w:val="annotation subject"/>
    <w:basedOn w:val="Commentaire"/>
    <w:next w:val="Commentaire"/>
    <w:link w:val="ObjetducommentaireCar"/>
    <w:uiPriority w:val="99"/>
    <w:semiHidden/>
    <w:unhideWhenUsed/>
    <w:rsid w:val="00E0046D"/>
    <w:rPr>
      <w:b/>
      <w:bCs/>
    </w:rPr>
  </w:style>
  <w:style w:type="character" w:customStyle="1" w:styleId="ObjetducommentaireCar">
    <w:name w:val="Objet du commentaire Car"/>
    <w:link w:val="Objetducommentaire"/>
    <w:uiPriority w:val="99"/>
    <w:semiHidden/>
    <w:rsid w:val="00E0046D"/>
    <w:rPr>
      <w:rFonts w:ascii="Arial" w:eastAsia="MS Mincho" w:hAnsi="Arial" w:cs="Arial"/>
      <w:b/>
      <w:bCs/>
      <w:color w:val="000000"/>
      <w:sz w:val="24"/>
      <w:szCs w:val="24"/>
      <w:lang w:eastAsia="ja-JP"/>
    </w:rPr>
  </w:style>
  <w:style w:type="paragraph" w:customStyle="1" w:styleId="Tramecouleur-Accent11">
    <w:name w:val="Trame couleur - Accent 11"/>
    <w:hidden/>
    <w:uiPriority w:val="71"/>
    <w:rsid w:val="006B09E6"/>
    <w:rPr>
      <w:rFonts w:ascii="Arial" w:eastAsia="MS Mincho" w:hAnsi="Arial" w:cs="Arial"/>
      <w:color w:val="000000"/>
      <w:sz w:val="24"/>
      <w:szCs w:val="24"/>
      <w:lang w:val="en-US" w:eastAsia="ja-JP"/>
    </w:rPr>
  </w:style>
  <w:style w:type="paragraph" w:styleId="Rvision">
    <w:name w:val="Revision"/>
    <w:hidden/>
    <w:rsid w:val="00C31285"/>
    <w:rPr>
      <w:rFonts w:ascii="Arial" w:eastAsia="MS Mincho" w:hAnsi="Arial" w:cs="Arial"/>
      <w:color w:val="000000"/>
      <w:sz w:val="24"/>
      <w:szCs w:val="24"/>
      <w:lang w:val="en-US" w:eastAsia="ja-JP"/>
    </w:rPr>
  </w:style>
  <w:style w:type="paragraph" w:styleId="Tabledesillustrations">
    <w:name w:val="table of figures"/>
    <w:basedOn w:val="Normal"/>
    <w:next w:val="Normal"/>
    <w:uiPriority w:val="99"/>
    <w:rsid w:val="00C31285"/>
  </w:style>
  <w:style w:type="character" w:customStyle="1" w:styleId="Titre1Car">
    <w:name w:val="Titre 1 Car"/>
    <w:basedOn w:val="Policepardfaut"/>
    <w:link w:val="Titre1"/>
    <w:uiPriority w:val="9"/>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rsid w:val="00EA03F2"/>
  </w:style>
  <w:style w:type="paragraph" w:styleId="Paragraphedeliste">
    <w:name w:val="List Paragraph"/>
    <w:basedOn w:val="Normal"/>
    <w:qFormat/>
    <w:rsid w:val="00F16049"/>
    <w:pPr>
      <w:ind w:left="720"/>
      <w:contextualSpacing/>
    </w:pPr>
  </w:style>
  <w:style w:type="paragraph" w:styleId="En-ttedetabledesmatires">
    <w:name w:val="TOC Heading"/>
    <w:basedOn w:val="Titre1"/>
    <w:next w:val="Normal"/>
    <w:uiPriority w:val="39"/>
    <w:semiHidden/>
    <w:unhideWhenUsed/>
    <w:qFormat/>
    <w:rsid w:val="00B7455A"/>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16396C"/>
    <w:pPr>
      <w:spacing w:before="120" w:after="120"/>
      <w:jc w:val="both"/>
    </w:pPr>
    <w:rPr>
      <w:rFonts w:ascii="Arial" w:eastAsia="MS Mincho" w:hAnsi="Arial" w:cs="Arial"/>
      <w:color w:val="000000"/>
      <w:sz w:val="24"/>
      <w:szCs w:val="24"/>
      <w:lang w:val="en-US" w:eastAsia="ja-JP"/>
    </w:rPr>
  </w:style>
  <w:style w:type="paragraph" w:styleId="Titre1">
    <w:name w:val="heading 1"/>
    <w:basedOn w:val="Normal"/>
    <w:next w:val="Normal"/>
    <w:link w:val="Titre1Car"/>
    <w:uiPriority w:val="9"/>
    <w:qFormat/>
    <w:rsid w:val="0016396C"/>
    <w:pPr>
      <w:keepNext/>
      <w:numPr>
        <w:numId w:val="25"/>
      </w:numPr>
      <w:spacing w:before="300" w:after="60"/>
      <w:jc w:val="left"/>
      <w:outlineLvl w:val="0"/>
    </w:pPr>
    <w:rPr>
      <w:b/>
      <w:color w:val="005A9C"/>
      <w:kern w:val="1"/>
      <w:sz w:val="32"/>
      <w:szCs w:val="32"/>
    </w:rPr>
  </w:style>
  <w:style w:type="paragraph" w:styleId="Titre2">
    <w:name w:val="heading 2"/>
    <w:basedOn w:val="Normal"/>
    <w:next w:val="Normal"/>
    <w:qFormat/>
    <w:rsid w:val="0016396C"/>
    <w:pPr>
      <w:keepNext/>
      <w:numPr>
        <w:ilvl w:val="1"/>
        <w:numId w:val="25"/>
      </w:numPr>
      <w:spacing w:before="360" w:after="60"/>
      <w:outlineLvl w:val="1"/>
    </w:pPr>
    <w:rPr>
      <w:b/>
      <w:i/>
      <w:color w:val="005A9C"/>
      <w:sz w:val="28"/>
      <w:szCs w:val="28"/>
    </w:rPr>
  </w:style>
  <w:style w:type="paragraph" w:styleId="Titre3">
    <w:name w:val="heading 3"/>
    <w:basedOn w:val="Normal"/>
    <w:next w:val="Normal"/>
    <w:qFormat/>
    <w:rsid w:val="0016396C"/>
    <w:pPr>
      <w:keepNext/>
      <w:numPr>
        <w:ilvl w:val="2"/>
        <w:numId w:val="25"/>
      </w:numPr>
      <w:spacing w:before="300" w:after="60"/>
      <w:outlineLvl w:val="2"/>
    </w:pPr>
    <w:rPr>
      <w:b/>
      <w:color w:val="005A9C"/>
      <w:sz w:val="26"/>
      <w:szCs w:val="26"/>
    </w:rPr>
  </w:style>
  <w:style w:type="paragraph" w:styleId="Titre4">
    <w:name w:val="heading 4"/>
    <w:basedOn w:val="Normal"/>
    <w:next w:val="Normal"/>
    <w:qFormat/>
    <w:rsid w:val="0016396C"/>
    <w:pPr>
      <w:keepNext/>
      <w:numPr>
        <w:ilvl w:val="3"/>
        <w:numId w:val="25"/>
      </w:numPr>
      <w:spacing w:before="300" w:after="60"/>
      <w:outlineLvl w:val="3"/>
    </w:pPr>
    <w:rPr>
      <w:b/>
      <w:color w:val="005A9C"/>
      <w:szCs w:val="28"/>
    </w:rPr>
  </w:style>
  <w:style w:type="paragraph" w:styleId="Titre5">
    <w:name w:val="heading 5"/>
    <w:basedOn w:val="Normal"/>
    <w:next w:val="Normal"/>
    <w:qFormat/>
    <w:rsid w:val="0016396C"/>
    <w:pPr>
      <w:numPr>
        <w:ilvl w:val="4"/>
        <w:numId w:val="25"/>
      </w:numPr>
      <w:spacing w:before="240" w:after="60"/>
      <w:outlineLvl w:val="4"/>
    </w:pPr>
    <w:rPr>
      <w:b/>
      <w:i/>
      <w:color w:val="005A9C"/>
      <w:szCs w:val="26"/>
    </w:rPr>
  </w:style>
  <w:style w:type="paragraph" w:styleId="Titre6">
    <w:name w:val="heading 6"/>
    <w:basedOn w:val="Normal"/>
    <w:next w:val="Normal"/>
    <w:qFormat/>
    <w:rsid w:val="0016396C"/>
    <w:pPr>
      <w:numPr>
        <w:ilvl w:val="5"/>
        <w:numId w:val="25"/>
      </w:numPr>
      <w:spacing w:before="240" w:after="60"/>
      <w:outlineLvl w:val="5"/>
    </w:pPr>
    <w:rPr>
      <w:b/>
      <w:color w:val="005A9C"/>
      <w:sz w:val="22"/>
      <w:szCs w:val="22"/>
    </w:rPr>
  </w:style>
  <w:style w:type="paragraph" w:styleId="Titre7">
    <w:name w:val="heading 7"/>
    <w:basedOn w:val="Normal"/>
    <w:next w:val="Normal"/>
    <w:qFormat/>
    <w:rsid w:val="0016396C"/>
    <w:pPr>
      <w:numPr>
        <w:ilvl w:val="6"/>
        <w:numId w:val="25"/>
      </w:numPr>
      <w:spacing w:before="240" w:after="60"/>
      <w:outlineLvl w:val="6"/>
    </w:pPr>
    <w:rPr>
      <w:color w:val="005A9C"/>
      <w:sz w:val="22"/>
    </w:rPr>
  </w:style>
  <w:style w:type="paragraph" w:styleId="Titre8">
    <w:name w:val="heading 8"/>
    <w:basedOn w:val="Normal"/>
    <w:next w:val="Normal"/>
    <w:qFormat/>
    <w:rsid w:val="0016396C"/>
    <w:pPr>
      <w:numPr>
        <w:ilvl w:val="7"/>
        <w:numId w:val="25"/>
      </w:numPr>
      <w:spacing w:before="240" w:after="60"/>
      <w:outlineLvl w:val="7"/>
    </w:pPr>
    <w:rPr>
      <w:i/>
      <w:color w:val="005A9C"/>
      <w:sz w:val="22"/>
    </w:rPr>
  </w:style>
  <w:style w:type="paragraph" w:styleId="Titre9">
    <w:name w:val="heading 9"/>
    <w:basedOn w:val="Normal"/>
    <w:next w:val="Normal"/>
    <w:qFormat/>
    <w:rsid w:val="0016396C"/>
    <w:pPr>
      <w:numPr>
        <w:ilvl w:val="8"/>
        <w:numId w:val="25"/>
      </w:numPr>
      <w:spacing w:before="240" w:after="60"/>
      <w:outlineLvl w:val="8"/>
    </w:pPr>
    <w:rPr>
      <w:color w:val="005A9C"/>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6396C"/>
    <w:pPr>
      <w:spacing w:before="100" w:beforeAutospacing="1" w:after="100" w:afterAutospacing="1"/>
    </w:pPr>
    <w:rPr>
      <w:rFonts w:eastAsia="Times New Roman"/>
      <w:lang w:eastAsia="en-US"/>
    </w:rPr>
  </w:style>
  <w:style w:type="paragraph" w:styleId="Titre">
    <w:name w:val="Title"/>
    <w:basedOn w:val="Normal"/>
    <w:qFormat/>
    <w:rsid w:val="0016396C"/>
    <w:pPr>
      <w:spacing w:before="240" w:after="60"/>
      <w:outlineLvl w:val="0"/>
    </w:pPr>
    <w:rPr>
      <w:b/>
      <w:color w:val="005A9C"/>
      <w:kern w:val="1"/>
      <w:sz w:val="40"/>
      <w:szCs w:val="40"/>
    </w:rPr>
  </w:style>
  <w:style w:type="paragraph" w:styleId="Corpsdetexte">
    <w:name w:val="Body Text"/>
    <w:basedOn w:val="Normal"/>
    <w:rsid w:val="0016396C"/>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rPr>
      <w:sz w:val="22"/>
    </w:r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rsid w:val="0016396C"/>
    <w:pPr>
      <w:spacing w:line="480" w:lineRule="auto"/>
    </w:pPr>
  </w:style>
  <w:style w:type="paragraph" w:styleId="Corpsdetexte3">
    <w:name w:val="Body Text 3"/>
    <w:basedOn w:val="Normal"/>
    <w:rsid w:val="0016396C"/>
    <w:rPr>
      <w:sz w:val="16"/>
      <w:szCs w:val="16"/>
    </w:rPr>
  </w:style>
  <w:style w:type="paragraph" w:styleId="Retrait1religne">
    <w:name w:val="Body Text First Indent"/>
    <w:basedOn w:val="Corpsdetexte"/>
    <w:rsid w:val="0016396C"/>
    <w:pPr>
      <w:ind w:firstLine="210"/>
    </w:pPr>
  </w:style>
  <w:style w:type="paragraph" w:styleId="Retraitcorpsdetexte">
    <w:name w:val="Body Text Indent"/>
    <w:basedOn w:val="Normal"/>
    <w:rsid w:val="0016396C"/>
    <w:pPr>
      <w:ind w:left="283"/>
    </w:pPr>
  </w:style>
  <w:style w:type="paragraph" w:styleId="Retraitcorpset1relig">
    <w:name w:val="Body Text First Indent 2"/>
    <w:basedOn w:val="Retraitcorpsdetexte"/>
    <w:rsid w:val="0016396C"/>
    <w:pPr>
      <w:ind w:firstLine="210"/>
    </w:pPr>
  </w:style>
  <w:style w:type="paragraph" w:styleId="Retraitcorpsdetexte3">
    <w:name w:val="Body Text Indent 3"/>
    <w:basedOn w:val="Normal"/>
    <w:rsid w:val="0016396C"/>
    <w:pPr>
      <w:ind w:left="283"/>
    </w:pPr>
    <w:rPr>
      <w:sz w:val="16"/>
      <w:szCs w:val="16"/>
    </w:rPr>
  </w:style>
  <w:style w:type="paragraph" w:styleId="Signaturelectronique">
    <w:name w:val="E-mail Signature"/>
    <w:basedOn w:val="Normal"/>
    <w:rsid w:val="0016396C"/>
  </w:style>
  <w:style w:type="paragraph" w:styleId="Pieddepage">
    <w:name w:val="footer"/>
    <w:basedOn w:val="Normal"/>
    <w:rsid w:val="0016396C"/>
    <w:pPr>
      <w:tabs>
        <w:tab w:val="center" w:pos="4320"/>
        <w:tab w:val="right" w:pos="8639"/>
      </w:tabs>
    </w:pPr>
  </w:style>
  <w:style w:type="paragraph" w:styleId="En-tte">
    <w:name w:val="header"/>
    <w:basedOn w:val="Normal"/>
    <w:rsid w:val="0016396C"/>
    <w:pPr>
      <w:tabs>
        <w:tab w:val="center" w:pos="4320"/>
        <w:tab w:val="right" w:pos="8639"/>
      </w:tabs>
    </w:pPr>
  </w:style>
  <w:style w:type="paragraph" w:styleId="Normalcentr">
    <w:name w:val="Block Text"/>
    <w:basedOn w:val="Normal"/>
    <w:rsid w:val="0016396C"/>
    <w:pPr>
      <w:ind w:left="1440" w:right="1440"/>
    </w:pPr>
  </w:style>
  <w:style w:type="paragraph" w:styleId="Liste">
    <w:name w:val="List"/>
    <w:basedOn w:val="Normal"/>
    <w:rsid w:val="0016396C"/>
    <w:pPr>
      <w:ind w:left="283" w:hanging="283"/>
    </w:pPr>
  </w:style>
  <w:style w:type="paragraph" w:styleId="Liste2">
    <w:name w:val="List 2"/>
    <w:basedOn w:val="Normal"/>
    <w:rsid w:val="0016396C"/>
    <w:pPr>
      <w:ind w:left="566" w:hanging="283"/>
    </w:pPr>
  </w:style>
  <w:style w:type="paragraph" w:styleId="Liste3">
    <w:name w:val="List 3"/>
    <w:basedOn w:val="Normal"/>
    <w:rsid w:val="0016396C"/>
    <w:pPr>
      <w:ind w:left="849" w:hanging="283"/>
    </w:pPr>
  </w:style>
  <w:style w:type="paragraph" w:styleId="Listepuces">
    <w:name w:val="List Bullet"/>
    <w:basedOn w:val="Normal"/>
    <w:rsid w:val="0016396C"/>
    <w:pPr>
      <w:numPr>
        <w:numId w:val="23"/>
      </w:numPr>
    </w:pPr>
  </w:style>
  <w:style w:type="paragraph" w:styleId="Listepuces2">
    <w:name w:val="List Bullet 2"/>
    <w:basedOn w:val="Normal"/>
    <w:rsid w:val="0016396C"/>
    <w:pPr>
      <w:numPr>
        <w:numId w:val="21"/>
      </w:numPr>
    </w:pPr>
  </w:style>
  <w:style w:type="paragraph" w:styleId="Listepuces3">
    <w:name w:val="List Bullet 3"/>
    <w:basedOn w:val="Normal"/>
    <w:rsid w:val="0016396C"/>
    <w:pPr>
      <w:numPr>
        <w:numId w:val="20"/>
      </w:numPr>
    </w:pPr>
  </w:style>
  <w:style w:type="paragraph" w:styleId="Liste4">
    <w:name w:val="List 4"/>
    <w:basedOn w:val="Normal"/>
    <w:rsid w:val="0016396C"/>
    <w:pPr>
      <w:ind w:left="1132" w:hanging="283"/>
    </w:pPr>
  </w:style>
  <w:style w:type="paragraph" w:styleId="Liste5">
    <w:name w:val="List 5"/>
    <w:basedOn w:val="Normal"/>
    <w:rsid w:val="0016396C"/>
    <w:pPr>
      <w:ind w:left="1415" w:hanging="283"/>
    </w:pPr>
  </w:style>
  <w:style w:type="paragraph" w:styleId="Listepuces4">
    <w:name w:val="List Bullet 4"/>
    <w:basedOn w:val="Normal"/>
    <w:rsid w:val="0016396C"/>
    <w:pPr>
      <w:numPr>
        <w:numId w:val="19"/>
      </w:numPr>
    </w:pPr>
  </w:style>
  <w:style w:type="paragraph" w:styleId="Listepuces5">
    <w:name w:val="List Bullet 5"/>
    <w:basedOn w:val="Normal"/>
    <w:rsid w:val="0016396C"/>
    <w:pPr>
      <w:numPr>
        <w:numId w:val="18"/>
      </w:numPr>
    </w:pPr>
  </w:style>
  <w:style w:type="paragraph" w:styleId="Listecontinue">
    <w:name w:val="List Continue"/>
    <w:basedOn w:val="Normal"/>
    <w:rsid w:val="0016396C"/>
    <w:pPr>
      <w:ind w:left="283"/>
    </w:pPr>
  </w:style>
  <w:style w:type="paragraph" w:styleId="Listecontinue2">
    <w:name w:val="List Continue 2"/>
    <w:basedOn w:val="Normal"/>
    <w:rsid w:val="0016396C"/>
    <w:pPr>
      <w:ind w:left="566"/>
    </w:pPr>
  </w:style>
  <w:style w:type="paragraph" w:styleId="Listecontinue3">
    <w:name w:val="List Continue 3"/>
    <w:basedOn w:val="Normal"/>
    <w:rsid w:val="0016396C"/>
    <w:pPr>
      <w:ind w:left="849"/>
    </w:pPr>
  </w:style>
  <w:style w:type="paragraph" w:styleId="Listecontinue4">
    <w:name w:val="List Continue 4"/>
    <w:basedOn w:val="Normal"/>
    <w:rsid w:val="0016396C"/>
    <w:pPr>
      <w:ind w:left="1132"/>
    </w:pPr>
  </w:style>
  <w:style w:type="paragraph" w:styleId="Listecontinue5">
    <w:name w:val="List Continue 5"/>
    <w:basedOn w:val="Normal"/>
    <w:rsid w:val="0016396C"/>
    <w:pPr>
      <w:ind w:left="1415"/>
    </w:pPr>
  </w:style>
  <w:style w:type="paragraph" w:styleId="Listenumros">
    <w:name w:val="List Number"/>
    <w:basedOn w:val="Normal"/>
    <w:rsid w:val="0016396C"/>
    <w:pPr>
      <w:numPr>
        <w:numId w:val="22"/>
      </w:numPr>
    </w:pPr>
  </w:style>
  <w:style w:type="paragraph" w:styleId="Listenumros2">
    <w:name w:val="List Number 2"/>
    <w:basedOn w:val="Normal"/>
    <w:rsid w:val="0016396C"/>
    <w:pPr>
      <w:numPr>
        <w:numId w:val="17"/>
      </w:numPr>
    </w:pPr>
  </w:style>
  <w:style w:type="paragraph" w:styleId="Listenumros3">
    <w:name w:val="List Number 3"/>
    <w:basedOn w:val="Normal"/>
    <w:rsid w:val="0016396C"/>
    <w:pPr>
      <w:numPr>
        <w:numId w:val="16"/>
      </w:numPr>
    </w:pPr>
  </w:style>
  <w:style w:type="paragraph" w:styleId="Listenumros4">
    <w:name w:val="List Number 4"/>
    <w:basedOn w:val="Normal"/>
    <w:rsid w:val="0016396C"/>
    <w:pPr>
      <w:numPr>
        <w:numId w:val="15"/>
      </w:numPr>
    </w:pPr>
  </w:style>
  <w:style w:type="paragraph" w:styleId="Listenumros5">
    <w:name w:val="List Number 5"/>
    <w:basedOn w:val="Normal"/>
    <w:rsid w:val="0016396C"/>
    <w:pPr>
      <w:numPr>
        <w:numId w:val="14"/>
      </w:numPr>
    </w:pPr>
  </w:style>
  <w:style w:type="paragraph" w:styleId="Textebrut">
    <w:name w:val="Plain Text"/>
    <w:basedOn w:val="Normal"/>
    <w:uiPriority w:val="99"/>
    <w:rsid w:val="0016396C"/>
    <w:pPr>
      <w:spacing w:before="40" w:after="40"/>
      <w:jc w:val="left"/>
    </w:pPr>
    <w:rPr>
      <w:rFonts w:ascii="Consolas" w:eastAsia="Calibri" w:hAnsi="Consolas" w:cs="Times New Roman"/>
      <w:sz w:val="21"/>
      <w:szCs w:val="21"/>
      <w:lang w:eastAsia="en-US"/>
    </w:rPr>
  </w:style>
  <w:style w:type="paragraph" w:customStyle="1" w:styleId="ColorfulList-Accent11">
    <w:name w:val="Colorful List - Accent 11"/>
    <w:basedOn w:val="Normal"/>
    <w:rsid w:val="0016396C"/>
    <w:pPr>
      <w:ind w:left="720"/>
      <w:contextualSpacing/>
      <w:jc w:val="left"/>
    </w:pPr>
    <w:rPr>
      <w:rFonts w:cs="Times New Roman"/>
      <w:lang w:val="en-CA"/>
    </w:rPr>
  </w:style>
  <w:style w:type="paragraph" w:customStyle="1" w:styleId="TableText">
    <w:name w:val="Table Text"/>
    <w:basedOn w:val="Textebrut"/>
    <w:rsid w:val="0016396C"/>
    <w:rPr>
      <w:rFonts w:ascii="Arial" w:eastAsia="Arial" w:hAnsi="Arial" w:cs="Arial"/>
      <w:sz w:val="22"/>
      <w:szCs w:val="22"/>
      <w:lang w:bidi="en-US"/>
    </w:rPr>
  </w:style>
  <w:style w:type="paragraph" w:styleId="Lgende">
    <w:name w:val="caption"/>
    <w:basedOn w:val="Normal"/>
    <w:next w:val="Normal"/>
    <w:qFormat/>
    <w:rsid w:val="0016396C"/>
    <w:rPr>
      <w:b/>
      <w:sz w:val="20"/>
      <w:szCs w:val="20"/>
    </w:rPr>
  </w:style>
  <w:style w:type="paragraph" w:styleId="Textedebulles">
    <w:name w:val="Balloon Text"/>
    <w:basedOn w:val="Normal"/>
    <w:rsid w:val="0016396C"/>
    <w:pPr>
      <w:spacing w:before="0" w:after="0"/>
    </w:pPr>
    <w:rPr>
      <w:rFonts w:ascii="Lucida Grande" w:hAnsi="Lucida Grande" w:cs="Lucida Grande"/>
      <w:sz w:val="18"/>
      <w:szCs w:val="18"/>
    </w:rPr>
  </w:style>
  <w:style w:type="character" w:styleId="Lienhypertexte">
    <w:name w:val="Hyperlink"/>
    <w:uiPriority w:val="99"/>
    <w:rsid w:val="0016396C"/>
    <w:rPr>
      <w:color w:val="0000CC"/>
      <w:u w:val="single"/>
      <w:shd w:val="clear" w:color="auto" w:fill="auto"/>
    </w:rPr>
  </w:style>
  <w:style w:type="character" w:styleId="Accentuation">
    <w:name w:val="Emphasis"/>
    <w:qFormat/>
    <w:rsid w:val="0016396C"/>
    <w:rPr>
      <w:rFonts w:ascii="Arial" w:hAnsi="Arial"/>
      <w:i/>
      <w:iCs w:val="0"/>
    </w:rPr>
  </w:style>
  <w:style w:type="character" w:styleId="Numrodeligne">
    <w:name w:val="line number"/>
    <w:basedOn w:val="Policepardfaut"/>
    <w:rsid w:val="0016396C"/>
  </w:style>
  <w:style w:type="character" w:styleId="Lienhypertextesuivi">
    <w:name w:val="FollowedHyperlink"/>
    <w:rsid w:val="0016396C"/>
    <w:rPr>
      <w:rFonts w:ascii="Arial" w:hAnsi="Arial"/>
      <w:color w:val="7F007F"/>
      <w:u w:val="single"/>
    </w:rPr>
  </w:style>
  <w:style w:type="character" w:styleId="Numrodepage">
    <w:name w:val="page number"/>
    <w:rsid w:val="0016396C"/>
    <w:rPr>
      <w:rFonts w:ascii="Arial" w:hAnsi="Arial"/>
    </w:rPr>
  </w:style>
  <w:style w:type="character" w:styleId="lev">
    <w:name w:val="Strong"/>
    <w:qFormat/>
    <w:rsid w:val="0016396C"/>
    <w:rPr>
      <w:rFonts w:ascii="Arial" w:hAnsi="Arial"/>
      <w:b/>
      <w:bCs w:val="0"/>
    </w:rPr>
  </w:style>
  <w:style w:type="character" w:customStyle="1" w:styleId="PlainTextChar">
    <w:name w:val="Plain Text Char"/>
    <w:uiPriority w:val="99"/>
    <w:rsid w:val="0016396C"/>
    <w:rPr>
      <w:rFonts w:ascii="Consolas" w:eastAsia="Calibri" w:hAnsi="Consolas" w:cs="Times New Roman"/>
      <w:sz w:val="21"/>
      <w:szCs w:val="21"/>
    </w:rPr>
  </w:style>
  <w:style w:type="character" w:customStyle="1" w:styleId="Heading1Char">
    <w:name w:val="Heading 1 Char"/>
    <w:rsid w:val="0016396C"/>
    <w:rPr>
      <w:rFonts w:ascii="Arial" w:eastAsia="MS Mincho" w:hAnsi="Arial" w:cs="Arial"/>
      <w:b/>
      <w:noProof w:val="0"/>
      <w:color w:val="005A9C"/>
      <w:kern w:val="1"/>
      <w:sz w:val="32"/>
      <w:szCs w:val="32"/>
      <w:lang w:eastAsia="ja-JP"/>
    </w:rPr>
  </w:style>
  <w:style w:type="character" w:customStyle="1" w:styleId="BalloonTextChar">
    <w:name w:val="Balloon Text Char"/>
    <w:rsid w:val="0016396C"/>
    <w:rPr>
      <w:rFonts w:ascii="Lucida Grande" w:eastAsia="MS Mincho" w:hAnsi="Lucida Grande" w:cs="Arial"/>
      <w:noProof w:val="0"/>
      <w:color w:val="000000"/>
      <w:sz w:val="18"/>
      <w:szCs w:val="18"/>
      <w:lang w:eastAsia="ja-JP"/>
    </w:rPr>
  </w:style>
  <w:style w:type="paragraph" w:customStyle="1" w:styleId="Listemoyenne2-Accent21">
    <w:name w:val="Liste moyenne 2 - Accent 21"/>
    <w:hidden/>
    <w:uiPriority w:val="99"/>
    <w:semiHidden/>
    <w:rsid w:val="00F03039"/>
    <w:rPr>
      <w:rFonts w:ascii="Arial" w:eastAsia="MS Mincho" w:hAnsi="Arial" w:cs="Arial"/>
      <w:color w:val="000000"/>
      <w:sz w:val="24"/>
      <w:szCs w:val="24"/>
      <w:lang w:val="en-US" w:eastAsia="ja-JP"/>
    </w:rPr>
  </w:style>
  <w:style w:type="table" w:styleId="Grille">
    <w:name w:val="Table Grid"/>
    <w:basedOn w:val="TableauNormal"/>
    <w:uiPriority w:val="59"/>
    <w:rsid w:val="00741286"/>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437B54"/>
    <w:rPr>
      <w:rFonts w:cs="Times New Roman"/>
    </w:rPr>
  </w:style>
  <w:style w:type="character" w:customStyle="1" w:styleId="NotedebasdepageCar">
    <w:name w:val="Note de bas de page Car"/>
    <w:link w:val="Notedebasdepage"/>
    <w:uiPriority w:val="99"/>
    <w:semiHidden/>
    <w:rsid w:val="00437B54"/>
    <w:rPr>
      <w:rFonts w:ascii="Arial" w:eastAsia="MS Mincho" w:hAnsi="Arial" w:cs="Arial"/>
      <w:color w:val="000000"/>
      <w:sz w:val="24"/>
      <w:szCs w:val="24"/>
      <w:lang w:eastAsia="ja-JP"/>
    </w:rPr>
  </w:style>
  <w:style w:type="character" w:styleId="Marquenotebasdepage">
    <w:name w:val="footnote reference"/>
    <w:uiPriority w:val="99"/>
    <w:semiHidden/>
    <w:unhideWhenUsed/>
    <w:rsid w:val="00437B54"/>
    <w:rPr>
      <w:vertAlign w:val="superscript"/>
    </w:rPr>
  </w:style>
  <w:style w:type="character" w:styleId="Marquedannotation">
    <w:name w:val="annotation reference"/>
    <w:uiPriority w:val="99"/>
    <w:semiHidden/>
    <w:unhideWhenUsed/>
    <w:rsid w:val="00E0046D"/>
    <w:rPr>
      <w:sz w:val="18"/>
      <w:szCs w:val="18"/>
    </w:rPr>
  </w:style>
  <w:style w:type="paragraph" w:styleId="Commentaire">
    <w:name w:val="annotation text"/>
    <w:basedOn w:val="Normal"/>
    <w:link w:val="CommentaireCar"/>
    <w:uiPriority w:val="99"/>
    <w:semiHidden/>
    <w:unhideWhenUsed/>
    <w:rsid w:val="00E0046D"/>
    <w:rPr>
      <w:rFonts w:cs="Times New Roman"/>
    </w:rPr>
  </w:style>
  <w:style w:type="character" w:customStyle="1" w:styleId="CommentaireCar">
    <w:name w:val="Commentaire Car"/>
    <w:link w:val="Commentaire"/>
    <w:uiPriority w:val="99"/>
    <w:semiHidden/>
    <w:rsid w:val="00E0046D"/>
    <w:rPr>
      <w:rFonts w:ascii="Arial" w:eastAsia="MS Mincho" w:hAnsi="Arial" w:cs="Arial"/>
      <w:color w:val="000000"/>
      <w:sz w:val="24"/>
      <w:szCs w:val="24"/>
      <w:lang w:eastAsia="ja-JP"/>
    </w:rPr>
  </w:style>
  <w:style w:type="paragraph" w:styleId="Objetducommentaire">
    <w:name w:val="annotation subject"/>
    <w:basedOn w:val="Commentaire"/>
    <w:next w:val="Commentaire"/>
    <w:link w:val="ObjetducommentaireCar"/>
    <w:uiPriority w:val="99"/>
    <w:semiHidden/>
    <w:unhideWhenUsed/>
    <w:rsid w:val="00E0046D"/>
    <w:rPr>
      <w:b/>
      <w:bCs/>
    </w:rPr>
  </w:style>
  <w:style w:type="character" w:customStyle="1" w:styleId="ObjetducommentaireCar">
    <w:name w:val="Objet du commentaire Car"/>
    <w:link w:val="Objetducommentaire"/>
    <w:uiPriority w:val="99"/>
    <w:semiHidden/>
    <w:rsid w:val="00E0046D"/>
    <w:rPr>
      <w:rFonts w:ascii="Arial" w:eastAsia="MS Mincho" w:hAnsi="Arial" w:cs="Arial"/>
      <w:b/>
      <w:bCs/>
      <w:color w:val="000000"/>
      <w:sz w:val="24"/>
      <w:szCs w:val="24"/>
      <w:lang w:eastAsia="ja-JP"/>
    </w:rPr>
  </w:style>
  <w:style w:type="paragraph" w:customStyle="1" w:styleId="Tramecouleur-Accent11">
    <w:name w:val="Trame couleur - Accent 11"/>
    <w:hidden/>
    <w:uiPriority w:val="71"/>
    <w:rsid w:val="006B09E6"/>
    <w:rPr>
      <w:rFonts w:ascii="Arial" w:eastAsia="MS Mincho" w:hAnsi="Arial" w:cs="Arial"/>
      <w:color w:val="000000"/>
      <w:sz w:val="24"/>
      <w:szCs w:val="24"/>
      <w:lang w:val="en-US" w:eastAsia="ja-JP"/>
    </w:rPr>
  </w:style>
  <w:style w:type="paragraph" w:styleId="Rvision">
    <w:name w:val="Revision"/>
    <w:hidden/>
    <w:rsid w:val="00C31285"/>
    <w:rPr>
      <w:rFonts w:ascii="Arial" w:eastAsia="MS Mincho" w:hAnsi="Arial" w:cs="Arial"/>
      <w:color w:val="000000"/>
      <w:sz w:val="24"/>
      <w:szCs w:val="24"/>
      <w:lang w:val="en-US" w:eastAsia="ja-JP"/>
    </w:rPr>
  </w:style>
  <w:style w:type="paragraph" w:styleId="Tabledesillustrations">
    <w:name w:val="table of figures"/>
    <w:basedOn w:val="Normal"/>
    <w:next w:val="Normal"/>
    <w:uiPriority w:val="99"/>
    <w:rsid w:val="00C31285"/>
  </w:style>
  <w:style w:type="character" w:customStyle="1" w:styleId="Titre1Car">
    <w:name w:val="Titre 1 Car"/>
    <w:basedOn w:val="Policepardfaut"/>
    <w:link w:val="Titre1"/>
    <w:uiPriority w:val="9"/>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rsid w:val="00EA03F2"/>
  </w:style>
  <w:style w:type="paragraph" w:styleId="Paragraphedeliste">
    <w:name w:val="List Paragraph"/>
    <w:basedOn w:val="Normal"/>
    <w:qFormat/>
    <w:rsid w:val="00F16049"/>
    <w:pPr>
      <w:ind w:left="720"/>
      <w:contextualSpacing/>
    </w:pPr>
  </w:style>
  <w:style w:type="paragraph" w:styleId="En-ttedetabledesmatires">
    <w:name w:val="TOC Heading"/>
    <w:basedOn w:val="Titre1"/>
    <w:next w:val="Normal"/>
    <w:uiPriority w:val="39"/>
    <w:semiHidden/>
    <w:unhideWhenUsed/>
    <w:qFormat/>
    <w:rsid w:val="00B7455A"/>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fr-FR"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ivoa.net/internal/IVOA/ObsTap/ListForObservable25Oct2010.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ivoa.net/cgi-bin/twiki/bin/view/IVOA/ObsTAPdraftDiscussio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ivoa.net/Documents/TAP/20100327/REC-TAP-1.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voa.net/cgi-bin/twiki/bin/view/IVOA/ObsTAPdraftDiscussion"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voa.net/Documents/" TargetMode="External"/><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Dem11</b:Tag>
    <b:SourceType>ConferenceProceedings</b:SourceType>
    <b:Guid>{0A31F433-07A4-451C-B673-807E177154FC}</b:Guid>
    <b:LCID>2115</b:LCID>
    <b:Author>
      <b:Author>
        <b:NameList>
          <b:Person>
            <b:Last>Demleitner</b:Last>
            <b:First>Markus</b:First>
          </b:Person>
          <b:Person>
            <b:Last>al.</b:Last>
          </b:Person>
        </b:NameList>
      </b:Author>
    </b:Author>
    <b:Title>TAP Registry extension</b:Title>
    <b:Year>2011</b:Year>
    <b:Publisher>IVOA Standards</b:Publisher>
    <b:ConferenceName>tbd http://............</b:ConferenceName>
    <b:RefOrder>7</b:RefOrder>
  </b:Source>
  <b:Source>
    <b:Tag>Vodata</b:Tag>
    <b:SourceType>ConferenceProceedings</b:SourceType>
    <b:Guid>{402174AE-7665-46F7-A8D4-3E241D2562CC}</b:Guid>
    <b:LCID>2115</b:LCID>
    <b:Author>
      <b:Author>
        <b:NameList>
          <b:Person>
            <b:Last>Plante</b:Last>
            <b:First>Ray</b:First>
          </b:Person>
          <b:Person>
            <b:Last>al.</b:Last>
          </b:Person>
        </b:NameList>
      </b:Author>
    </b:Author>
    <b:Title>VODataService : a VOResource schema extension for describing collections and services</b:Title>
    <b:ConferenceName>http://www.ivoa.net/Documents/latest/VODataService/</b:ConferenceName>
    <b:Year>2010</b:Year>
    <b:Publisher>IVOA Standards</b:Publisher>
    <b:ShortTitle>VODataService </b:ShortTitle>
    <b:RefOrder>8</b:RefOrder>
  </b:Source>
  <b:Source>
    <b:Tag>TAP</b:Tag>
    <b:SourceType>ConferenceProceedings</b:SourceType>
    <b:Guid>{1A0012EF-59A0-415B-AF78-C76C5BC292E2}</b:Guid>
    <b:LCID>2115</b:LCID>
    <b:Author>
      <b:Author>
        <b:NameList>
          <b:Person>
            <b:Last>Dowler</b:Last>
            <b:First>Pat</b:First>
          </b:Person>
          <b:Person>
            <b:Last>al.</b:Last>
          </b:Person>
        </b:NameList>
      </b:Author>
    </b:Author>
    <b:Title>Table Access Protocol</b:Title>
    <b:Year>2010</b:Year>
    <b:Publisher>IVOA Standards</b:Publisher>
    <b:ConferenceName>http://www.ivoa.net/Documents/TAP/20100327/REC-TAP-1.0.pdf</b:ConferenceName>
    <b:RefOrder>9</b:RefOrder>
  </b:Source>
  <b:Source>
    <b:Tag>Gra10</b:Tag>
    <b:SourceType>ConferenceProceedings</b:SourceType>
    <b:Guid>{DBF1F140-FE05-4271-85C2-0511BF44F813}</b:Guid>
    <b:LCID>2115</b:LCID>
    <b:Author>
      <b:Author>
        <b:NameList>
          <b:Person>
            <b:Last>Graham</b:Last>
            <b:First>Matthew</b:First>
          </b:Person>
          <b:Person>
            <b:Last>al.</b:Last>
          </b:Person>
        </b:NameList>
      </b:Author>
    </b:Author>
    <b:Title>IVOA Support Interfaces</b:Title>
    <b:Year>2010</b:Year>
    <b:ConferenceName>http://www.ivoa.net/Documents/VOSI/index.html</b:ConferenceName>
    <b:Publisher>IVOA Standards</b:Publisher>
    <b:RefOrder>10</b:RefOrder>
  </b:Source>
  <b:Source>
    <b:Tag>Tod08</b:Tag>
    <b:SourceType>ConferenceProceedings</b:SourceType>
    <b:Guid>{B5537A35-B560-4078-A210-AB47A885866B}</b:Guid>
    <b:LCID>2115</b:LCID>
    <b:Author>
      <b:Author>
        <b:NameList>
          <b:Person>
            <b:Last>Tody</b:Last>
            <b:First>D.</b:First>
          </b:Person>
          <b:Person>
            <b:Last>al.</b:Last>
          </b:Person>
        </b:NameList>
      </b:Author>
    </b:Author>
    <b:Title>Simple Spectral Access Protocol</b:Title>
    <b:Year>2008</b:Year>
    <b:ConferenceName>http://www.ivoa.net/Documents/REC/DAL/SSA-20080201.pdf</b:ConferenceName>
    <b:Publisher>IVOA Standards</b:Publisher>
    <b:RefOrder>2</b:RefOrder>
  </b:Source>
  <b:Source>
    <b:Tag>Pre07</b:Tag>
    <b:SourceType>ConferenceProceedings</b:SourceType>
    <b:Guid>{04DC6471-8937-4735-AB63-EEC4CA0E95AF}</b:Guid>
    <b:LCID>2115</b:LCID>
    <b:Author>
      <b:Author>
        <b:NameList>
          <b:Person>
            <b:Last>Preite Martinez</b:Last>
            <b:First>Andrea</b:First>
          </b:Person>
          <b:Person>
            <b:Last>al.</b:Last>
          </b:Person>
        </b:NameList>
      </b:Author>
    </b:Author>
    <b:Title>The UCD1+ controlled vocabulary</b:Title>
    <b:Year>2007</b:Year>
    <b:ConferenceName>http://www.ivoa.net/Documents/latest/UCDlist.html</b:ConferenceName>
    <b:Publisher>IVOA standards</b:Publisher>
    <b:RefOrder>11</b:RefOrder>
  </b:Source>
  <b:Source>
    <b:Tag>STC</b:Tag>
    <b:SourceType>ConferenceProceedings</b:SourceType>
    <b:Guid>{BF2385E8-13D1-4501-AE5E-21FBC9D329CC}</b:Guid>
    <b:LCID>2115</b:LC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5</b:RefOrder>
  </b:Source>
  <b:Source>
    <b:Tag>Int</b:Tag>
    <b:SourceType>ConferenceProceedings</b:SourceType>
    <b:Guid>{F6DF9D84-AA1A-48D4-AFEB-183862300F7A}</b:Guid>
    <b:LCID>2115</b:LCID>
    <b:Author>
      <b:Author>
        <b:Corporate>Authority Internet Assigned Numbers</b:Corporate>
      </b:Author>
    </b:Author>
    <b:Title>MIME Media Types</b:Title>
    <b:ConferenceName>http://www.iana.org/assignments/media-types/</b:ConferenceName>
    <b:ShortTitle>MIME type definition </b:ShortTitle>
    <b:Comments>webpage pointing to the various RFC documents</b:Comments>
    <b:Year>2007</b:Year>
    <b:RefOrder>12</b:RefOrder>
  </b:Source>
  <b:Source>
    <b:Tag>Jon07</b:Tag>
    <b:SourceType>ConferenceProceedings</b:SourceType>
    <b:Guid>{CE77BEDF-7F71-4D25-B45F-1D89CA0A9187}</b:Guid>
    <b:LCID>2115</b:LCID>
    <b:Author>
      <b:Author>
        <b:NameList>
          <b:Person>
            <b:Last>McDowell</b:Last>
            <b:First>Jonathan</b:First>
          </b:Person>
          <b:Person>
            <b:Last>al.</b:Last>
          </b:Person>
        </b:NameList>
      </b:Author>
    </b:Author>
    <b:Title>IVOA Spectral Data Model</b:Title>
    <b:Year>2007</b:Year>
    <b:ConferenceName>http://www.ivoa.net/Documents/latest/SpectrumDM.html</b:ConferenceName>
    <b:Publisher>IVOA Standards</b:Publisher>
    <b:RefOrder>3</b:RefOrder>
  </b:Source>
  <b:Source>
    <b:Tag>IVO07</b:Tag>
    <b:SourceType>ConferenceProceedings</b:SourceType>
    <b:Guid>{68C8CF8E-C5EE-4078-87F2-A59089D0F68C}</b:Guid>
    <b:LCID>2115</b:LCID>
    <b:Author>
      <b:Author>
        <b:NameList>
          <b:Person>
            <b:Last>Louys</b:Last>
            <b:First>Mireille</b:First>
          </b:Person>
          <b:Person>
            <b:Last>al.</b:Last>
          </b:Person>
        </b:NameList>
      </b:Author>
      <b:Editor>
        <b:NameList>
          <b:Person>
            <b:Last>Louys</b:Last>
            <b:First>Mireille</b:First>
          </b:Person>
          <b:Person>
            <b:Last>Richards</b:Last>
            <b:First>Anita</b:First>
          </b:Person>
          <b:Person>
            <b:Last>Bonnarel</b:Last>
            <b:First>François</b:First>
          </b:Person>
          <b:Person>
            <b:Last>McDowell</b:Last>
            <b:First>Jonathan</b:First>
          </b:Person>
        </b:NameList>
      </b:Editor>
    </b:Author>
    <b:Title>Data Model for Astronomical DataSet Characterisation</b:Title>
    <b:Year>2007</b:Year>
    <b:ConferenceName>http://www.ivoa.net/Documents/latest/CharacterisationDM.html</b:ConferenceName>
    <b:PeriodicalTitle>IVOA standards</b:PeriodicalTitle>
    <b:ShortTitle>Char DM</b:ShortTitle>
    <b:Publisher>IVOA Standards</b:Publisher>
    <b:RefOrder>4</b:RefOrder>
  </b:Source>
  <b:Source>
    <b:Tag>CharDM2007</b:Tag>
    <b:SourceType>ConferenceProceedings</b:SourceType>
    <b:Guid>{FFA44652-499A-4905-9B92-E60E321939EF}</b:Guid>
    <b:LCID>2115</b:LC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1</b:RefOrder>
  </b:Source>
  <b:Source>
    <b:Tag>Han06</b:Tag>
    <b:SourceType>ConferenceProceedings</b:SourceType>
    <b:Guid>{D5FC6BDF-764A-4C13-9E49-94F3E5B5E69E}</b:Guid>
    <b:LCID>2115</b:LCID>
    <b:Author>
      <b:Author>
        <b:NameList>
          <b:Person>
            <b:Last>Hanisch</b:Last>
            <b:First>R.</b:First>
          </b:Person>
        </b:NameList>
      </b:Author>
    </b:Author>
    <b:Title>Resource Metadata for the Virtual Observatory</b:Title>
    <b:Year>2006 ??</b:Year>
    <b:RefOrder>13</b:RefOrder>
  </b:Source>
  <b:Source xmlns:b="http://schemas.openxmlformats.org/officeDocument/2006/bibliography">
    <b:Tag>Pla07</b:Tag>
    <b:SourceType>ArticleInAPeriodical</b:SourceType>
    <b:Guid>{7412043F-2636-43AC-88CA-A11F1D76E3CD}</b:Guid>
    <b:LCID>2115</b:LCID>
    <b:Author>
      <b:Author>
        <b:NameList>
          <b:Person>
            <b:Last>Plante</b:Last>
            <b:First>R.</b:First>
          </b:Person>
          <b:Person>
            <b:Last>al.</b:Last>
          </b:Person>
        </b:NameList>
      </b:Author>
    </b:Author>
    <b:Title>IVOA Identifiers</b:Title>
    <b:PeriodicalTitle>IVOA Standards</b:PeriodicalTitle>
    <b:Year>2007</b:Year>
    <b:Volume>http://www.ivoa.net/Documents/latest/IDs.html</b:Volume>
    <b:RefOrder>6</b:RefOrder>
  </b:Source>
</b:Sources>
</file>

<file path=customXml/itemProps1.xml><?xml version="1.0" encoding="utf-8"?>
<ds:datastoreItem xmlns:ds="http://schemas.openxmlformats.org/officeDocument/2006/customXml" ds:itemID="{0F59A24D-FD7E-454F-BAD1-71E6678A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16569</Words>
  <Characters>91130</Characters>
  <Application>Microsoft Office Word</Application>
  <DocSecurity>0</DocSecurity>
  <Lines>759</Lines>
  <Paragraphs>214</Paragraphs>
  <ScaleCrop>false</ScaleCrop>
  <HeadingPairs>
    <vt:vector size="2" baseType="variant">
      <vt:variant>
        <vt:lpstr>Titre</vt:lpstr>
      </vt:variant>
      <vt:variant>
        <vt:i4>1</vt:i4>
      </vt:variant>
    </vt:vector>
  </HeadingPairs>
  <TitlesOfParts>
    <vt:vector size="1" baseType="lpstr">
      <vt:lpstr>IVOA Document Template</vt:lpstr>
    </vt:vector>
  </TitlesOfParts>
  <Company/>
  <LinksUpToDate>false</LinksUpToDate>
  <CharactersWithSpaces>107485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IVOA Document Template</dc:title>
  <dc:subject>Template for IVOA documents</dc:subject>
  <dc:creator>Douglas Tody</dc:creator>
  <dc:description>Created with Word 2002</dc:description>
  <cp:lastModifiedBy>Mireille Louys</cp:lastModifiedBy>
  <cp:revision>5</cp:revision>
  <cp:lastPrinted>2011-02-28T20:25:00Z</cp:lastPrinted>
  <dcterms:created xsi:type="dcterms:W3CDTF">2011-02-28T20:23:00Z</dcterms:created>
  <dcterms:modified xsi:type="dcterms:W3CDTF">2011-02-28T20:27:00Z</dcterms:modified>
</cp:coreProperties>
</file>