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Mar>
          <w:left w:w="0" w:type="dxa"/>
          <w:right w:w="0" w:type="dxa"/>
        </w:tblCellMar>
        <w:tblLook w:val="0000" w:firstRow="0" w:lastRow="0" w:firstColumn="0" w:lastColumn="0" w:noHBand="0" w:noVBand="0"/>
      </w:tblPr>
      <w:tblGrid>
        <w:gridCol w:w="6434"/>
        <w:gridCol w:w="2206"/>
      </w:tblGrid>
      <w:tr w:rsidR="002839E1" w:rsidRPr="00CF3F68">
        <w:tc>
          <w:tcPr>
            <w:tcW w:w="0" w:type="auto"/>
            <w:vAlign w:val="center"/>
          </w:tcPr>
          <w:p w:rsidR="002839E1" w:rsidRPr="00CF3F68" w:rsidRDefault="00736B6B">
            <w:pPr>
              <w:rPr>
                <w:sz w:val="22"/>
              </w:rPr>
            </w:pPr>
            <w:r w:rsidRPr="00736B6B">
              <w:rPr>
                <w:noProof/>
                <w:sz w:val="22"/>
                <w:lang w:val="fr-FR" w:eastAsia="fr-FR"/>
              </w:rPr>
              <w:t xml:space="preserve"> </w:t>
            </w:r>
            <w:r w:rsidR="009E2C46">
              <w:rPr>
                <w:noProof/>
                <w:sz w:val="22"/>
                <w:lang w:val="fr-FR" w:eastAsia="fr-FR"/>
              </w:rPr>
              <w:drawing>
                <wp:inline distT="0" distB="0" distL="0" distR="0" wp14:anchorId="11F31D08" wp14:editId="36AD7E85">
                  <wp:extent cx="2857500" cy="1609725"/>
                  <wp:effectExtent l="19050" t="0" r="0" b="0"/>
                  <wp:docPr id="2" name="Picture30" descr="IVOA_wb_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Rot="1" noChangeArrowheads="1"/>
                          </pic:cNvPicPr>
                        </pic:nvPicPr>
                        <pic:blipFill>
                          <a:blip r:embed="rId9" cstate="print"/>
                          <a:srcRect/>
                          <a:stretch>
                            <a:fillRect/>
                          </a:stretch>
                        </pic:blipFill>
                        <pic:spPr bwMode="auto">
                          <a:xfrm>
                            <a:off x="0" y="0"/>
                            <a:ext cx="2857500" cy="1609725"/>
                          </a:xfrm>
                          <a:prstGeom prst="rect">
                            <a:avLst/>
                          </a:prstGeom>
                          <a:noFill/>
                          <a:ln w="9525">
                            <a:noFill/>
                            <a:miter lim="800000"/>
                            <a:headEnd/>
                            <a:tailEnd/>
                          </a:ln>
                          <a:effectLst/>
                        </pic:spPr>
                      </pic:pic>
                    </a:graphicData>
                  </a:graphic>
                </wp:inline>
              </w:drawing>
            </w:r>
            <w:bookmarkStart w:id="0" w:name="_Ref157937255"/>
            <w:bookmarkEnd w:id="0"/>
          </w:p>
        </w:tc>
        <w:tc>
          <w:tcPr>
            <w:tcW w:w="0" w:type="auto"/>
            <w:vAlign w:val="center"/>
          </w:tcPr>
          <w:p w:rsidR="00797131" w:rsidRDefault="00736B6B">
            <w:pPr>
              <w:pStyle w:val="NormalWeb"/>
              <w:keepNext/>
              <w:outlineLvl w:val="1"/>
              <w:rPr>
                <w:sz w:val="22"/>
              </w:rPr>
            </w:pPr>
            <w:r w:rsidRPr="00736B6B">
              <w:rPr>
                <w:b/>
                <w:bCs/>
                <w:i/>
                <w:iCs/>
                <w:color w:val="005A9C"/>
                <w:szCs w:val="28"/>
              </w:rPr>
              <w:t> I</w:t>
            </w:r>
            <w:r w:rsidRPr="00736B6B">
              <w:rPr>
                <w:i/>
                <w:iCs/>
                <w:color w:val="005A9C"/>
                <w:szCs w:val="28"/>
              </w:rPr>
              <w:t>nternational</w:t>
            </w:r>
          </w:p>
          <w:p w:rsidR="002839E1" w:rsidRPr="00CF3F68" w:rsidRDefault="00736B6B">
            <w:pPr>
              <w:pStyle w:val="NormalWeb"/>
              <w:rPr>
                <w:sz w:val="22"/>
              </w:rPr>
            </w:pPr>
            <w:r w:rsidRPr="00736B6B">
              <w:rPr>
                <w:b/>
                <w:bCs/>
                <w:i/>
                <w:iCs/>
                <w:color w:val="005A9C"/>
                <w:szCs w:val="28"/>
              </w:rPr>
              <w:t>    V</w:t>
            </w:r>
            <w:r w:rsidRPr="00736B6B">
              <w:rPr>
                <w:i/>
                <w:iCs/>
                <w:color w:val="005A9C"/>
                <w:szCs w:val="28"/>
              </w:rPr>
              <w:t>irtual</w:t>
            </w:r>
          </w:p>
          <w:p w:rsidR="002839E1" w:rsidRPr="00CF3F68" w:rsidRDefault="00736B6B">
            <w:pPr>
              <w:pStyle w:val="NormalWeb"/>
              <w:rPr>
                <w:sz w:val="22"/>
              </w:rPr>
            </w:pPr>
            <w:r w:rsidRPr="00736B6B">
              <w:rPr>
                <w:b/>
                <w:bCs/>
                <w:i/>
                <w:iCs/>
                <w:color w:val="005A9C"/>
                <w:szCs w:val="28"/>
              </w:rPr>
              <w:t>    O</w:t>
            </w:r>
            <w:r w:rsidRPr="00736B6B">
              <w:rPr>
                <w:i/>
                <w:iCs/>
                <w:color w:val="005A9C"/>
                <w:szCs w:val="28"/>
              </w:rPr>
              <w:t>bservatory</w:t>
            </w:r>
          </w:p>
          <w:p w:rsidR="002839E1" w:rsidRPr="00CF3F68" w:rsidRDefault="00736B6B">
            <w:pPr>
              <w:pStyle w:val="NormalWeb"/>
              <w:rPr>
                <w:sz w:val="22"/>
              </w:rPr>
            </w:pPr>
            <w:r w:rsidRPr="00736B6B">
              <w:rPr>
                <w:b/>
                <w:bCs/>
                <w:i/>
                <w:iCs/>
                <w:color w:val="005A9C"/>
                <w:szCs w:val="28"/>
              </w:rPr>
              <w:t>A</w:t>
            </w:r>
            <w:r w:rsidRPr="00736B6B">
              <w:rPr>
                <w:i/>
                <w:iCs/>
                <w:color w:val="005A9C"/>
                <w:szCs w:val="28"/>
              </w:rPr>
              <w:t>lliance</w:t>
            </w:r>
            <w:r w:rsidRPr="00736B6B">
              <w:rPr>
                <w:i/>
                <w:iCs/>
                <w:sz w:val="22"/>
              </w:rPr>
              <w:t xml:space="preserve"> </w:t>
            </w:r>
          </w:p>
        </w:tc>
      </w:tr>
    </w:tbl>
    <w:p w:rsidR="002839E1" w:rsidRPr="00CF3F68" w:rsidRDefault="002839E1">
      <w:pPr>
        <w:rPr>
          <w:sz w:val="22"/>
        </w:rPr>
      </w:pPr>
    </w:p>
    <w:p w:rsidR="002839E1" w:rsidRPr="00CF3F68" w:rsidRDefault="002839E1">
      <w:pPr>
        <w:rPr>
          <w:sz w:val="22"/>
        </w:rPr>
      </w:pPr>
    </w:p>
    <w:p w:rsidR="002839E1" w:rsidRPr="00CF3F68" w:rsidRDefault="002839E1">
      <w:pPr>
        <w:rPr>
          <w:sz w:val="22"/>
        </w:rPr>
      </w:pPr>
    </w:p>
    <w:p w:rsidR="00797131" w:rsidRDefault="00736B6B">
      <w:pPr>
        <w:pStyle w:val="Corpsdetexte"/>
        <w:jc w:val="left"/>
        <w:rPr>
          <w:b/>
          <w:color w:val="005A9C"/>
          <w:sz w:val="32"/>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736B6B">
        <w:rPr>
          <w:b/>
          <w:color w:val="005A9C"/>
          <w:sz w:val="32"/>
        </w:rPr>
        <w:t>Observation Data Model Core Components and its Implementation in the Table Access Protocol</w:t>
      </w:r>
    </w:p>
    <w:p w:rsidR="002839E1" w:rsidRPr="00CF3F68" w:rsidRDefault="002839E1">
      <w:pPr>
        <w:rPr>
          <w:sz w:val="22"/>
        </w:rPr>
      </w:pPr>
    </w:p>
    <w:p w:rsidR="002839E1" w:rsidRPr="00CF3F68" w:rsidRDefault="00736B6B">
      <w:pPr>
        <w:pStyle w:val="Corpsdetexte"/>
        <w:rPr>
          <w:b/>
          <w:color w:val="005A9C"/>
          <w:sz w:val="32"/>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36B6B">
        <w:rPr>
          <w:b/>
          <w:color w:val="005A9C"/>
          <w:sz w:val="32"/>
        </w:rPr>
        <w:t>Version 1.0</w:t>
      </w:r>
    </w:p>
    <w:p w:rsidR="002839E1" w:rsidRPr="00CF3F68" w:rsidRDefault="00626DC4">
      <w:pPr>
        <w:pStyle w:val="Corpsdetexte"/>
        <w:rPr>
          <w:b/>
          <w:i/>
          <w:color w:val="005A9C"/>
          <w:sz w:val="28"/>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Pr>
          <w:b/>
          <w:i/>
          <w:color w:val="005A9C"/>
          <w:sz w:val="28"/>
        </w:rPr>
        <w:t>IVOA Working Draft  2011 03 0</w:t>
      </w:r>
      <w:ins w:id="22" w:author="Mireille Louys" w:date="2011-03-05T22:50:00Z">
        <w:r w:rsidR="004F42C9">
          <w:rPr>
            <w:b/>
            <w:i/>
            <w:color w:val="005A9C"/>
            <w:sz w:val="28"/>
          </w:rPr>
          <w:t>5</w:t>
        </w:r>
      </w:ins>
      <w:ins w:id="23" w:author="Mireille Louys" w:date="2011-03-08T10:38:00Z">
        <w:r w:rsidR="00316308">
          <w:rPr>
            <w:b/>
            <w:i/>
            <w:color w:val="005A9C"/>
            <w:sz w:val="28"/>
          </w:rPr>
          <w:t>-2</w:t>
        </w:r>
      </w:ins>
      <w:del w:id="24" w:author="Mireille Louys" w:date="2011-03-02T21:09:00Z">
        <w:r w:rsidDel="0043288E">
          <w:rPr>
            <w:b/>
            <w:i/>
            <w:color w:val="005A9C"/>
            <w:sz w:val="28"/>
          </w:rPr>
          <w:delText>1</w:delText>
        </w:r>
      </w:del>
    </w:p>
    <w:p w:rsidR="002839E1" w:rsidRPr="00CF3F68" w:rsidRDefault="002839E1">
      <w:pPr>
        <w:rPr>
          <w:sz w:val="22"/>
        </w:rPr>
      </w:pPr>
    </w:p>
    <w:p w:rsidR="002839E1" w:rsidRPr="00CF3F68" w:rsidRDefault="002839E1">
      <w:pPr>
        <w:rPr>
          <w:sz w:val="22"/>
        </w:rPr>
      </w:pPr>
    </w:p>
    <w:p w:rsidR="002839E1" w:rsidRPr="00CF3F68" w:rsidRDefault="002839E1">
      <w:pPr>
        <w:rPr>
          <w:sz w:val="22"/>
        </w:rPr>
      </w:pPr>
    </w:p>
    <w:p w:rsidR="002839E1" w:rsidRPr="00CF3F68" w:rsidRDefault="00C77C58">
      <w:pPr>
        <w:rPr>
          <w:b/>
          <w:sz w:val="22"/>
        </w:rPr>
      </w:pPr>
      <w:r w:rsidRPr="00C77C58">
        <w:rPr>
          <w:b/>
          <w:sz w:val="22"/>
        </w:rPr>
        <w:t>This version:</w:t>
      </w:r>
    </w:p>
    <w:p w:rsidR="002839E1" w:rsidRPr="00CF3F68" w:rsidRDefault="00C4035A">
      <w:pPr>
        <w:rPr>
          <w:sz w:val="18"/>
          <w:szCs w:val="20"/>
        </w:rPr>
      </w:pPr>
      <w:r>
        <w:rPr>
          <w:sz w:val="18"/>
          <w:szCs w:val="20"/>
        </w:rPr>
        <w:tab/>
        <w:t>WD-ObsTAP-</w:t>
      </w:r>
      <w:del w:id="25" w:author="Mireille Louys" w:date="2011-03-05T22:50:00Z">
        <w:r w:rsidDel="004F42C9">
          <w:rPr>
            <w:sz w:val="18"/>
            <w:szCs w:val="20"/>
          </w:rPr>
          <w:delText>20110</w:delText>
        </w:r>
        <w:r w:rsidR="00626DC4" w:rsidDel="004F42C9">
          <w:rPr>
            <w:sz w:val="18"/>
            <w:szCs w:val="20"/>
          </w:rPr>
          <w:delText>30</w:delText>
        </w:r>
        <w:r w:rsidR="00C478DC" w:rsidDel="004F42C9">
          <w:rPr>
            <w:sz w:val="18"/>
            <w:szCs w:val="20"/>
          </w:rPr>
          <w:delText>4</w:delText>
        </w:r>
      </w:del>
      <w:ins w:id="26" w:author="Mireille Louys" w:date="2011-03-05T22:50:00Z">
        <w:r w:rsidR="004F42C9">
          <w:rPr>
            <w:sz w:val="18"/>
            <w:szCs w:val="20"/>
          </w:rPr>
          <w:t>20110305</w:t>
        </w:r>
      </w:ins>
      <w:ins w:id="27" w:author="Mireille Louys" w:date="2011-03-08T10:38:00Z">
        <w:r w:rsidR="00316308">
          <w:rPr>
            <w:sz w:val="18"/>
            <w:szCs w:val="20"/>
          </w:rPr>
          <w:t>-2</w:t>
        </w:r>
      </w:ins>
    </w:p>
    <w:p w:rsidR="002839E1" w:rsidRPr="00CF3F68" w:rsidRDefault="00736B6B">
      <w:pPr>
        <w:rPr>
          <w:b/>
          <w:sz w:val="22"/>
        </w:rPr>
      </w:pPr>
      <w:r w:rsidRPr="00736B6B">
        <w:rPr>
          <w:b/>
          <w:sz w:val="22"/>
        </w:rPr>
        <w:t>Latest version:</w:t>
      </w:r>
    </w:p>
    <w:p w:rsidR="002839E1" w:rsidRPr="00CF3F68" w:rsidRDefault="00736B6B">
      <w:pPr>
        <w:rPr>
          <w:sz w:val="18"/>
          <w:szCs w:val="20"/>
        </w:rPr>
      </w:pPr>
      <w:r w:rsidRPr="00736B6B">
        <w:rPr>
          <w:sz w:val="18"/>
          <w:szCs w:val="20"/>
        </w:rPr>
        <w:tab/>
        <w:t>http://www.ivoa.net/Documents/latest/latest-version-name</w:t>
      </w:r>
    </w:p>
    <w:p w:rsidR="002839E1" w:rsidRPr="00CF3F68" w:rsidRDefault="00736B6B">
      <w:pPr>
        <w:rPr>
          <w:b/>
          <w:sz w:val="22"/>
        </w:rPr>
      </w:pPr>
      <w:r w:rsidRPr="00736B6B">
        <w:rPr>
          <w:b/>
          <w:sz w:val="22"/>
        </w:rPr>
        <w:t>Previous version(s):</w:t>
      </w:r>
    </w:p>
    <w:p w:rsidR="00C478DC" w:rsidRDefault="00736B6B">
      <w:pPr>
        <w:rPr>
          <w:sz w:val="18"/>
          <w:szCs w:val="20"/>
        </w:rPr>
      </w:pPr>
      <w:r w:rsidRPr="00736B6B">
        <w:rPr>
          <w:sz w:val="18"/>
          <w:szCs w:val="20"/>
        </w:rPr>
        <w:tab/>
      </w:r>
      <w:r w:rsidR="00626DC4">
        <w:rPr>
          <w:sz w:val="18"/>
          <w:szCs w:val="20"/>
        </w:rPr>
        <w:t>WD-ObsTAP</w:t>
      </w:r>
      <w:r w:rsidR="00C478DC">
        <w:rPr>
          <w:sz w:val="18"/>
          <w:szCs w:val="20"/>
        </w:rPr>
        <w:t>—20110304</w:t>
      </w:r>
    </w:p>
    <w:p w:rsidR="002839E1" w:rsidRPr="00CF3F68" w:rsidRDefault="00736B6B">
      <w:pPr>
        <w:rPr>
          <w:b/>
          <w:sz w:val="22"/>
        </w:rPr>
      </w:pPr>
      <w:r w:rsidRPr="00736B6B">
        <w:rPr>
          <w:b/>
          <w:sz w:val="22"/>
        </w:rPr>
        <w:t>Author(s):</w:t>
      </w:r>
    </w:p>
    <w:p w:rsidR="002839E1" w:rsidRPr="00CF3F68" w:rsidRDefault="00736B6B">
      <w:pPr>
        <w:rPr>
          <w:sz w:val="18"/>
          <w:szCs w:val="20"/>
        </w:rPr>
      </w:pPr>
      <w:r w:rsidRPr="00736B6B">
        <w:rPr>
          <w:sz w:val="18"/>
          <w:szCs w:val="20"/>
        </w:rPr>
        <w:tab/>
        <w:t>Mireille Louys, Francois Bonnarel, David Schade, Patrick Dowler, Alberto Micol,</w:t>
      </w:r>
      <w:r w:rsidRPr="00736B6B">
        <w:rPr>
          <w:sz w:val="18"/>
          <w:szCs w:val="20"/>
        </w:rPr>
        <w:br/>
      </w:r>
      <w:r w:rsidRPr="00736B6B">
        <w:rPr>
          <w:sz w:val="18"/>
          <w:szCs w:val="20"/>
        </w:rPr>
        <w:tab/>
        <w:t>Daniel Durand, Doug Tody, Laurent Michel, Jesus Salgado, Igor Chilingarian, Bruno Rino</w:t>
      </w:r>
    </w:p>
    <w:p w:rsidR="002839E1" w:rsidRPr="00CF3F68" w:rsidRDefault="00736B6B" w:rsidP="002839E1">
      <w:pPr>
        <w:rPr>
          <w:sz w:val="22"/>
        </w:rPr>
      </w:pPr>
      <w:r w:rsidRPr="00736B6B">
        <w:rPr>
          <w:sz w:val="22"/>
        </w:rPr>
        <w:tab/>
      </w:r>
    </w:p>
    <w:p w:rsidR="002839E1" w:rsidRPr="00CF3F68" w:rsidRDefault="005036BD">
      <w:pPr>
        <w:rPr>
          <w:sz w:val="22"/>
        </w:rPr>
      </w:pPr>
      <w:r>
        <w:rPr>
          <w:noProof/>
          <w:sz w:val="22"/>
          <w:lang w:val="fr-FR" w:eastAsia="fr-FR"/>
        </w:rPr>
        <w:pict>
          <v:rect id="_x0000_i1025" style="width:6in;height:1.5pt" o:hrpct="0" o:hralign="center" o:hrstd="t" o:hr="t" fillcolor="#4f657d" stroked="f"/>
        </w:pict>
      </w:r>
    </w:p>
    <w:p w:rsidR="002839E1" w:rsidRPr="00CF3F68" w:rsidRDefault="00736B6B">
      <w:pPr>
        <w:pStyle w:val="Corpsdetexte"/>
        <w:rPr>
          <w:b/>
          <w:color w:val="005A9C"/>
          <w:sz w:val="28"/>
        </w:rPr>
      </w:pPr>
      <w:bookmarkStart w:id="28" w:name="_Toc76461117"/>
      <w:bookmarkStart w:id="29" w:name="_Toc76461134"/>
      <w:bookmarkEnd w:id="28"/>
      <w:bookmarkEnd w:id="29"/>
      <w:r w:rsidRPr="00736B6B">
        <w:rPr>
          <w:b/>
          <w:color w:val="005A9C"/>
          <w:sz w:val="28"/>
        </w:rPr>
        <w:t>Abstract</w:t>
      </w:r>
    </w:p>
    <w:p w:rsidR="002839E1" w:rsidRPr="00CF3F68" w:rsidDel="0045705D" w:rsidRDefault="00736B6B">
      <w:pPr>
        <w:rPr>
          <w:del w:id="30" w:author="Mireille Louys" w:date="2011-03-04T13:59:00Z"/>
          <w:sz w:val="22"/>
        </w:rPr>
      </w:pPr>
      <w:r w:rsidRPr="00736B6B">
        <w:rPr>
          <w:sz w:val="22"/>
        </w:rPr>
        <w:t xml:space="preserve">This document discusses the definition of the </w:t>
      </w:r>
      <w:r w:rsidRPr="00736B6B">
        <w:rPr>
          <w:i/>
          <w:sz w:val="22"/>
        </w:rPr>
        <w:t>core components</w:t>
      </w:r>
      <w:r w:rsidRPr="00736B6B">
        <w:rPr>
          <w:sz w:val="22"/>
        </w:rPr>
        <w:t xml:space="preserve"> of the Observation data model that are necessary to perform data discovery when querying data centers for observations of interest.  It exposes </w:t>
      </w:r>
      <w:del w:id="31" w:author="Mireille Louys" w:date="2011-03-04T13:54:00Z">
        <w:r w:rsidRPr="00736B6B" w:rsidDel="00C478DC">
          <w:rPr>
            <w:sz w:val="22"/>
          </w:rPr>
          <w:delText xml:space="preserve">the </w:delText>
        </w:r>
      </w:del>
      <w:r w:rsidRPr="00736B6B">
        <w:rPr>
          <w:sz w:val="22"/>
        </w:rPr>
        <w:t xml:space="preserve">use-cases to be carried out, explains the model and provides guidelines for its implementation as a data access service based on the Table Access Protocol (TAP).  </w:t>
      </w:r>
      <w:r w:rsidR="00BF657A">
        <w:rPr>
          <w:sz w:val="22"/>
        </w:rPr>
        <w:t xml:space="preserve">It aims at </w:t>
      </w:r>
      <w:ins w:id="32" w:author="Mireille Louys" w:date="2011-03-02T21:00:00Z">
        <w:r w:rsidR="00BF657A">
          <w:rPr>
            <w:sz w:val="22"/>
          </w:rPr>
          <w:t xml:space="preserve">providing a simple </w:t>
        </w:r>
      </w:ins>
      <w:r w:rsidRPr="00736B6B">
        <w:rPr>
          <w:sz w:val="22"/>
        </w:rPr>
        <w:t>model</w:t>
      </w:r>
      <w:del w:id="33" w:author="Mireille Louys" w:date="2011-03-02T21:00:00Z">
        <w:r w:rsidRPr="00736B6B" w:rsidDel="00BF657A">
          <w:rPr>
            <w:sz w:val="22"/>
          </w:rPr>
          <w:delText xml:space="preserve"> is</w:delText>
        </w:r>
      </w:del>
      <w:r w:rsidRPr="00736B6B">
        <w:rPr>
          <w:sz w:val="22"/>
        </w:rPr>
        <w:t xml:space="preserve"> easy to understand and to implement by data providers that wish to publish their data into the Virtual Observatory.  This interface integrates data modeling and data access aspects in a single service and is named ObsTAP</w:t>
      </w:r>
      <w:ins w:id="34" w:author="Mireille Louys" w:date="2011-03-02T21:03:00Z">
        <w:r w:rsidR="00BF657A">
          <w:rPr>
            <w:sz w:val="22"/>
          </w:rPr>
          <w:t>.It</w:t>
        </w:r>
      </w:ins>
      <w:del w:id="35" w:author="Mireille Louys" w:date="2011-03-02T21:03:00Z">
        <w:r w:rsidRPr="00736B6B" w:rsidDel="00BF657A">
          <w:rPr>
            <w:sz w:val="22"/>
          </w:rPr>
          <w:delText xml:space="preserve"> and</w:delText>
        </w:r>
      </w:del>
      <w:r w:rsidRPr="00736B6B">
        <w:rPr>
          <w:sz w:val="22"/>
        </w:rPr>
        <w:t xml:space="preserve"> will be referenced as such in the IVOA registries.  </w:t>
      </w:r>
      <w:del w:id="36" w:author="Mireille Louys" w:date="2011-03-02T21:02:00Z">
        <w:r w:rsidRPr="00736B6B" w:rsidDel="00BF657A">
          <w:rPr>
            <w:sz w:val="22"/>
          </w:rPr>
          <w:delText xml:space="preserve">This </w:delText>
        </w:r>
      </w:del>
      <w:ins w:id="37" w:author="Mireille Louys" w:date="2011-03-04T13:58:00Z">
        <w:r w:rsidR="0045705D">
          <w:rPr>
            <w:sz w:val="22"/>
          </w:rPr>
          <w:t xml:space="preserve">There will be a </w:t>
        </w:r>
        <w:r w:rsidR="0045705D">
          <w:rPr>
            <w:sz w:val="22"/>
          </w:rPr>
          <w:lastRenderedPageBreak/>
          <w:t xml:space="preserve">separate document to cover the </w:t>
        </w:r>
      </w:ins>
      <w:del w:id="38" w:author="Mireille Louys" w:date="2011-03-04T13:58:00Z">
        <w:r w:rsidRPr="00736B6B" w:rsidDel="0045705D">
          <w:rPr>
            <w:sz w:val="22"/>
          </w:rPr>
          <w:delText xml:space="preserve">is not covering </w:delText>
        </w:r>
      </w:del>
      <w:r w:rsidRPr="00736B6B">
        <w:rPr>
          <w:sz w:val="22"/>
        </w:rPr>
        <w:t>the full Observation data model</w:t>
      </w:r>
      <w:ins w:id="39" w:author="Mireille Louys" w:date="2011-03-04T13:58:00Z">
        <w:r w:rsidR="0045705D">
          <w:rPr>
            <w:sz w:val="22"/>
          </w:rPr>
          <w:t>.</w:t>
        </w:r>
      </w:ins>
      <w:r w:rsidRPr="00736B6B">
        <w:rPr>
          <w:sz w:val="22"/>
        </w:rPr>
        <w:t xml:space="preserve"> </w:t>
      </w:r>
      <w:del w:id="40" w:author="Mireille Louys" w:date="2011-03-04T13:59:00Z">
        <w:r w:rsidRPr="00736B6B" w:rsidDel="0045705D">
          <w:rPr>
            <w:sz w:val="22"/>
          </w:rPr>
          <w:delText xml:space="preserve">that will be </w:delText>
        </w:r>
      </w:del>
      <w:del w:id="41" w:author="Mireille Louys" w:date="2011-03-04T13:56:00Z">
        <w:r w:rsidRPr="00736B6B" w:rsidDel="0045705D">
          <w:rPr>
            <w:sz w:val="22"/>
          </w:rPr>
          <w:delText>develop</w:delText>
        </w:r>
      </w:del>
      <w:del w:id="42" w:author="Mireille Louys" w:date="2011-03-04T13:59:00Z">
        <w:r w:rsidRPr="00736B6B" w:rsidDel="0045705D">
          <w:rPr>
            <w:sz w:val="22"/>
          </w:rPr>
          <w:delText xml:space="preserve">ed in </w:delText>
        </w:r>
      </w:del>
      <w:del w:id="43" w:author="Mireille Louys" w:date="2011-03-04T13:56:00Z">
        <w:r w:rsidRPr="00736B6B" w:rsidDel="0045705D">
          <w:rPr>
            <w:sz w:val="22"/>
          </w:rPr>
          <w:delText xml:space="preserve">other </w:delText>
        </w:r>
      </w:del>
      <w:del w:id="44" w:author="Mireille Louys" w:date="2011-03-04T13:59:00Z">
        <w:r w:rsidRPr="00736B6B" w:rsidDel="0045705D">
          <w:rPr>
            <w:sz w:val="22"/>
          </w:rPr>
          <w:delText>IVOA document</w:delText>
        </w:r>
      </w:del>
      <w:del w:id="45" w:author="Mireille Louys" w:date="2011-03-04T13:57:00Z">
        <w:r w:rsidRPr="00736B6B" w:rsidDel="0045705D">
          <w:rPr>
            <w:sz w:val="22"/>
          </w:rPr>
          <w:delText>s</w:delText>
        </w:r>
      </w:del>
      <w:bookmarkStart w:id="46" w:name="_Toc76461118"/>
      <w:bookmarkStart w:id="47" w:name="_Toc76461135"/>
      <w:bookmarkEnd w:id="46"/>
      <w:bookmarkEnd w:id="47"/>
      <w:del w:id="48" w:author="Mireille Louys" w:date="2011-03-04T13:59:00Z">
        <w:r w:rsidRPr="00736B6B" w:rsidDel="0045705D">
          <w:rPr>
            <w:sz w:val="22"/>
          </w:rPr>
          <w:delText>.</w:delText>
        </w:r>
      </w:del>
    </w:p>
    <w:p w:rsidR="002839E1" w:rsidRPr="00CF3F68" w:rsidRDefault="00BF657A">
      <w:pPr>
        <w:rPr>
          <w:sz w:val="22"/>
        </w:rPr>
      </w:pPr>
      <w:ins w:id="49" w:author="Mireille Louys" w:date="2011-03-02T21:01:00Z">
        <w:r>
          <w:rPr>
            <w:sz w:val="22"/>
          </w:rPr>
          <w:t>In this document, t</w:t>
        </w:r>
      </w:ins>
      <w:del w:id="50" w:author="Mireille Louys" w:date="2011-03-02T21:01:00Z">
        <w:r w:rsidR="00736B6B" w:rsidRPr="00736B6B" w:rsidDel="00BF657A">
          <w:rPr>
            <w:sz w:val="22"/>
          </w:rPr>
          <w:delText>T</w:delText>
        </w:r>
      </w:del>
      <w:r w:rsidR="00736B6B" w:rsidRPr="00736B6B">
        <w:rPr>
          <w:sz w:val="22"/>
        </w:rPr>
        <w:t xml:space="preserve">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 CharDM, Spectrum DM or </w:t>
      </w:r>
      <w:ins w:id="51" w:author="Mireille Louys" w:date="2011-03-04T13:55:00Z">
        <w:r w:rsidR="00C478DC">
          <w:rPr>
            <w:sz w:val="22"/>
          </w:rPr>
          <w:t>Simple Spectral Line Data Model (</w:t>
        </w:r>
      </w:ins>
      <w:r w:rsidR="00736B6B" w:rsidRPr="00736B6B">
        <w:rPr>
          <w:sz w:val="22"/>
        </w:rPr>
        <w:t>SSLDM</w:t>
      </w:r>
      <w:ins w:id="52" w:author="Mireille Louys" w:date="2011-03-04T13:55:00Z">
        <w:r w:rsidR="00C478DC">
          <w:rPr>
            <w:sz w:val="22"/>
          </w:rPr>
          <w:t>)</w:t>
        </w:r>
      </w:ins>
      <w:r w:rsidR="00736B6B" w:rsidRPr="00736B6B">
        <w:rPr>
          <w:sz w:val="22"/>
        </w:rPr>
        <w:t>.</w:t>
      </w:r>
    </w:p>
    <w:p w:rsidR="002839E1" w:rsidRPr="00CF3F68" w:rsidRDefault="002839E1">
      <w:pPr>
        <w:rPr>
          <w:sz w:val="22"/>
        </w:rPr>
      </w:pPr>
    </w:p>
    <w:p w:rsidR="002839E1" w:rsidRPr="00CF3F68" w:rsidRDefault="00736B6B">
      <w:pPr>
        <w:pStyle w:val="Corpsdetexte"/>
        <w:rPr>
          <w:b/>
          <w:color w:val="005A9C"/>
          <w:sz w:val="28"/>
        </w:rPr>
      </w:pPr>
      <w:r w:rsidRPr="00736B6B">
        <w:rPr>
          <w:b/>
          <w:color w:val="005A9C"/>
          <w:sz w:val="28"/>
        </w:rPr>
        <w:t>Status of This Document</w:t>
      </w:r>
    </w:p>
    <w:p w:rsidR="002839E1" w:rsidRPr="00CF3F68" w:rsidRDefault="00736B6B">
      <w:pPr>
        <w:rPr>
          <w:sz w:val="22"/>
        </w:rPr>
      </w:pPr>
      <w:r w:rsidRPr="00736B6B">
        <w:rPr>
          <w:sz w:val="22"/>
        </w:rPr>
        <w:t xml:space="preserve">This document has been produced by the IVOA Data Model (DM) working group, </w:t>
      </w:r>
      <w:r w:rsidRPr="00736B6B">
        <w:rPr>
          <w:rFonts w:hint="eastAsia"/>
          <w:sz w:val="22"/>
        </w:rPr>
        <w:t>˙</w:t>
      </w:r>
      <w:r w:rsidRPr="00736B6B">
        <w:rPr>
          <w:rFonts w:hint="eastAsia"/>
          <w:sz w:val="22"/>
        </w:rPr>
        <w:t>in</w:t>
      </w:r>
      <w:r w:rsidRPr="00736B6B">
        <w:rPr>
          <w:sz w:val="22"/>
        </w:rPr>
        <w:t xml:space="preserve"> coordination with partners </w:t>
      </w:r>
      <w:ins w:id="53" w:author="Mireille Louys" w:date="2011-03-02T21:03:00Z">
        <w:r w:rsidR="00BF657A">
          <w:rPr>
            <w:sz w:val="22"/>
          </w:rPr>
          <w:t xml:space="preserve">involved in the definition of </w:t>
        </w:r>
      </w:ins>
      <w:del w:id="54" w:author="Mireille Louys" w:date="2011-03-02T21:04:00Z">
        <w:r w:rsidRPr="00736B6B" w:rsidDel="00BF657A">
          <w:rPr>
            <w:sz w:val="22"/>
          </w:rPr>
          <w:delText xml:space="preserve">from the </w:delText>
        </w:r>
      </w:del>
      <w:ins w:id="55" w:author="Mireille Louys" w:date="2011-03-02T21:04:00Z">
        <w:r w:rsidR="00BF657A">
          <w:rPr>
            <w:sz w:val="22"/>
          </w:rPr>
          <w:t xml:space="preserve">data </w:t>
        </w:r>
      </w:ins>
      <w:r w:rsidRPr="00736B6B">
        <w:rPr>
          <w:sz w:val="22"/>
        </w:rPr>
        <w:t>DAL</w:t>
      </w:r>
      <w:ins w:id="56" w:author="Mireille Louys" w:date="2011-03-02T21:04:00Z">
        <w:r w:rsidR="00BF657A">
          <w:rPr>
            <w:sz w:val="22"/>
          </w:rPr>
          <w:t xml:space="preserve"> protocols</w:t>
        </w:r>
      </w:ins>
      <w:r w:rsidRPr="00736B6B">
        <w:rPr>
          <w:sz w:val="22"/>
        </w:rPr>
        <w:t xml:space="preserve"> and </w:t>
      </w:r>
      <w:ins w:id="57" w:author="Mireille Louys" w:date="2011-03-02T21:04:00Z">
        <w:r w:rsidR="00BF657A">
          <w:rPr>
            <w:sz w:val="22"/>
          </w:rPr>
          <w:t>o</w:t>
        </w:r>
      </w:ins>
      <w:ins w:id="58" w:author="Mireille Louys" w:date="2011-03-02T21:05:00Z">
        <w:r w:rsidR="00BF657A">
          <w:rPr>
            <w:sz w:val="22"/>
          </w:rPr>
          <w:t>f</w:t>
        </w:r>
      </w:ins>
      <w:ins w:id="59" w:author="Mireille Louys" w:date="2011-03-02T21:04:00Z">
        <w:r w:rsidR="00BF657A">
          <w:rPr>
            <w:sz w:val="22"/>
          </w:rPr>
          <w:t xml:space="preserve"> the ADQL language.</w:t>
        </w:r>
      </w:ins>
      <w:del w:id="60" w:author="Mireille Louys" w:date="2011-03-02T21:05:00Z">
        <w:r w:rsidRPr="00736B6B" w:rsidDel="00BF657A">
          <w:rPr>
            <w:sz w:val="22"/>
          </w:rPr>
          <w:delText>VOQL working groups.</w:delText>
        </w:r>
      </w:del>
      <w:r w:rsidRPr="00736B6B">
        <w:rPr>
          <w:sz w:val="22"/>
        </w:rPr>
        <w:t xml:space="preserve"> It describes the core components of the Observation data model and the metadata to be attached to an astronomical observation, and contains a guide for implementing this model within the Table Access Protocol (TAP) framework.  Due to the DM and DAL aspects of this document, this will circulate and be reviewed by both Working Groups. This is still a Working Draft, and should not be considered stable.</w:t>
      </w:r>
    </w:p>
    <w:p w:rsidR="002839E1" w:rsidRPr="00CF3F68" w:rsidRDefault="00736B6B">
      <w:pPr>
        <w:pStyle w:val="NormalWeb"/>
        <w:rPr>
          <w:i/>
          <w:sz w:val="22"/>
        </w:rPr>
      </w:pPr>
      <w:r w:rsidRPr="00736B6B">
        <w:rPr>
          <w:i/>
          <w:sz w:val="22"/>
        </w:rPr>
        <w:t xml:space="preserve">A list of </w:t>
      </w:r>
      <w:r w:rsidR="00D134DF" w:rsidRPr="00D134DF">
        <w:rPr>
          <w:i/>
          <w:sz w:val="22"/>
        </w:rPr>
        <w:t>current IVOA Recommendations and other technical documents</w:t>
      </w:r>
      <w:r w:rsidR="00D134DF">
        <w:rPr>
          <w:i/>
          <w:sz w:val="22"/>
        </w:rPr>
        <w:t xml:space="preserve"> </w:t>
      </w:r>
      <w:r w:rsidRPr="00736B6B">
        <w:rPr>
          <w:i/>
          <w:sz w:val="22"/>
        </w:rPr>
        <w:t xml:space="preserve">can be found at </w:t>
      </w:r>
      <w:hyperlink r:id="rId10" w:history="1">
        <w:r w:rsidRPr="00D134DF">
          <w:rPr>
            <w:rStyle w:val="Lienhypertexte"/>
            <w:i/>
            <w:sz w:val="22"/>
          </w:rPr>
          <w:t>http://www.ivoa.net/Documents/</w:t>
        </w:r>
      </w:hyperlink>
      <w:r w:rsidRPr="00736B6B">
        <w:rPr>
          <w:sz w:val="22"/>
        </w:rPr>
        <w:t xml:space="preserve"> </w:t>
      </w:r>
    </w:p>
    <w:p w:rsidR="002839E1" w:rsidRPr="00CF3F68" w:rsidRDefault="00736B6B">
      <w:pPr>
        <w:pStyle w:val="Corpsdetexte"/>
        <w:rPr>
          <w:b/>
          <w:color w:val="005A9C"/>
          <w:sz w:val="28"/>
        </w:rPr>
      </w:pPr>
      <w:bookmarkStart w:id="61" w:name="_Toc76461119"/>
      <w:bookmarkStart w:id="62" w:name="_Toc76461136"/>
      <w:bookmarkEnd w:id="61"/>
      <w:bookmarkEnd w:id="62"/>
      <w:r w:rsidRPr="00736B6B">
        <w:rPr>
          <w:b/>
          <w:color w:val="005A9C"/>
          <w:sz w:val="28"/>
        </w:rPr>
        <w:t>Acknowledgements</w:t>
      </w:r>
    </w:p>
    <w:p w:rsidR="002839E1" w:rsidRPr="00CF3F68" w:rsidRDefault="00736B6B">
      <w:pPr>
        <w:rPr>
          <w:b/>
          <w:color w:val="005A9C"/>
          <w:sz w:val="28"/>
        </w:rPr>
      </w:pPr>
      <w:r w:rsidRPr="00736B6B">
        <w:rPr>
          <w:sz w:val="22"/>
        </w:rPr>
        <w:t xml:space="preserve">This work has been partly funded by Euro-VO AIDA project that we acknowledge here. SSC XMM Catalog service supported the implementation of the SAADA version of ObsTAP at Strasbourg Observatory.  The USVAO project contributed to developing this specification and is prototyping the use of ObsTAP in the VAO portal.  The </w:t>
      </w:r>
      <w:del w:id="63" w:author="Mireille Louys" w:date="2011-03-02T21:06:00Z">
        <w:r w:rsidRPr="00736B6B" w:rsidDel="0043657D">
          <w:rPr>
            <w:sz w:val="22"/>
          </w:rPr>
          <w:delText xml:space="preserve">Canfar </w:delText>
        </w:r>
      </w:del>
      <w:ins w:id="64" w:author="Mireille Louys" w:date="2011-03-02T21:06:00Z">
        <w:r w:rsidR="0043657D">
          <w:rPr>
            <w:sz w:val="22"/>
          </w:rPr>
          <w:t>CANFAR</w:t>
        </w:r>
        <w:r w:rsidR="0043657D" w:rsidRPr="00736B6B">
          <w:rPr>
            <w:sz w:val="22"/>
          </w:rPr>
          <w:t xml:space="preserve"> </w:t>
        </w:r>
      </w:ins>
      <w:r w:rsidRPr="00736B6B">
        <w:rPr>
          <w:sz w:val="22"/>
        </w:rPr>
        <w:t>project also contributed for the implementation of ObsTAP at CADC, Victoria.</w:t>
      </w:r>
      <w:bookmarkStart w:id="65" w:name="_Toc76461120"/>
      <w:bookmarkStart w:id="66" w:name="_Toc76461137"/>
      <w:bookmarkEnd w:id="65"/>
      <w:bookmarkEnd w:id="66"/>
      <w:r w:rsidRPr="00736B6B">
        <w:rPr>
          <w:sz w:val="22"/>
        </w:rPr>
        <w:br w:type="page"/>
      </w:r>
      <w:r w:rsidRPr="00736B6B">
        <w:rPr>
          <w:b/>
          <w:color w:val="005A9C"/>
          <w:sz w:val="28"/>
        </w:rPr>
        <w:lastRenderedPageBreak/>
        <w:t>Contents</w:t>
      </w:r>
      <w:r w:rsidRPr="00736B6B">
        <w:rPr>
          <w:b/>
          <w:color w:val="005A9C"/>
          <w:sz w:val="28"/>
        </w:rPr>
        <w:br/>
      </w:r>
    </w:p>
    <w:p w:rsidR="002839E1" w:rsidRPr="00CF3F68" w:rsidRDefault="002839E1">
      <w:pPr>
        <w:rPr>
          <w:sz w:val="22"/>
        </w:rPr>
      </w:pPr>
    </w:p>
    <w:p w:rsidR="00927562" w:rsidRPr="00FF56A5" w:rsidRDefault="00DF310D">
      <w:pPr>
        <w:pStyle w:val="TM1"/>
        <w:tabs>
          <w:tab w:val="left" w:pos="851"/>
        </w:tabs>
        <w:rPr>
          <w:rFonts w:asciiTheme="minorHAnsi" w:eastAsiaTheme="minorEastAsia" w:hAnsiTheme="minorHAnsi" w:cstheme="minorBidi"/>
          <w:noProof/>
          <w:color w:val="auto"/>
          <w:sz w:val="22"/>
          <w:szCs w:val="22"/>
          <w:lang w:eastAsia="fr-FR"/>
        </w:rPr>
      </w:pPr>
      <w:r w:rsidRPr="00736B6B">
        <w:rPr>
          <w:rFonts w:ascii="Cambria" w:eastAsia="Times New Roman" w:hAnsi="Cambria" w:cs="Times New Roman"/>
          <w:noProof/>
          <w:sz w:val="22"/>
          <w:lang w:val="fr-FR" w:eastAsia="en-US"/>
        </w:rPr>
        <w:fldChar w:fldCharType="begin"/>
      </w:r>
      <w:r w:rsidR="00736B6B" w:rsidRPr="00736B6B">
        <w:rPr>
          <w:rFonts w:ascii="Cambria" w:eastAsia="Times New Roman" w:hAnsi="Cambria" w:cs="Times New Roman"/>
          <w:noProof/>
          <w:sz w:val="22"/>
          <w:lang w:eastAsia="en-US"/>
        </w:rPr>
        <w:instrText xml:space="preserve"> TOC \o </w:instrText>
      </w:r>
      <w:r w:rsidRPr="00736B6B">
        <w:rPr>
          <w:rFonts w:ascii="Cambria" w:eastAsia="Times New Roman" w:hAnsi="Cambria" w:cs="Times New Roman"/>
          <w:noProof/>
          <w:sz w:val="22"/>
          <w:lang w:val="fr-FR" w:eastAsia="en-US"/>
        </w:rPr>
        <w:fldChar w:fldCharType="separate"/>
      </w:r>
      <w:r w:rsidR="00927562">
        <w:rPr>
          <w:noProof/>
        </w:rPr>
        <w:t>1.</w:t>
      </w:r>
      <w:r w:rsidRPr="00DF310D">
        <w:rPr>
          <w:rFonts w:asciiTheme="minorHAnsi" w:eastAsiaTheme="minorEastAsia" w:hAnsiTheme="minorHAnsi" w:cstheme="minorBidi"/>
          <w:noProof/>
          <w:color w:val="auto"/>
          <w:sz w:val="22"/>
          <w:szCs w:val="22"/>
          <w:lang w:eastAsia="fr-FR"/>
          <w:rPrChange w:id="67" w:author="Mireille Louys" w:date="2011-02-28T00:31:00Z">
            <w:rPr>
              <w:rFonts w:asciiTheme="minorHAnsi" w:eastAsiaTheme="minorEastAsia" w:hAnsiTheme="minorHAnsi" w:cstheme="minorBidi"/>
              <w:noProof/>
              <w:color w:val="auto"/>
              <w:sz w:val="22"/>
              <w:szCs w:val="22"/>
              <w:lang w:val="fr-FR" w:eastAsia="fr-FR"/>
            </w:rPr>
          </w:rPrChange>
        </w:rPr>
        <w:tab/>
      </w:r>
      <w:r w:rsidR="00927562">
        <w:rPr>
          <w:noProof/>
        </w:rPr>
        <w:t>Introduction</w:t>
      </w:r>
      <w:r w:rsidR="00927562">
        <w:rPr>
          <w:noProof/>
        </w:rPr>
        <w:tab/>
      </w:r>
      <w:r>
        <w:rPr>
          <w:noProof/>
        </w:rPr>
        <w:fldChar w:fldCharType="begin"/>
      </w:r>
      <w:r w:rsidR="00927562">
        <w:rPr>
          <w:noProof/>
        </w:rPr>
        <w:instrText xml:space="preserve"> PAGEREF _Toc286616379 \h </w:instrText>
      </w:r>
      <w:r>
        <w:rPr>
          <w:noProof/>
        </w:rPr>
      </w:r>
      <w:r>
        <w:rPr>
          <w:noProof/>
        </w:rPr>
        <w:fldChar w:fldCharType="separate"/>
      </w:r>
      <w:r w:rsidR="000343A6">
        <w:rPr>
          <w:noProof/>
        </w:rPr>
        <w:t>6</w:t>
      </w:r>
      <w:r>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1.1.</w:t>
      </w:r>
      <w:r w:rsidR="00DF310D" w:rsidRPr="00FF56A5">
        <w:rPr>
          <w:rFonts w:asciiTheme="minorHAnsi" w:eastAsiaTheme="minorEastAsia" w:hAnsiTheme="minorHAnsi" w:cstheme="minorBidi"/>
          <w:noProof/>
          <w:color w:val="auto"/>
          <w:sz w:val="22"/>
          <w:szCs w:val="22"/>
          <w:lang w:eastAsia="fr-FR"/>
        </w:rPr>
        <w:tab/>
      </w:r>
      <w:r>
        <w:rPr>
          <w:noProof/>
        </w:rPr>
        <w:t>First building block: Data Models</w:t>
      </w:r>
      <w:r>
        <w:rPr>
          <w:noProof/>
        </w:rPr>
        <w:tab/>
      </w:r>
      <w:r w:rsidR="00DF310D">
        <w:rPr>
          <w:noProof/>
        </w:rPr>
        <w:fldChar w:fldCharType="begin"/>
      </w:r>
      <w:r>
        <w:rPr>
          <w:noProof/>
        </w:rPr>
        <w:instrText xml:space="preserve"> PAGEREF _Toc286616380 \h </w:instrText>
      </w:r>
      <w:r w:rsidR="00DF310D">
        <w:rPr>
          <w:noProof/>
        </w:rPr>
      </w:r>
      <w:r w:rsidR="00DF310D">
        <w:rPr>
          <w:noProof/>
        </w:rPr>
        <w:fldChar w:fldCharType="separate"/>
      </w:r>
      <w:r w:rsidR="000343A6">
        <w:rPr>
          <w:noProof/>
        </w:rPr>
        <w:t>7</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1.2.</w:t>
      </w:r>
      <w:r w:rsidR="00DF310D" w:rsidRPr="00FF56A5">
        <w:rPr>
          <w:rFonts w:asciiTheme="minorHAnsi" w:eastAsiaTheme="minorEastAsia" w:hAnsiTheme="minorHAnsi" w:cstheme="minorBidi"/>
          <w:noProof/>
          <w:color w:val="auto"/>
          <w:sz w:val="22"/>
          <w:szCs w:val="22"/>
          <w:lang w:eastAsia="fr-FR"/>
        </w:rPr>
        <w:tab/>
      </w:r>
      <w:r>
        <w:rPr>
          <w:noProof/>
        </w:rPr>
        <w:t>Second building block: the Table Access Protocol (TAP)</w:t>
      </w:r>
      <w:r>
        <w:rPr>
          <w:noProof/>
        </w:rPr>
        <w:tab/>
      </w:r>
      <w:r w:rsidR="00DF310D">
        <w:rPr>
          <w:noProof/>
        </w:rPr>
        <w:fldChar w:fldCharType="begin"/>
      </w:r>
      <w:r>
        <w:rPr>
          <w:noProof/>
        </w:rPr>
        <w:instrText xml:space="preserve"> PAGEREF _Toc286616381 \h </w:instrText>
      </w:r>
      <w:r w:rsidR="00DF310D">
        <w:rPr>
          <w:noProof/>
        </w:rPr>
      </w:r>
      <w:r w:rsidR="00DF310D">
        <w:rPr>
          <w:noProof/>
        </w:rPr>
        <w:fldChar w:fldCharType="separate"/>
      </w:r>
      <w:r w:rsidR="000343A6">
        <w:rPr>
          <w:noProof/>
        </w:rPr>
        <w:t>7</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1.3.</w:t>
      </w:r>
      <w:r w:rsidR="00DF310D" w:rsidRPr="00FF56A5">
        <w:rPr>
          <w:rFonts w:asciiTheme="minorHAnsi" w:eastAsiaTheme="minorEastAsia" w:hAnsiTheme="minorHAnsi" w:cstheme="minorBidi"/>
          <w:noProof/>
          <w:color w:val="auto"/>
          <w:sz w:val="22"/>
          <w:szCs w:val="22"/>
          <w:lang w:eastAsia="fr-FR"/>
        </w:rPr>
        <w:tab/>
      </w:r>
      <w:r>
        <w:rPr>
          <w:noProof/>
        </w:rPr>
        <w:t>The goal of this effort</w:t>
      </w:r>
      <w:r>
        <w:rPr>
          <w:noProof/>
        </w:rPr>
        <w:tab/>
      </w:r>
      <w:r w:rsidR="00DF310D">
        <w:rPr>
          <w:noProof/>
        </w:rPr>
        <w:fldChar w:fldCharType="begin"/>
      </w:r>
      <w:r>
        <w:rPr>
          <w:noProof/>
        </w:rPr>
        <w:instrText xml:space="preserve"> PAGEREF _Toc286616382 \h </w:instrText>
      </w:r>
      <w:r w:rsidR="00DF310D">
        <w:rPr>
          <w:noProof/>
        </w:rPr>
      </w:r>
      <w:r w:rsidR="00DF310D">
        <w:rPr>
          <w:noProof/>
        </w:rPr>
        <w:fldChar w:fldCharType="separate"/>
      </w:r>
      <w:r w:rsidR="000343A6">
        <w:rPr>
          <w:noProof/>
        </w:rPr>
        <w:t>7</w:t>
      </w:r>
      <w:r w:rsidR="00DF310D">
        <w:rPr>
          <w:noProof/>
        </w:rPr>
        <w:fldChar w:fldCharType="end"/>
      </w:r>
    </w:p>
    <w:p w:rsidR="00927562" w:rsidRPr="00FF56A5" w:rsidRDefault="00927562">
      <w:pPr>
        <w:pStyle w:val="TM1"/>
        <w:tabs>
          <w:tab w:val="left" w:pos="851"/>
        </w:tabs>
        <w:rPr>
          <w:rFonts w:asciiTheme="minorHAnsi" w:eastAsiaTheme="minorEastAsia" w:hAnsiTheme="minorHAnsi" w:cstheme="minorBidi"/>
          <w:noProof/>
          <w:color w:val="auto"/>
          <w:sz w:val="22"/>
          <w:szCs w:val="22"/>
          <w:lang w:eastAsia="fr-FR"/>
        </w:rPr>
      </w:pPr>
      <w:r>
        <w:rPr>
          <w:noProof/>
        </w:rPr>
        <w:t>2.</w:t>
      </w:r>
      <w:r w:rsidR="00DF310D" w:rsidRPr="00FF56A5">
        <w:rPr>
          <w:rFonts w:asciiTheme="minorHAnsi" w:eastAsiaTheme="minorEastAsia" w:hAnsiTheme="minorHAnsi" w:cstheme="minorBidi"/>
          <w:noProof/>
          <w:color w:val="auto"/>
          <w:sz w:val="22"/>
          <w:szCs w:val="22"/>
          <w:lang w:eastAsia="fr-FR"/>
        </w:rPr>
        <w:tab/>
      </w:r>
      <w:r>
        <w:rPr>
          <w:noProof/>
        </w:rPr>
        <w:t>Use cases</w:t>
      </w:r>
      <w:r>
        <w:rPr>
          <w:noProof/>
        </w:rPr>
        <w:tab/>
      </w:r>
      <w:r w:rsidR="00DF310D">
        <w:rPr>
          <w:noProof/>
        </w:rPr>
        <w:fldChar w:fldCharType="begin"/>
      </w:r>
      <w:r>
        <w:rPr>
          <w:noProof/>
        </w:rPr>
        <w:instrText xml:space="preserve"> PAGEREF _Toc286616383 \h </w:instrText>
      </w:r>
      <w:r w:rsidR="00DF310D">
        <w:rPr>
          <w:noProof/>
        </w:rPr>
      </w:r>
      <w:r w:rsidR="00DF310D">
        <w:rPr>
          <w:noProof/>
        </w:rPr>
        <w:fldChar w:fldCharType="separate"/>
      </w:r>
      <w:r w:rsidR="000343A6">
        <w:rPr>
          <w:noProof/>
        </w:rPr>
        <w:t>8</w:t>
      </w:r>
      <w:r w:rsidR="00DF310D">
        <w:rPr>
          <w:noProof/>
        </w:rPr>
        <w:fldChar w:fldCharType="end"/>
      </w:r>
    </w:p>
    <w:p w:rsidR="00927562" w:rsidRPr="00FF56A5" w:rsidRDefault="00927562">
      <w:pPr>
        <w:pStyle w:val="TM1"/>
        <w:tabs>
          <w:tab w:val="left" w:pos="851"/>
        </w:tabs>
        <w:rPr>
          <w:rFonts w:asciiTheme="minorHAnsi" w:eastAsiaTheme="minorEastAsia" w:hAnsiTheme="minorHAnsi" w:cstheme="minorBidi"/>
          <w:noProof/>
          <w:color w:val="auto"/>
          <w:sz w:val="22"/>
          <w:szCs w:val="22"/>
          <w:lang w:eastAsia="fr-FR"/>
        </w:rPr>
      </w:pPr>
      <w:r>
        <w:rPr>
          <w:noProof/>
        </w:rPr>
        <w:t>3.</w:t>
      </w:r>
      <w:r w:rsidR="00DF310D" w:rsidRPr="00FF56A5">
        <w:rPr>
          <w:rFonts w:asciiTheme="minorHAnsi" w:eastAsiaTheme="minorEastAsia" w:hAnsiTheme="minorHAnsi" w:cstheme="minorBidi"/>
          <w:noProof/>
          <w:color w:val="auto"/>
          <w:sz w:val="22"/>
          <w:szCs w:val="22"/>
          <w:lang w:eastAsia="fr-FR"/>
        </w:rPr>
        <w:tab/>
      </w:r>
      <w:r>
        <w:rPr>
          <w:noProof/>
        </w:rPr>
        <w:t>Observation Core Components Data Model</w:t>
      </w:r>
      <w:r>
        <w:rPr>
          <w:noProof/>
        </w:rPr>
        <w:tab/>
      </w:r>
      <w:r w:rsidR="00DF310D">
        <w:rPr>
          <w:noProof/>
        </w:rPr>
        <w:fldChar w:fldCharType="begin"/>
      </w:r>
      <w:r>
        <w:rPr>
          <w:noProof/>
        </w:rPr>
        <w:instrText xml:space="preserve"> PAGEREF _Toc286616384 \h </w:instrText>
      </w:r>
      <w:r w:rsidR="00DF310D">
        <w:rPr>
          <w:noProof/>
        </w:rPr>
      </w:r>
      <w:r w:rsidR="00DF310D">
        <w:rPr>
          <w:noProof/>
        </w:rPr>
        <w:fldChar w:fldCharType="separate"/>
      </w:r>
      <w:r w:rsidR="000343A6">
        <w:rPr>
          <w:noProof/>
        </w:rPr>
        <w:t>9</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3.1.</w:t>
      </w:r>
      <w:r w:rsidR="00DF310D" w:rsidRPr="00FF56A5">
        <w:rPr>
          <w:rFonts w:asciiTheme="minorHAnsi" w:eastAsiaTheme="minorEastAsia" w:hAnsiTheme="minorHAnsi" w:cstheme="minorBidi"/>
          <w:noProof/>
          <w:color w:val="auto"/>
          <w:sz w:val="22"/>
          <w:szCs w:val="22"/>
          <w:lang w:eastAsia="fr-FR"/>
        </w:rPr>
        <w:tab/>
      </w:r>
      <w:r>
        <w:rPr>
          <w:noProof/>
        </w:rPr>
        <w:t>UML description of the model</w:t>
      </w:r>
      <w:r>
        <w:rPr>
          <w:noProof/>
        </w:rPr>
        <w:tab/>
      </w:r>
      <w:r w:rsidR="00DF310D">
        <w:rPr>
          <w:noProof/>
        </w:rPr>
        <w:fldChar w:fldCharType="begin"/>
      </w:r>
      <w:r>
        <w:rPr>
          <w:noProof/>
        </w:rPr>
        <w:instrText xml:space="preserve"> PAGEREF _Toc286616385 \h </w:instrText>
      </w:r>
      <w:r w:rsidR="00DF310D">
        <w:rPr>
          <w:noProof/>
        </w:rPr>
      </w:r>
      <w:r w:rsidR="00DF310D">
        <w:rPr>
          <w:noProof/>
        </w:rPr>
        <w:fldChar w:fldCharType="separate"/>
      </w:r>
      <w:r w:rsidR="000343A6">
        <w:rPr>
          <w:noProof/>
        </w:rPr>
        <w:t>9</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3.2.</w:t>
      </w:r>
      <w:r w:rsidR="00DF310D" w:rsidRPr="00FF56A5">
        <w:rPr>
          <w:rFonts w:asciiTheme="minorHAnsi" w:eastAsiaTheme="minorEastAsia" w:hAnsiTheme="minorHAnsi" w:cstheme="minorBidi"/>
          <w:noProof/>
          <w:color w:val="auto"/>
          <w:sz w:val="22"/>
          <w:szCs w:val="22"/>
          <w:lang w:eastAsia="fr-FR"/>
        </w:rPr>
        <w:tab/>
      </w:r>
      <w:r>
        <w:rPr>
          <w:noProof/>
        </w:rPr>
        <w:t>Main Concepts of the ObsCore Data Model</w:t>
      </w:r>
      <w:r>
        <w:rPr>
          <w:noProof/>
        </w:rPr>
        <w:tab/>
      </w:r>
      <w:r w:rsidR="00DF310D">
        <w:rPr>
          <w:noProof/>
        </w:rPr>
        <w:fldChar w:fldCharType="begin"/>
      </w:r>
      <w:r>
        <w:rPr>
          <w:noProof/>
        </w:rPr>
        <w:instrText xml:space="preserve"> PAGEREF _Toc286616386 \h </w:instrText>
      </w:r>
      <w:r w:rsidR="00DF310D">
        <w:rPr>
          <w:noProof/>
        </w:rPr>
      </w:r>
      <w:r w:rsidR="00DF310D">
        <w:rPr>
          <w:noProof/>
        </w:rPr>
        <w:fldChar w:fldCharType="separate"/>
      </w:r>
      <w:r w:rsidR="000343A6">
        <w:rPr>
          <w:noProof/>
        </w:rPr>
        <w:t>12</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3.3.</w:t>
      </w:r>
      <w:r w:rsidR="00DF310D" w:rsidRPr="00FF56A5">
        <w:rPr>
          <w:rFonts w:asciiTheme="minorHAnsi" w:eastAsiaTheme="minorEastAsia" w:hAnsiTheme="minorHAnsi" w:cstheme="minorBidi"/>
          <w:noProof/>
          <w:color w:val="auto"/>
          <w:sz w:val="22"/>
          <w:szCs w:val="22"/>
          <w:lang w:eastAsia="fr-FR"/>
        </w:rPr>
        <w:tab/>
      </w:r>
      <w:r>
        <w:rPr>
          <w:noProof/>
        </w:rPr>
        <w:t>Specific Data Model Elements</w:t>
      </w:r>
      <w:r>
        <w:rPr>
          <w:noProof/>
        </w:rPr>
        <w:tab/>
      </w:r>
      <w:r w:rsidR="00DF310D">
        <w:rPr>
          <w:noProof/>
        </w:rPr>
        <w:fldChar w:fldCharType="begin"/>
      </w:r>
      <w:r>
        <w:rPr>
          <w:noProof/>
        </w:rPr>
        <w:instrText xml:space="preserve"> PAGEREF _Toc286616387 \h </w:instrText>
      </w:r>
      <w:r w:rsidR="00DF310D">
        <w:rPr>
          <w:noProof/>
        </w:rPr>
      </w:r>
      <w:r w:rsidR="00DF310D">
        <w:rPr>
          <w:noProof/>
        </w:rPr>
        <w:fldChar w:fldCharType="separate"/>
      </w:r>
      <w:r w:rsidR="000343A6">
        <w:rPr>
          <w:noProof/>
        </w:rPr>
        <w:t>13</w:t>
      </w:r>
      <w:r w:rsidR="00DF310D">
        <w:rPr>
          <w:noProof/>
        </w:rPr>
        <w:fldChar w:fldCharType="end"/>
      </w:r>
    </w:p>
    <w:p w:rsidR="00927562" w:rsidRPr="00FF56A5" w:rsidRDefault="00927562">
      <w:pPr>
        <w:pStyle w:val="TM3"/>
        <w:tabs>
          <w:tab w:val="left" w:pos="1200"/>
          <w:tab w:val="right" w:pos="8630"/>
        </w:tabs>
        <w:rPr>
          <w:rFonts w:asciiTheme="minorHAnsi" w:eastAsiaTheme="minorEastAsia" w:hAnsiTheme="minorHAnsi" w:cstheme="minorBidi"/>
          <w:noProof/>
          <w:color w:val="auto"/>
          <w:szCs w:val="22"/>
          <w:lang w:eastAsia="fr-FR"/>
        </w:rPr>
      </w:pPr>
      <w:r>
        <w:rPr>
          <w:noProof/>
        </w:rPr>
        <w:t>1.</w:t>
      </w:r>
      <w:r w:rsidR="00DF310D" w:rsidRPr="00FF56A5">
        <w:rPr>
          <w:rFonts w:asciiTheme="minorHAnsi" w:eastAsiaTheme="minorEastAsia" w:hAnsiTheme="minorHAnsi" w:cstheme="minorBidi"/>
          <w:noProof/>
          <w:color w:val="auto"/>
          <w:szCs w:val="22"/>
          <w:lang w:eastAsia="fr-FR"/>
        </w:rPr>
        <w:tab/>
      </w:r>
      <w:r>
        <w:rPr>
          <w:noProof/>
        </w:rPr>
        <w:t>Data Product Type</w:t>
      </w:r>
      <w:r>
        <w:rPr>
          <w:noProof/>
        </w:rPr>
        <w:tab/>
      </w:r>
      <w:r w:rsidR="00DF310D">
        <w:rPr>
          <w:noProof/>
        </w:rPr>
        <w:fldChar w:fldCharType="begin"/>
      </w:r>
      <w:r>
        <w:rPr>
          <w:noProof/>
        </w:rPr>
        <w:instrText xml:space="preserve"> PAGEREF _Toc286616388 \h </w:instrText>
      </w:r>
      <w:r w:rsidR="00DF310D">
        <w:rPr>
          <w:noProof/>
        </w:rPr>
      </w:r>
      <w:r w:rsidR="00DF310D">
        <w:rPr>
          <w:noProof/>
        </w:rPr>
        <w:fldChar w:fldCharType="separate"/>
      </w:r>
      <w:r w:rsidR="000343A6">
        <w:rPr>
          <w:noProof/>
        </w:rPr>
        <w:t>13</w:t>
      </w:r>
      <w:r w:rsidR="00DF310D">
        <w:rPr>
          <w:noProof/>
        </w:rPr>
        <w:fldChar w:fldCharType="end"/>
      </w:r>
    </w:p>
    <w:p w:rsidR="00927562" w:rsidRPr="00FF56A5" w:rsidRDefault="00927562">
      <w:pPr>
        <w:pStyle w:val="TM3"/>
        <w:tabs>
          <w:tab w:val="left" w:pos="1200"/>
          <w:tab w:val="right" w:pos="8630"/>
        </w:tabs>
        <w:rPr>
          <w:rFonts w:asciiTheme="minorHAnsi" w:eastAsiaTheme="minorEastAsia" w:hAnsiTheme="minorHAnsi" w:cstheme="minorBidi"/>
          <w:noProof/>
          <w:color w:val="auto"/>
          <w:szCs w:val="22"/>
          <w:lang w:eastAsia="fr-FR"/>
        </w:rPr>
      </w:pPr>
      <w:r>
        <w:rPr>
          <w:noProof/>
        </w:rPr>
        <w:t>2.</w:t>
      </w:r>
      <w:r w:rsidR="00DF310D" w:rsidRPr="00FF56A5">
        <w:rPr>
          <w:rFonts w:asciiTheme="minorHAnsi" w:eastAsiaTheme="minorEastAsia" w:hAnsiTheme="minorHAnsi" w:cstheme="minorBidi"/>
          <w:noProof/>
          <w:color w:val="auto"/>
          <w:szCs w:val="22"/>
          <w:lang w:eastAsia="fr-FR"/>
        </w:rPr>
        <w:tab/>
      </w:r>
      <w:r w:rsidR="00DF310D" w:rsidRPr="00FF56A5">
        <w:rPr>
          <w:noProof/>
        </w:rPr>
        <w:t>Calibration level</w:t>
      </w:r>
      <w:r>
        <w:rPr>
          <w:noProof/>
        </w:rPr>
        <w:tab/>
      </w:r>
      <w:r w:rsidR="00DF310D">
        <w:rPr>
          <w:noProof/>
        </w:rPr>
        <w:fldChar w:fldCharType="begin"/>
      </w:r>
      <w:r>
        <w:rPr>
          <w:noProof/>
        </w:rPr>
        <w:instrText xml:space="preserve"> PAGEREF _Toc286616390 \h </w:instrText>
      </w:r>
      <w:r w:rsidR="00DF310D">
        <w:rPr>
          <w:noProof/>
        </w:rPr>
      </w:r>
      <w:r w:rsidR="00DF310D">
        <w:rPr>
          <w:noProof/>
        </w:rPr>
        <w:fldChar w:fldCharType="separate"/>
      </w:r>
      <w:r w:rsidR="000343A6">
        <w:rPr>
          <w:noProof/>
        </w:rPr>
        <w:t>14</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3.3.2.1.</w:t>
      </w:r>
      <w:r w:rsidR="00DF310D" w:rsidRPr="00FF56A5">
        <w:rPr>
          <w:rFonts w:asciiTheme="minorHAnsi" w:eastAsiaTheme="minorEastAsia" w:hAnsiTheme="minorHAnsi" w:cstheme="minorBidi"/>
          <w:noProof/>
          <w:color w:val="auto"/>
          <w:sz w:val="22"/>
          <w:szCs w:val="22"/>
          <w:lang w:eastAsia="fr-FR"/>
        </w:rPr>
        <w:tab/>
      </w:r>
      <w:r>
        <w:rPr>
          <w:noProof/>
        </w:rPr>
        <w:t>Examples of data sets and their calibration level</w:t>
      </w:r>
      <w:r>
        <w:rPr>
          <w:noProof/>
        </w:rPr>
        <w:tab/>
      </w:r>
      <w:r w:rsidR="00DF310D">
        <w:rPr>
          <w:noProof/>
        </w:rPr>
        <w:fldChar w:fldCharType="begin"/>
      </w:r>
      <w:r>
        <w:rPr>
          <w:noProof/>
        </w:rPr>
        <w:instrText xml:space="preserve"> PAGEREF _Toc286616391 \h </w:instrText>
      </w:r>
      <w:r w:rsidR="00DF310D">
        <w:rPr>
          <w:noProof/>
        </w:rPr>
      </w:r>
      <w:r w:rsidR="00DF310D">
        <w:rPr>
          <w:noProof/>
        </w:rPr>
        <w:fldChar w:fldCharType="separate"/>
      </w:r>
      <w:r w:rsidR="000343A6">
        <w:rPr>
          <w:noProof/>
        </w:rPr>
        <w:t>15</w:t>
      </w:r>
      <w:r w:rsidR="00DF310D">
        <w:rPr>
          <w:noProof/>
        </w:rPr>
        <w:fldChar w:fldCharType="end"/>
      </w:r>
    </w:p>
    <w:p w:rsidR="00927562" w:rsidRPr="00FF56A5" w:rsidRDefault="00927562">
      <w:pPr>
        <w:pStyle w:val="TM3"/>
        <w:tabs>
          <w:tab w:val="left" w:pos="1200"/>
          <w:tab w:val="right" w:pos="8630"/>
        </w:tabs>
        <w:rPr>
          <w:rFonts w:asciiTheme="minorHAnsi" w:eastAsiaTheme="minorEastAsia" w:hAnsiTheme="minorHAnsi" w:cstheme="minorBidi"/>
          <w:noProof/>
          <w:color w:val="auto"/>
          <w:szCs w:val="22"/>
          <w:lang w:eastAsia="fr-FR"/>
        </w:rPr>
      </w:pPr>
      <w:r>
        <w:rPr>
          <w:noProof/>
        </w:rPr>
        <w:t>3.</w:t>
      </w:r>
      <w:r w:rsidR="00DF310D" w:rsidRPr="00FF56A5">
        <w:rPr>
          <w:rFonts w:asciiTheme="minorHAnsi" w:eastAsiaTheme="minorEastAsia" w:hAnsiTheme="minorHAnsi" w:cstheme="minorBidi"/>
          <w:noProof/>
          <w:color w:val="auto"/>
          <w:szCs w:val="22"/>
          <w:lang w:eastAsia="fr-FR"/>
        </w:rPr>
        <w:tab/>
      </w:r>
      <w:r>
        <w:rPr>
          <w:noProof/>
        </w:rPr>
        <w:t>Observation</w:t>
      </w:r>
      <w:r>
        <w:rPr>
          <w:noProof/>
        </w:rPr>
        <w:tab/>
      </w:r>
      <w:r w:rsidR="00DF310D">
        <w:rPr>
          <w:noProof/>
        </w:rPr>
        <w:fldChar w:fldCharType="begin"/>
      </w:r>
      <w:r>
        <w:rPr>
          <w:noProof/>
        </w:rPr>
        <w:instrText xml:space="preserve"> PAGEREF _Toc286616392 \h </w:instrText>
      </w:r>
      <w:r w:rsidR="00DF310D">
        <w:rPr>
          <w:noProof/>
        </w:rPr>
      </w:r>
      <w:r w:rsidR="00DF310D">
        <w:rPr>
          <w:noProof/>
        </w:rPr>
        <w:fldChar w:fldCharType="separate"/>
      </w:r>
      <w:r w:rsidR="000343A6">
        <w:rPr>
          <w:noProof/>
        </w:rPr>
        <w:t>15</w:t>
      </w:r>
      <w:r w:rsidR="00DF310D">
        <w:rPr>
          <w:noProof/>
        </w:rPr>
        <w:fldChar w:fldCharType="end"/>
      </w:r>
    </w:p>
    <w:p w:rsidR="00927562" w:rsidRPr="00FF56A5" w:rsidRDefault="00927562">
      <w:pPr>
        <w:pStyle w:val="TM3"/>
        <w:tabs>
          <w:tab w:val="left" w:pos="1200"/>
          <w:tab w:val="right" w:pos="8630"/>
        </w:tabs>
        <w:rPr>
          <w:rFonts w:asciiTheme="minorHAnsi" w:eastAsiaTheme="minorEastAsia" w:hAnsiTheme="minorHAnsi" w:cstheme="minorBidi"/>
          <w:noProof/>
          <w:color w:val="auto"/>
          <w:szCs w:val="22"/>
          <w:lang w:eastAsia="fr-FR"/>
        </w:rPr>
      </w:pPr>
      <w:r>
        <w:rPr>
          <w:noProof/>
        </w:rPr>
        <w:t>4.</w:t>
      </w:r>
      <w:r w:rsidR="00DF310D" w:rsidRPr="00FF56A5">
        <w:rPr>
          <w:rFonts w:asciiTheme="minorHAnsi" w:eastAsiaTheme="minorEastAsia" w:hAnsiTheme="minorHAnsi" w:cstheme="minorBidi"/>
          <w:noProof/>
          <w:color w:val="auto"/>
          <w:szCs w:val="22"/>
          <w:lang w:eastAsia="fr-FR"/>
        </w:rPr>
        <w:tab/>
      </w:r>
      <w:r>
        <w:rPr>
          <w:noProof/>
        </w:rPr>
        <w:t>File Content and Format</w:t>
      </w:r>
      <w:r>
        <w:rPr>
          <w:noProof/>
        </w:rPr>
        <w:tab/>
      </w:r>
      <w:r w:rsidR="00DF310D">
        <w:rPr>
          <w:noProof/>
        </w:rPr>
        <w:fldChar w:fldCharType="begin"/>
      </w:r>
      <w:r>
        <w:rPr>
          <w:noProof/>
        </w:rPr>
        <w:instrText xml:space="preserve"> PAGEREF _Toc286616393 \h </w:instrText>
      </w:r>
      <w:r w:rsidR="00DF310D">
        <w:rPr>
          <w:noProof/>
        </w:rPr>
      </w:r>
      <w:r w:rsidR="00DF310D">
        <w:rPr>
          <w:noProof/>
        </w:rPr>
        <w:fldChar w:fldCharType="separate"/>
      </w:r>
      <w:r w:rsidR="000343A6">
        <w:rPr>
          <w:noProof/>
        </w:rPr>
        <w:t>16</w:t>
      </w:r>
      <w:r w:rsidR="00DF310D">
        <w:rPr>
          <w:noProof/>
        </w:rPr>
        <w:fldChar w:fldCharType="end"/>
      </w:r>
    </w:p>
    <w:p w:rsidR="00927562" w:rsidRPr="00FF56A5" w:rsidRDefault="00927562">
      <w:pPr>
        <w:pStyle w:val="TM1"/>
        <w:tabs>
          <w:tab w:val="left" w:pos="851"/>
        </w:tabs>
        <w:rPr>
          <w:rFonts w:asciiTheme="minorHAnsi" w:eastAsiaTheme="minorEastAsia" w:hAnsiTheme="minorHAnsi" w:cstheme="minorBidi"/>
          <w:noProof/>
          <w:color w:val="auto"/>
          <w:sz w:val="22"/>
          <w:szCs w:val="22"/>
          <w:lang w:eastAsia="fr-FR"/>
        </w:rPr>
      </w:pPr>
      <w:r>
        <w:rPr>
          <w:noProof/>
        </w:rPr>
        <w:t>4.</w:t>
      </w:r>
      <w:r w:rsidR="00DF310D" w:rsidRPr="00FF56A5">
        <w:rPr>
          <w:rFonts w:asciiTheme="minorHAnsi" w:eastAsiaTheme="minorEastAsia" w:hAnsiTheme="minorHAnsi" w:cstheme="minorBidi"/>
          <w:noProof/>
          <w:color w:val="auto"/>
          <w:sz w:val="22"/>
          <w:szCs w:val="22"/>
          <w:lang w:eastAsia="fr-FR"/>
        </w:rPr>
        <w:tab/>
      </w:r>
      <w:r>
        <w:rPr>
          <w:noProof/>
        </w:rPr>
        <w:t>Implementation of ObsCore in a TAP Service</w:t>
      </w:r>
      <w:r>
        <w:rPr>
          <w:noProof/>
        </w:rPr>
        <w:tab/>
      </w:r>
      <w:r w:rsidR="00DF310D">
        <w:rPr>
          <w:noProof/>
        </w:rPr>
        <w:fldChar w:fldCharType="begin"/>
      </w:r>
      <w:r>
        <w:rPr>
          <w:noProof/>
        </w:rPr>
        <w:instrText xml:space="preserve"> PAGEREF _Toc286616394 \h </w:instrText>
      </w:r>
      <w:r w:rsidR="00DF310D">
        <w:rPr>
          <w:noProof/>
        </w:rPr>
      </w:r>
      <w:r w:rsidR="00DF310D">
        <w:rPr>
          <w:noProof/>
        </w:rPr>
        <w:fldChar w:fldCharType="separate"/>
      </w:r>
      <w:r w:rsidR="000343A6">
        <w:rPr>
          <w:noProof/>
        </w:rPr>
        <w:t>16</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w:t>
      </w:r>
      <w:r w:rsidR="00DF310D" w:rsidRPr="00FF56A5">
        <w:rPr>
          <w:rFonts w:asciiTheme="minorHAnsi" w:eastAsiaTheme="minorEastAsia" w:hAnsiTheme="minorHAnsi" w:cstheme="minorBidi"/>
          <w:noProof/>
          <w:color w:val="auto"/>
          <w:sz w:val="22"/>
          <w:szCs w:val="22"/>
          <w:lang w:eastAsia="fr-FR"/>
        </w:rPr>
        <w:tab/>
      </w:r>
      <w:r>
        <w:rPr>
          <w:noProof/>
        </w:rPr>
        <w:t>Data Product Type (dataproduct_type)</w:t>
      </w:r>
      <w:r>
        <w:rPr>
          <w:noProof/>
        </w:rPr>
        <w:tab/>
      </w:r>
      <w:r w:rsidR="00DF310D">
        <w:rPr>
          <w:noProof/>
        </w:rPr>
        <w:fldChar w:fldCharType="begin"/>
      </w:r>
      <w:r>
        <w:rPr>
          <w:noProof/>
        </w:rPr>
        <w:instrText xml:space="preserve"> PAGEREF _Toc286616395 \h </w:instrText>
      </w:r>
      <w:r w:rsidR="00DF310D">
        <w:rPr>
          <w:noProof/>
        </w:rPr>
      </w:r>
      <w:r w:rsidR="00DF310D">
        <w:rPr>
          <w:noProof/>
        </w:rPr>
        <w:fldChar w:fldCharType="separate"/>
      </w:r>
      <w:r w:rsidR="000343A6">
        <w:rPr>
          <w:noProof/>
        </w:rPr>
        <w:t>17</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4.2.</w:t>
      </w:r>
      <w:r w:rsidR="00DF310D" w:rsidRPr="00FF56A5">
        <w:rPr>
          <w:rFonts w:asciiTheme="minorHAnsi" w:eastAsiaTheme="minorEastAsia" w:hAnsiTheme="minorHAnsi" w:cstheme="minorBidi"/>
          <w:noProof/>
          <w:color w:val="auto"/>
          <w:sz w:val="22"/>
          <w:szCs w:val="22"/>
          <w:lang w:eastAsia="fr-FR"/>
        </w:rPr>
        <w:tab/>
      </w:r>
      <w:r>
        <w:rPr>
          <w:noProof/>
        </w:rPr>
        <w:t>Calibration Level (calib_level)</w:t>
      </w:r>
      <w:r>
        <w:rPr>
          <w:noProof/>
        </w:rPr>
        <w:tab/>
      </w:r>
      <w:r w:rsidR="00DF310D">
        <w:rPr>
          <w:noProof/>
        </w:rPr>
        <w:fldChar w:fldCharType="begin"/>
      </w:r>
      <w:r>
        <w:rPr>
          <w:noProof/>
        </w:rPr>
        <w:instrText xml:space="preserve"> PAGEREF _Toc286616396 \h </w:instrText>
      </w:r>
      <w:r w:rsidR="00DF310D">
        <w:rPr>
          <w:noProof/>
        </w:rPr>
      </w:r>
      <w:r w:rsidR="00DF310D">
        <w:rPr>
          <w:noProof/>
        </w:rPr>
        <w:fldChar w:fldCharType="separate"/>
      </w:r>
      <w:r w:rsidR="000343A6">
        <w:rPr>
          <w:noProof/>
        </w:rPr>
        <w:t>18</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4.3.</w:t>
      </w:r>
      <w:r w:rsidR="00DF310D" w:rsidRPr="00FF56A5">
        <w:rPr>
          <w:rFonts w:asciiTheme="minorHAnsi" w:eastAsiaTheme="minorEastAsia" w:hAnsiTheme="minorHAnsi" w:cstheme="minorBidi"/>
          <w:noProof/>
          <w:color w:val="auto"/>
          <w:sz w:val="22"/>
          <w:szCs w:val="22"/>
          <w:lang w:eastAsia="fr-FR"/>
        </w:rPr>
        <w:tab/>
      </w:r>
      <w:r>
        <w:rPr>
          <w:noProof/>
        </w:rPr>
        <w:t>Collection Name (obs_collection)</w:t>
      </w:r>
      <w:r>
        <w:rPr>
          <w:noProof/>
        </w:rPr>
        <w:tab/>
      </w:r>
      <w:r w:rsidR="00DF310D">
        <w:rPr>
          <w:noProof/>
        </w:rPr>
        <w:fldChar w:fldCharType="begin"/>
      </w:r>
      <w:r>
        <w:rPr>
          <w:noProof/>
        </w:rPr>
        <w:instrText xml:space="preserve"> PAGEREF _Toc286616397 \h </w:instrText>
      </w:r>
      <w:r w:rsidR="00DF310D">
        <w:rPr>
          <w:noProof/>
        </w:rPr>
      </w:r>
      <w:r w:rsidR="00DF310D">
        <w:rPr>
          <w:noProof/>
        </w:rPr>
        <w:fldChar w:fldCharType="separate"/>
      </w:r>
      <w:r w:rsidR="000343A6">
        <w:rPr>
          <w:noProof/>
        </w:rPr>
        <w:t>18</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4.4.</w:t>
      </w:r>
      <w:r w:rsidR="00DF310D" w:rsidRPr="00FF56A5">
        <w:rPr>
          <w:rFonts w:asciiTheme="minorHAnsi" w:eastAsiaTheme="minorEastAsia" w:hAnsiTheme="minorHAnsi" w:cstheme="minorBidi"/>
          <w:noProof/>
          <w:color w:val="auto"/>
          <w:sz w:val="22"/>
          <w:szCs w:val="22"/>
          <w:lang w:eastAsia="fr-FR"/>
        </w:rPr>
        <w:tab/>
      </w:r>
      <w:r>
        <w:rPr>
          <w:noProof/>
        </w:rPr>
        <w:t>Observation Identifier (obs_id)</w:t>
      </w:r>
      <w:r>
        <w:rPr>
          <w:noProof/>
        </w:rPr>
        <w:tab/>
      </w:r>
      <w:r w:rsidR="00DF310D">
        <w:rPr>
          <w:noProof/>
        </w:rPr>
        <w:fldChar w:fldCharType="begin"/>
      </w:r>
      <w:r>
        <w:rPr>
          <w:noProof/>
        </w:rPr>
        <w:instrText xml:space="preserve"> PAGEREF _Toc286616398 \h </w:instrText>
      </w:r>
      <w:r w:rsidR="00DF310D">
        <w:rPr>
          <w:noProof/>
        </w:rPr>
      </w:r>
      <w:r w:rsidR="00DF310D">
        <w:rPr>
          <w:noProof/>
        </w:rPr>
        <w:fldChar w:fldCharType="separate"/>
      </w:r>
      <w:r w:rsidR="000343A6">
        <w:rPr>
          <w:noProof/>
        </w:rPr>
        <w:t>18</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4.5.</w:t>
      </w:r>
      <w:r w:rsidR="00DF310D" w:rsidRPr="00FF56A5">
        <w:rPr>
          <w:rFonts w:asciiTheme="minorHAnsi" w:eastAsiaTheme="minorEastAsia" w:hAnsiTheme="minorHAnsi" w:cstheme="minorBidi"/>
          <w:noProof/>
          <w:color w:val="auto"/>
          <w:sz w:val="22"/>
          <w:szCs w:val="22"/>
          <w:lang w:eastAsia="fr-FR"/>
        </w:rPr>
        <w:tab/>
      </w:r>
      <w:r>
        <w:rPr>
          <w:noProof/>
        </w:rPr>
        <w:t>Publisher Dataset Identifier (obs_publisher_did)</w:t>
      </w:r>
      <w:r>
        <w:rPr>
          <w:noProof/>
        </w:rPr>
        <w:tab/>
      </w:r>
      <w:r w:rsidR="00DF310D">
        <w:rPr>
          <w:noProof/>
        </w:rPr>
        <w:fldChar w:fldCharType="begin"/>
      </w:r>
      <w:r>
        <w:rPr>
          <w:noProof/>
        </w:rPr>
        <w:instrText xml:space="preserve"> PAGEREF _Toc286616399 \h </w:instrText>
      </w:r>
      <w:r w:rsidR="00DF310D">
        <w:rPr>
          <w:noProof/>
        </w:rPr>
      </w:r>
      <w:r w:rsidR="00DF310D">
        <w:rPr>
          <w:noProof/>
        </w:rPr>
        <w:fldChar w:fldCharType="separate"/>
      </w:r>
      <w:r w:rsidR="000343A6">
        <w:rPr>
          <w:noProof/>
        </w:rPr>
        <w:t>19</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4.6.</w:t>
      </w:r>
      <w:r w:rsidR="00DF310D" w:rsidRPr="00FF56A5">
        <w:rPr>
          <w:rFonts w:asciiTheme="minorHAnsi" w:eastAsiaTheme="minorEastAsia" w:hAnsiTheme="minorHAnsi" w:cstheme="minorBidi"/>
          <w:noProof/>
          <w:color w:val="auto"/>
          <w:sz w:val="22"/>
          <w:szCs w:val="22"/>
          <w:lang w:eastAsia="fr-FR"/>
        </w:rPr>
        <w:tab/>
      </w:r>
      <w:r>
        <w:rPr>
          <w:noProof/>
        </w:rPr>
        <w:t>Access URL (access_url)</w:t>
      </w:r>
      <w:r>
        <w:rPr>
          <w:noProof/>
        </w:rPr>
        <w:tab/>
      </w:r>
      <w:r w:rsidR="00DF310D">
        <w:rPr>
          <w:noProof/>
        </w:rPr>
        <w:fldChar w:fldCharType="begin"/>
      </w:r>
      <w:r>
        <w:rPr>
          <w:noProof/>
        </w:rPr>
        <w:instrText xml:space="preserve"> PAGEREF _Toc286616400 \h </w:instrText>
      </w:r>
      <w:r w:rsidR="00DF310D">
        <w:rPr>
          <w:noProof/>
        </w:rPr>
      </w:r>
      <w:r w:rsidR="00DF310D">
        <w:rPr>
          <w:noProof/>
        </w:rPr>
        <w:fldChar w:fldCharType="separate"/>
      </w:r>
      <w:r w:rsidR="000343A6">
        <w:rPr>
          <w:noProof/>
        </w:rPr>
        <w:t>19</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4.7.</w:t>
      </w:r>
      <w:r w:rsidR="00DF310D" w:rsidRPr="00FF56A5">
        <w:rPr>
          <w:rFonts w:asciiTheme="minorHAnsi" w:eastAsiaTheme="minorEastAsia" w:hAnsiTheme="minorHAnsi" w:cstheme="minorBidi"/>
          <w:noProof/>
          <w:color w:val="auto"/>
          <w:sz w:val="22"/>
          <w:szCs w:val="22"/>
          <w:lang w:eastAsia="fr-FR"/>
        </w:rPr>
        <w:tab/>
      </w:r>
      <w:r>
        <w:rPr>
          <w:noProof/>
        </w:rPr>
        <w:t>Access Format (access_format)</w:t>
      </w:r>
      <w:r>
        <w:rPr>
          <w:noProof/>
        </w:rPr>
        <w:tab/>
      </w:r>
      <w:r w:rsidR="00DF310D">
        <w:rPr>
          <w:noProof/>
        </w:rPr>
        <w:fldChar w:fldCharType="begin"/>
      </w:r>
      <w:r>
        <w:rPr>
          <w:noProof/>
        </w:rPr>
        <w:instrText xml:space="preserve"> PAGEREF _Toc286616401 \h </w:instrText>
      </w:r>
      <w:r w:rsidR="00DF310D">
        <w:rPr>
          <w:noProof/>
        </w:rPr>
      </w:r>
      <w:r w:rsidR="00DF310D">
        <w:rPr>
          <w:noProof/>
        </w:rPr>
        <w:fldChar w:fldCharType="separate"/>
      </w:r>
      <w:r w:rsidR="000343A6">
        <w:rPr>
          <w:noProof/>
        </w:rPr>
        <w:t>19</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4.8.</w:t>
      </w:r>
      <w:r w:rsidR="00DF310D" w:rsidRPr="00FF56A5">
        <w:rPr>
          <w:rFonts w:asciiTheme="minorHAnsi" w:eastAsiaTheme="minorEastAsia" w:hAnsiTheme="minorHAnsi" w:cstheme="minorBidi"/>
          <w:noProof/>
          <w:color w:val="auto"/>
          <w:sz w:val="22"/>
          <w:szCs w:val="22"/>
          <w:lang w:eastAsia="fr-FR"/>
        </w:rPr>
        <w:tab/>
      </w:r>
      <w:r>
        <w:rPr>
          <w:noProof/>
        </w:rPr>
        <w:t>Estimated Download Size (access_estsize)</w:t>
      </w:r>
      <w:r>
        <w:rPr>
          <w:noProof/>
        </w:rPr>
        <w:tab/>
      </w:r>
      <w:r w:rsidR="00DF310D">
        <w:rPr>
          <w:noProof/>
        </w:rPr>
        <w:fldChar w:fldCharType="begin"/>
      </w:r>
      <w:r>
        <w:rPr>
          <w:noProof/>
        </w:rPr>
        <w:instrText xml:space="preserve"> PAGEREF _Toc286616402 \h </w:instrText>
      </w:r>
      <w:r w:rsidR="00DF310D">
        <w:rPr>
          <w:noProof/>
        </w:rPr>
      </w:r>
      <w:r w:rsidR="00DF310D">
        <w:rPr>
          <w:noProof/>
        </w:rPr>
        <w:fldChar w:fldCharType="separate"/>
      </w:r>
      <w:r w:rsidR="000343A6">
        <w:rPr>
          <w:noProof/>
        </w:rPr>
        <w:t>19</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4.9.</w:t>
      </w:r>
      <w:r w:rsidR="00DF310D" w:rsidRPr="00FF56A5">
        <w:rPr>
          <w:rFonts w:asciiTheme="minorHAnsi" w:eastAsiaTheme="minorEastAsia" w:hAnsiTheme="minorHAnsi" w:cstheme="minorBidi"/>
          <w:noProof/>
          <w:color w:val="auto"/>
          <w:sz w:val="22"/>
          <w:szCs w:val="22"/>
          <w:lang w:eastAsia="fr-FR"/>
        </w:rPr>
        <w:tab/>
      </w:r>
      <w:r>
        <w:rPr>
          <w:noProof/>
        </w:rPr>
        <w:t>Target Name (target_name)</w:t>
      </w:r>
      <w:r>
        <w:rPr>
          <w:noProof/>
        </w:rPr>
        <w:tab/>
      </w:r>
      <w:r w:rsidR="00DF310D">
        <w:rPr>
          <w:noProof/>
        </w:rPr>
        <w:fldChar w:fldCharType="begin"/>
      </w:r>
      <w:r>
        <w:rPr>
          <w:noProof/>
        </w:rPr>
        <w:instrText xml:space="preserve"> PAGEREF _Toc286616403 \h </w:instrText>
      </w:r>
      <w:r w:rsidR="00DF310D">
        <w:rPr>
          <w:noProof/>
        </w:rPr>
      </w:r>
      <w:r w:rsidR="00DF310D">
        <w:rPr>
          <w:noProof/>
        </w:rPr>
        <w:fldChar w:fldCharType="separate"/>
      </w:r>
      <w:r w:rsidR="000343A6">
        <w:rPr>
          <w:noProof/>
        </w:rPr>
        <w:t>19</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4.10.</w:t>
      </w:r>
      <w:r w:rsidR="00DF310D" w:rsidRPr="00FF56A5">
        <w:rPr>
          <w:rFonts w:asciiTheme="minorHAnsi" w:eastAsiaTheme="minorEastAsia" w:hAnsiTheme="minorHAnsi" w:cstheme="minorBidi"/>
          <w:noProof/>
          <w:color w:val="auto"/>
          <w:sz w:val="22"/>
          <w:szCs w:val="22"/>
          <w:lang w:eastAsia="fr-FR"/>
        </w:rPr>
        <w:tab/>
      </w:r>
      <w:r>
        <w:rPr>
          <w:noProof/>
        </w:rPr>
        <w:t>Central Coordinates (s_ra, s_dec)</w:t>
      </w:r>
      <w:r>
        <w:rPr>
          <w:noProof/>
        </w:rPr>
        <w:tab/>
      </w:r>
      <w:r w:rsidR="00DF310D">
        <w:rPr>
          <w:noProof/>
        </w:rPr>
        <w:fldChar w:fldCharType="begin"/>
      </w:r>
      <w:r>
        <w:rPr>
          <w:noProof/>
        </w:rPr>
        <w:instrText xml:space="preserve"> PAGEREF _Toc286616404 \h </w:instrText>
      </w:r>
      <w:r w:rsidR="00DF310D">
        <w:rPr>
          <w:noProof/>
        </w:rPr>
      </w:r>
      <w:r w:rsidR="00DF310D">
        <w:rPr>
          <w:noProof/>
        </w:rPr>
        <w:fldChar w:fldCharType="separate"/>
      </w:r>
      <w:r w:rsidR="000343A6">
        <w:rPr>
          <w:noProof/>
        </w:rPr>
        <w:t>20</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4.11.</w:t>
      </w:r>
      <w:r w:rsidR="00DF310D" w:rsidRPr="00FF56A5">
        <w:rPr>
          <w:rFonts w:asciiTheme="minorHAnsi" w:eastAsiaTheme="minorEastAsia" w:hAnsiTheme="minorHAnsi" w:cstheme="minorBidi"/>
          <w:noProof/>
          <w:color w:val="auto"/>
          <w:sz w:val="22"/>
          <w:szCs w:val="22"/>
          <w:lang w:eastAsia="fr-FR"/>
        </w:rPr>
        <w:tab/>
      </w:r>
      <w:r>
        <w:rPr>
          <w:noProof/>
        </w:rPr>
        <w:t>Spatial Extent (s_fov)</w:t>
      </w:r>
      <w:r>
        <w:rPr>
          <w:noProof/>
        </w:rPr>
        <w:tab/>
      </w:r>
      <w:r w:rsidR="00DF310D">
        <w:rPr>
          <w:noProof/>
        </w:rPr>
        <w:fldChar w:fldCharType="begin"/>
      </w:r>
      <w:r>
        <w:rPr>
          <w:noProof/>
        </w:rPr>
        <w:instrText xml:space="preserve"> PAGEREF _Toc286616405 \h </w:instrText>
      </w:r>
      <w:r w:rsidR="00DF310D">
        <w:rPr>
          <w:noProof/>
        </w:rPr>
      </w:r>
      <w:r w:rsidR="00DF310D">
        <w:rPr>
          <w:noProof/>
        </w:rPr>
        <w:fldChar w:fldCharType="separate"/>
      </w:r>
      <w:r w:rsidR="000343A6">
        <w:rPr>
          <w:noProof/>
        </w:rPr>
        <w:t>20</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4.12.</w:t>
      </w:r>
      <w:r w:rsidR="00DF310D" w:rsidRPr="00FF56A5">
        <w:rPr>
          <w:rFonts w:asciiTheme="minorHAnsi" w:eastAsiaTheme="minorEastAsia" w:hAnsiTheme="minorHAnsi" w:cstheme="minorBidi"/>
          <w:noProof/>
          <w:color w:val="auto"/>
          <w:sz w:val="22"/>
          <w:szCs w:val="22"/>
          <w:lang w:eastAsia="fr-FR"/>
        </w:rPr>
        <w:tab/>
      </w:r>
      <w:r>
        <w:rPr>
          <w:noProof/>
        </w:rPr>
        <w:t>Spatial Coverage (s_region)</w:t>
      </w:r>
      <w:r>
        <w:rPr>
          <w:noProof/>
        </w:rPr>
        <w:tab/>
      </w:r>
      <w:r w:rsidR="00DF310D">
        <w:rPr>
          <w:noProof/>
        </w:rPr>
        <w:fldChar w:fldCharType="begin"/>
      </w:r>
      <w:r>
        <w:rPr>
          <w:noProof/>
        </w:rPr>
        <w:instrText xml:space="preserve"> PAGEREF _Toc286616406 \h </w:instrText>
      </w:r>
      <w:r w:rsidR="00DF310D">
        <w:rPr>
          <w:noProof/>
        </w:rPr>
      </w:r>
      <w:r w:rsidR="00DF310D">
        <w:rPr>
          <w:noProof/>
        </w:rPr>
        <w:fldChar w:fldCharType="separate"/>
      </w:r>
      <w:r w:rsidR="000343A6">
        <w:rPr>
          <w:noProof/>
        </w:rPr>
        <w:t>20</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4.13.</w:t>
      </w:r>
      <w:r w:rsidR="00DF310D" w:rsidRPr="00FF56A5">
        <w:rPr>
          <w:rFonts w:asciiTheme="minorHAnsi" w:eastAsiaTheme="minorEastAsia" w:hAnsiTheme="minorHAnsi" w:cstheme="minorBidi"/>
          <w:noProof/>
          <w:color w:val="auto"/>
          <w:sz w:val="22"/>
          <w:szCs w:val="22"/>
          <w:lang w:eastAsia="fr-FR"/>
        </w:rPr>
        <w:tab/>
      </w:r>
      <w:r>
        <w:rPr>
          <w:noProof/>
        </w:rPr>
        <w:t>Spatial Resolution (s_resolution)</w:t>
      </w:r>
      <w:r>
        <w:rPr>
          <w:noProof/>
        </w:rPr>
        <w:tab/>
      </w:r>
      <w:r w:rsidR="00DF310D">
        <w:rPr>
          <w:noProof/>
        </w:rPr>
        <w:fldChar w:fldCharType="begin"/>
      </w:r>
      <w:r>
        <w:rPr>
          <w:noProof/>
        </w:rPr>
        <w:instrText xml:space="preserve"> PAGEREF _Toc286616407 \h </w:instrText>
      </w:r>
      <w:r w:rsidR="00DF310D">
        <w:rPr>
          <w:noProof/>
        </w:rPr>
      </w:r>
      <w:r w:rsidR="00DF310D">
        <w:rPr>
          <w:noProof/>
        </w:rPr>
        <w:fldChar w:fldCharType="separate"/>
      </w:r>
      <w:r w:rsidR="000343A6">
        <w:rPr>
          <w:noProof/>
        </w:rPr>
        <w:t>21</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4.14.</w:t>
      </w:r>
      <w:r w:rsidR="00DF310D" w:rsidRPr="00FF56A5">
        <w:rPr>
          <w:rFonts w:asciiTheme="minorHAnsi" w:eastAsiaTheme="minorEastAsia" w:hAnsiTheme="minorHAnsi" w:cstheme="minorBidi"/>
          <w:noProof/>
          <w:color w:val="auto"/>
          <w:sz w:val="22"/>
          <w:szCs w:val="22"/>
          <w:lang w:eastAsia="fr-FR"/>
        </w:rPr>
        <w:tab/>
      </w:r>
      <w:r>
        <w:rPr>
          <w:noProof/>
        </w:rPr>
        <w:t>Time Bounds (t_min, t_max)</w:t>
      </w:r>
      <w:r>
        <w:rPr>
          <w:noProof/>
        </w:rPr>
        <w:tab/>
      </w:r>
      <w:r w:rsidR="00DF310D">
        <w:rPr>
          <w:noProof/>
        </w:rPr>
        <w:fldChar w:fldCharType="begin"/>
      </w:r>
      <w:r>
        <w:rPr>
          <w:noProof/>
        </w:rPr>
        <w:instrText xml:space="preserve"> PAGEREF _Toc286616408 \h </w:instrText>
      </w:r>
      <w:r w:rsidR="00DF310D">
        <w:rPr>
          <w:noProof/>
        </w:rPr>
      </w:r>
      <w:r w:rsidR="00DF310D">
        <w:rPr>
          <w:noProof/>
        </w:rPr>
        <w:fldChar w:fldCharType="separate"/>
      </w:r>
      <w:r w:rsidR="000343A6">
        <w:rPr>
          <w:noProof/>
        </w:rPr>
        <w:t>21</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4.15.</w:t>
      </w:r>
      <w:r w:rsidR="00DF310D" w:rsidRPr="00FF56A5">
        <w:rPr>
          <w:rFonts w:asciiTheme="minorHAnsi" w:eastAsiaTheme="minorEastAsia" w:hAnsiTheme="minorHAnsi" w:cstheme="minorBidi"/>
          <w:noProof/>
          <w:color w:val="auto"/>
          <w:sz w:val="22"/>
          <w:szCs w:val="22"/>
          <w:lang w:eastAsia="fr-FR"/>
        </w:rPr>
        <w:tab/>
      </w:r>
      <w:r>
        <w:rPr>
          <w:noProof/>
        </w:rPr>
        <w:t>Exposure Time (t_exptime)</w:t>
      </w:r>
      <w:r>
        <w:rPr>
          <w:noProof/>
        </w:rPr>
        <w:tab/>
      </w:r>
      <w:r w:rsidR="00DF310D">
        <w:rPr>
          <w:noProof/>
        </w:rPr>
        <w:fldChar w:fldCharType="begin"/>
      </w:r>
      <w:r>
        <w:rPr>
          <w:noProof/>
        </w:rPr>
        <w:instrText xml:space="preserve"> PAGEREF _Toc286616409 \h </w:instrText>
      </w:r>
      <w:r w:rsidR="00DF310D">
        <w:rPr>
          <w:noProof/>
        </w:rPr>
      </w:r>
      <w:r w:rsidR="00DF310D">
        <w:rPr>
          <w:noProof/>
        </w:rPr>
        <w:fldChar w:fldCharType="separate"/>
      </w:r>
      <w:r w:rsidR="000343A6">
        <w:rPr>
          <w:noProof/>
        </w:rPr>
        <w:t>21</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4.16.</w:t>
      </w:r>
      <w:r w:rsidR="00DF310D" w:rsidRPr="00FF56A5">
        <w:rPr>
          <w:rFonts w:asciiTheme="minorHAnsi" w:eastAsiaTheme="minorEastAsia" w:hAnsiTheme="minorHAnsi" w:cstheme="minorBidi"/>
          <w:noProof/>
          <w:color w:val="auto"/>
          <w:sz w:val="22"/>
          <w:szCs w:val="22"/>
          <w:lang w:eastAsia="fr-FR"/>
        </w:rPr>
        <w:tab/>
      </w:r>
      <w:r>
        <w:rPr>
          <w:noProof/>
        </w:rPr>
        <w:t>Time Resolution (t_resolution)</w:t>
      </w:r>
      <w:r>
        <w:rPr>
          <w:noProof/>
        </w:rPr>
        <w:tab/>
      </w:r>
      <w:r w:rsidR="00DF310D">
        <w:rPr>
          <w:noProof/>
        </w:rPr>
        <w:fldChar w:fldCharType="begin"/>
      </w:r>
      <w:r>
        <w:rPr>
          <w:noProof/>
        </w:rPr>
        <w:instrText xml:space="preserve"> PAGEREF _Toc286616410 \h </w:instrText>
      </w:r>
      <w:r w:rsidR="00DF310D">
        <w:rPr>
          <w:noProof/>
        </w:rPr>
      </w:r>
      <w:r w:rsidR="00DF310D">
        <w:rPr>
          <w:noProof/>
        </w:rPr>
        <w:fldChar w:fldCharType="separate"/>
      </w:r>
      <w:r w:rsidR="000343A6">
        <w:rPr>
          <w:noProof/>
        </w:rPr>
        <w:t>21</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4.17.</w:t>
      </w:r>
      <w:r w:rsidR="00DF310D" w:rsidRPr="00FF56A5">
        <w:rPr>
          <w:rFonts w:asciiTheme="minorHAnsi" w:eastAsiaTheme="minorEastAsia" w:hAnsiTheme="minorHAnsi" w:cstheme="minorBidi"/>
          <w:noProof/>
          <w:color w:val="auto"/>
          <w:sz w:val="22"/>
          <w:szCs w:val="22"/>
          <w:lang w:eastAsia="fr-FR"/>
        </w:rPr>
        <w:tab/>
      </w:r>
      <w:r>
        <w:rPr>
          <w:noProof/>
        </w:rPr>
        <w:t>Spectral Bounds (em_min, em_max)</w:t>
      </w:r>
      <w:r>
        <w:rPr>
          <w:noProof/>
        </w:rPr>
        <w:tab/>
      </w:r>
      <w:r w:rsidR="00DF310D">
        <w:rPr>
          <w:noProof/>
        </w:rPr>
        <w:fldChar w:fldCharType="begin"/>
      </w:r>
      <w:r>
        <w:rPr>
          <w:noProof/>
        </w:rPr>
        <w:instrText xml:space="preserve"> PAGEREF _Toc286616411 \h </w:instrText>
      </w:r>
      <w:r w:rsidR="00DF310D">
        <w:rPr>
          <w:noProof/>
        </w:rPr>
      </w:r>
      <w:r w:rsidR="00DF310D">
        <w:rPr>
          <w:noProof/>
        </w:rPr>
        <w:fldChar w:fldCharType="separate"/>
      </w:r>
      <w:r w:rsidR="000343A6">
        <w:rPr>
          <w:noProof/>
        </w:rPr>
        <w:t>21</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4.18.</w:t>
      </w:r>
      <w:r w:rsidR="00DF310D" w:rsidRPr="00FF56A5">
        <w:rPr>
          <w:rFonts w:asciiTheme="minorHAnsi" w:eastAsiaTheme="minorEastAsia" w:hAnsiTheme="minorHAnsi" w:cstheme="minorBidi"/>
          <w:noProof/>
          <w:color w:val="auto"/>
          <w:sz w:val="22"/>
          <w:szCs w:val="22"/>
          <w:lang w:eastAsia="fr-FR"/>
        </w:rPr>
        <w:tab/>
      </w:r>
      <w:r>
        <w:rPr>
          <w:noProof/>
        </w:rPr>
        <w:t>Spectral Resolving Power (em_res_power)</w:t>
      </w:r>
      <w:r>
        <w:rPr>
          <w:noProof/>
        </w:rPr>
        <w:tab/>
      </w:r>
      <w:r w:rsidR="00DF310D">
        <w:rPr>
          <w:noProof/>
        </w:rPr>
        <w:fldChar w:fldCharType="begin"/>
      </w:r>
      <w:r>
        <w:rPr>
          <w:noProof/>
        </w:rPr>
        <w:instrText xml:space="preserve"> PAGEREF _Toc286616412 \h </w:instrText>
      </w:r>
      <w:r w:rsidR="00DF310D">
        <w:rPr>
          <w:noProof/>
        </w:rPr>
      </w:r>
      <w:r w:rsidR="00DF310D">
        <w:rPr>
          <w:noProof/>
        </w:rPr>
        <w:fldChar w:fldCharType="separate"/>
      </w:r>
      <w:r w:rsidR="000343A6">
        <w:rPr>
          <w:noProof/>
        </w:rPr>
        <w:t>22</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lastRenderedPageBreak/>
        <w:t>4.19.</w:t>
      </w:r>
      <w:r w:rsidR="00DF310D" w:rsidRPr="00FF56A5">
        <w:rPr>
          <w:rFonts w:asciiTheme="minorHAnsi" w:eastAsiaTheme="minorEastAsia" w:hAnsiTheme="minorHAnsi" w:cstheme="minorBidi"/>
          <w:noProof/>
          <w:color w:val="auto"/>
          <w:sz w:val="22"/>
          <w:szCs w:val="22"/>
          <w:lang w:eastAsia="fr-FR"/>
        </w:rPr>
        <w:tab/>
      </w:r>
      <w:r>
        <w:rPr>
          <w:noProof/>
        </w:rPr>
        <w:t>Observable Axis Description (o_ucd)</w:t>
      </w:r>
      <w:r>
        <w:rPr>
          <w:noProof/>
        </w:rPr>
        <w:tab/>
      </w:r>
      <w:r w:rsidR="00DF310D">
        <w:rPr>
          <w:noProof/>
        </w:rPr>
        <w:fldChar w:fldCharType="begin"/>
      </w:r>
      <w:r>
        <w:rPr>
          <w:noProof/>
        </w:rPr>
        <w:instrText xml:space="preserve"> PAGEREF _Toc286616413 \h </w:instrText>
      </w:r>
      <w:r w:rsidR="00DF310D">
        <w:rPr>
          <w:noProof/>
        </w:rPr>
      </w:r>
      <w:r w:rsidR="00DF310D">
        <w:rPr>
          <w:noProof/>
        </w:rPr>
        <w:fldChar w:fldCharType="separate"/>
      </w:r>
      <w:r w:rsidR="000343A6">
        <w:rPr>
          <w:noProof/>
        </w:rPr>
        <w:t>22</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4.20.</w:t>
      </w:r>
      <w:r w:rsidR="00DF310D" w:rsidRPr="00FF56A5">
        <w:rPr>
          <w:rFonts w:asciiTheme="minorHAnsi" w:eastAsiaTheme="minorEastAsia" w:hAnsiTheme="minorHAnsi" w:cstheme="minorBidi"/>
          <w:noProof/>
          <w:color w:val="auto"/>
          <w:sz w:val="22"/>
          <w:szCs w:val="22"/>
          <w:lang w:eastAsia="fr-FR"/>
        </w:rPr>
        <w:tab/>
      </w:r>
      <w:r>
        <w:rPr>
          <w:noProof/>
        </w:rPr>
        <w:t>Additional Columns</w:t>
      </w:r>
      <w:r>
        <w:rPr>
          <w:noProof/>
        </w:rPr>
        <w:tab/>
      </w:r>
      <w:r w:rsidR="00DF310D">
        <w:rPr>
          <w:noProof/>
        </w:rPr>
        <w:fldChar w:fldCharType="begin"/>
      </w:r>
      <w:r>
        <w:rPr>
          <w:noProof/>
        </w:rPr>
        <w:instrText xml:space="preserve"> PAGEREF _Toc286616414 \h </w:instrText>
      </w:r>
      <w:r w:rsidR="00DF310D">
        <w:rPr>
          <w:noProof/>
        </w:rPr>
      </w:r>
      <w:r w:rsidR="00DF310D">
        <w:rPr>
          <w:noProof/>
        </w:rPr>
        <w:fldChar w:fldCharType="separate"/>
      </w:r>
      <w:r w:rsidR="000343A6">
        <w:rPr>
          <w:noProof/>
        </w:rPr>
        <w:t>22</w:t>
      </w:r>
      <w:r w:rsidR="00DF310D">
        <w:rPr>
          <w:noProof/>
        </w:rPr>
        <w:fldChar w:fldCharType="end"/>
      </w:r>
    </w:p>
    <w:p w:rsidR="00927562" w:rsidRPr="00FF56A5" w:rsidRDefault="00927562">
      <w:pPr>
        <w:pStyle w:val="TM1"/>
        <w:tabs>
          <w:tab w:val="left" w:pos="851"/>
        </w:tabs>
        <w:rPr>
          <w:rFonts w:asciiTheme="minorHAnsi" w:eastAsiaTheme="minorEastAsia" w:hAnsiTheme="minorHAnsi" w:cstheme="minorBidi"/>
          <w:noProof/>
          <w:color w:val="auto"/>
          <w:sz w:val="22"/>
          <w:szCs w:val="22"/>
          <w:lang w:eastAsia="fr-FR"/>
        </w:rPr>
      </w:pPr>
      <w:r>
        <w:rPr>
          <w:noProof/>
        </w:rPr>
        <w:t>6.</w:t>
      </w:r>
      <w:r w:rsidR="00DF310D" w:rsidRPr="00FF56A5">
        <w:rPr>
          <w:rFonts w:asciiTheme="minorHAnsi" w:eastAsiaTheme="minorEastAsia" w:hAnsiTheme="minorHAnsi" w:cstheme="minorBidi"/>
          <w:noProof/>
          <w:color w:val="auto"/>
          <w:sz w:val="22"/>
          <w:szCs w:val="22"/>
          <w:lang w:eastAsia="fr-FR"/>
        </w:rPr>
        <w:tab/>
      </w:r>
      <w:r>
        <w:rPr>
          <w:noProof/>
        </w:rPr>
        <w:t>Registering an ObsTAP Service</w:t>
      </w:r>
      <w:r>
        <w:rPr>
          <w:noProof/>
        </w:rPr>
        <w:tab/>
      </w:r>
      <w:r w:rsidR="00DF310D">
        <w:rPr>
          <w:noProof/>
        </w:rPr>
        <w:fldChar w:fldCharType="begin"/>
      </w:r>
      <w:r>
        <w:rPr>
          <w:noProof/>
        </w:rPr>
        <w:instrText xml:space="preserve"> PAGEREF _Toc286616415 \h </w:instrText>
      </w:r>
      <w:r w:rsidR="00DF310D">
        <w:rPr>
          <w:noProof/>
        </w:rPr>
      </w:r>
      <w:r w:rsidR="00DF310D">
        <w:rPr>
          <w:noProof/>
        </w:rPr>
        <w:fldChar w:fldCharType="separate"/>
      </w:r>
      <w:r w:rsidR="000343A6">
        <w:rPr>
          <w:noProof/>
        </w:rPr>
        <w:t>22</w:t>
      </w:r>
      <w:r w:rsidR="00DF310D">
        <w:rPr>
          <w:noProof/>
        </w:rPr>
        <w:fldChar w:fldCharType="end"/>
      </w:r>
    </w:p>
    <w:p w:rsidR="00927562" w:rsidRPr="00FF56A5" w:rsidRDefault="00927562">
      <w:pPr>
        <w:pStyle w:val="TM1"/>
        <w:rPr>
          <w:rFonts w:asciiTheme="minorHAnsi" w:eastAsiaTheme="minorEastAsia" w:hAnsiTheme="minorHAnsi" w:cstheme="minorBidi"/>
          <w:noProof/>
          <w:color w:val="auto"/>
          <w:sz w:val="22"/>
          <w:szCs w:val="22"/>
          <w:lang w:eastAsia="fr-FR"/>
        </w:rPr>
      </w:pPr>
      <w:r>
        <w:rPr>
          <w:noProof/>
        </w:rPr>
        <w:t>References</w:t>
      </w:r>
      <w:r>
        <w:rPr>
          <w:noProof/>
        </w:rPr>
        <w:tab/>
      </w:r>
      <w:r w:rsidR="00DF310D">
        <w:rPr>
          <w:noProof/>
        </w:rPr>
        <w:fldChar w:fldCharType="begin"/>
      </w:r>
      <w:r>
        <w:rPr>
          <w:noProof/>
        </w:rPr>
        <w:instrText xml:space="preserve"> PAGEREF _Toc286616416 \h </w:instrText>
      </w:r>
      <w:r w:rsidR="00DF310D">
        <w:rPr>
          <w:noProof/>
        </w:rPr>
      </w:r>
      <w:r w:rsidR="00DF310D">
        <w:rPr>
          <w:noProof/>
        </w:rPr>
        <w:fldChar w:fldCharType="separate"/>
      </w:r>
      <w:r w:rsidR="000343A6">
        <w:rPr>
          <w:noProof/>
        </w:rPr>
        <w:t>23</w:t>
      </w:r>
      <w:r w:rsidR="00DF310D">
        <w:rPr>
          <w:noProof/>
        </w:rPr>
        <w:fldChar w:fldCharType="end"/>
      </w:r>
    </w:p>
    <w:p w:rsidR="00927562" w:rsidRPr="00FF56A5" w:rsidRDefault="00927562">
      <w:pPr>
        <w:pStyle w:val="TM1"/>
        <w:rPr>
          <w:rFonts w:asciiTheme="minorHAnsi" w:eastAsiaTheme="minorEastAsia" w:hAnsiTheme="minorHAnsi" w:cstheme="minorBidi"/>
          <w:noProof/>
          <w:color w:val="auto"/>
          <w:sz w:val="22"/>
          <w:szCs w:val="22"/>
          <w:lang w:eastAsia="fr-FR"/>
        </w:rPr>
      </w:pPr>
      <w:r>
        <w:rPr>
          <w:noProof/>
        </w:rPr>
        <w:t>Bibliography</w:t>
      </w:r>
      <w:r>
        <w:rPr>
          <w:noProof/>
        </w:rPr>
        <w:tab/>
      </w:r>
      <w:r w:rsidR="00DF310D">
        <w:rPr>
          <w:noProof/>
        </w:rPr>
        <w:fldChar w:fldCharType="begin"/>
      </w:r>
      <w:r>
        <w:rPr>
          <w:noProof/>
        </w:rPr>
        <w:instrText xml:space="preserve"> PAGEREF _Toc286616417 \h </w:instrText>
      </w:r>
      <w:r w:rsidR="00DF310D">
        <w:rPr>
          <w:noProof/>
        </w:rPr>
      </w:r>
      <w:r w:rsidR="00DF310D">
        <w:rPr>
          <w:noProof/>
        </w:rPr>
        <w:fldChar w:fldCharType="separate"/>
      </w:r>
      <w:r w:rsidR="000343A6">
        <w:rPr>
          <w:noProof/>
        </w:rPr>
        <w:t>23</w:t>
      </w:r>
      <w:r w:rsidR="00DF310D">
        <w:rPr>
          <w:noProof/>
        </w:rPr>
        <w:fldChar w:fldCharType="end"/>
      </w:r>
    </w:p>
    <w:p w:rsidR="00927562" w:rsidRPr="00FF56A5" w:rsidRDefault="00927562">
      <w:pPr>
        <w:pStyle w:val="TM1"/>
        <w:rPr>
          <w:rFonts w:asciiTheme="minorHAnsi" w:eastAsiaTheme="minorEastAsia" w:hAnsiTheme="minorHAnsi" w:cstheme="minorBidi"/>
          <w:noProof/>
          <w:color w:val="auto"/>
          <w:sz w:val="22"/>
          <w:szCs w:val="22"/>
          <w:lang w:eastAsia="fr-FR"/>
        </w:rPr>
      </w:pPr>
      <w:r>
        <w:rPr>
          <w:noProof/>
        </w:rPr>
        <w:t>Appendix A: Use Cases in detail</w:t>
      </w:r>
      <w:r>
        <w:rPr>
          <w:noProof/>
        </w:rPr>
        <w:tab/>
      </w:r>
      <w:r w:rsidR="00DF310D">
        <w:rPr>
          <w:noProof/>
        </w:rPr>
        <w:fldChar w:fldCharType="begin"/>
      </w:r>
      <w:r>
        <w:rPr>
          <w:noProof/>
        </w:rPr>
        <w:instrText xml:space="preserve"> PAGEREF _Toc286616418 \h </w:instrText>
      </w:r>
      <w:r w:rsidR="00DF310D">
        <w:rPr>
          <w:noProof/>
        </w:rPr>
      </w:r>
      <w:r w:rsidR="00DF310D">
        <w:rPr>
          <w:noProof/>
        </w:rPr>
        <w:fldChar w:fldCharType="separate"/>
      </w:r>
      <w:r w:rsidR="000343A6">
        <w:rPr>
          <w:noProof/>
        </w:rPr>
        <w:t>23</w:t>
      </w:r>
      <w:r w:rsidR="00DF310D">
        <w:rPr>
          <w:noProof/>
        </w:rPr>
        <w:fldChar w:fldCharType="end"/>
      </w:r>
    </w:p>
    <w:p w:rsidR="00927562" w:rsidRPr="00FF56A5" w:rsidRDefault="00927562">
      <w:pPr>
        <w:pStyle w:val="TM3"/>
        <w:tabs>
          <w:tab w:val="left" w:pos="1200"/>
          <w:tab w:val="right" w:pos="8630"/>
        </w:tabs>
        <w:rPr>
          <w:rFonts w:asciiTheme="minorHAnsi" w:eastAsiaTheme="minorEastAsia" w:hAnsiTheme="minorHAnsi" w:cstheme="minorBidi"/>
          <w:noProof/>
          <w:color w:val="auto"/>
          <w:szCs w:val="22"/>
          <w:lang w:eastAsia="fr-FR"/>
        </w:rPr>
      </w:pPr>
      <w:r>
        <w:rPr>
          <w:noProof/>
        </w:rPr>
        <w:t>A.1.</w:t>
      </w:r>
      <w:r w:rsidR="00DF310D" w:rsidRPr="00FF56A5">
        <w:rPr>
          <w:rFonts w:asciiTheme="minorHAnsi" w:eastAsiaTheme="minorEastAsia" w:hAnsiTheme="minorHAnsi" w:cstheme="minorBidi"/>
          <w:noProof/>
          <w:color w:val="auto"/>
          <w:szCs w:val="22"/>
          <w:lang w:eastAsia="fr-FR"/>
        </w:rPr>
        <w:tab/>
      </w:r>
      <w:r>
        <w:rPr>
          <w:noProof/>
        </w:rPr>
        <w:t>Simple Examples</w:t>
      </w:r>
      <w:r>
        <w:rPr>
          <w:noProof/>
        </w:rPr>
        <w:tab/>
      </w:r>
      <w:r w:rsidR="00DF310D">
        <w:rPr>
          <w:noProof/>
        </w:rPr>
        <w:fldChar w:fldCharType="begin"/>
      </w:r>
      <w:r>
        <w:rPr>
          <w:noProof/>
        </w:rPr>
        <w:instrText xml:space="preserve"> PAGEREF _Toc286616419 \h </w:instrText>
      </w:r>
      <w:r w:rsidR="00DF310D">
        <w:rPr>
          <w:noProof/>
        </w:rPr>
      </w:r>
      <w:r w:rsidR="00DF310D">
        <w:rPr>
          <w:noProof/>
        </w:rPr>
        <w:fldChar w:fldCharType="separate"/>
      </w:r>
      <w:r w:rsidR="000343A6">
        <w:rPr>
          <w:noProof/>
        </w:rPr>
        <w:t>24</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A.1.1.</w:t>
      </w:r>
      <w:r w:rsidR="00DF310D" w:rsidRPr="00FF56A5">
        <w:rPr>
          <w:rFonts w:asciiTheme="minorHAnsi" w:eastAsiaTheme="minorEastAsia" w:hAnsiTheme="minorHAnsi" w:cstheme="minorBidi"/>
          <w:noProof/>
          <w:color w:val="auto"/>
          <w:szCs w:val="22"/>
          <w:lang w:eastAsia="fr-FR"/>
        </w:rPr>
        <w:tab/>
      </w:r>
      <w:r>
        <w:rPr>
          <w:noProof/>
        </w:rPr>
        <w:t>Simple Query by Position</w:t>
      </w:r>
      <w:r>
        <w:rPr>
          <w:noProof/>
        </w:rPr>
        <w:tab/>
      </w:r>
      <w:r w:rsidR="00DF310D">
        <w:rPr>
          <w:noProof/>
        </w:rPr>
        <w:fldChar w:fldCharType="begin"/>
      </w:r>
      <w:r>
        <w:rPr>
          <w:noProof/>
        </w:rPr>
        <w:instrText xml:space="preserve"> PAGEREF _Toc286616420 \h </w:instrText>
      </w:r>
      <w:r w:rsidR="00DF310D">
        <w:rPr>
          <w:noProof/>
        </w:rPr>
      </w:r>
      <w:r w:rsidR="00DF310D">
        <w:rPr>
          <w:noProof/>
        </w:rPr>
        <w:fldChar w:fldCharType="separate"/>
      </w:r>
      <w:r w:rsidR="000343A6">
        <w:rPr>
          <w:noProof/>
        </w:rPr>
        <w:t>24</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A.1.2.</w:t>
      </w:r>
      <w:r w:rsidR="00DF310D" w:rsidRPr="00FF56A5">
        <w:rPr>
          <w:rFonts w:asciiTheme="minorHAnsi" w:eastAsiaTheme="minorEastAsia" w:hAnsiTheme="minorHAnsi" w:cstheme="minorBidi"/>
          <w:noProof/>
          <w:color w:val="auto"/>
          <w:szCs w:val="22"/>
          <w:lang w:eastAsia="fr-FR"/>
        </w:rPr>
        <w:tab/>
      </w:r>
      <w:r>
        <w:rPr>
          <w:noProof/>
        </w:rPr>
        <w:t>Query by both Spatial and Spectral Attributes</w:t>
      </w:r>
      <w:r>
        <w:rPr>
          <w:noProof/>
        </w:rPr>
        <w:tab/>
      </w:r>
      <w:r w:rsidR="00DF310D">
        <w:rPr>
          <w:noProof/>
        </w:rPr>
        <w:fldChar w:fldCharType="begin"/>
      </w:r>
      <w:r>
        <w:rPr>
          <w:noProof/>
        </w:rPr>
        <w:instrText xml:space="preserve"> PAGEREF _Toc286616421 \h </w:instrText>
      </w:r>
      <w:r w:rsidR="00DF310D">
        <w:rPr>
          <w:noProof/>
        </w:rPr>
      </w:r>
      <w:r w:rsidR="00DF310D">
        <w:rPr>
          <w:noProof/>
        </w:rPr>
        <w:fldChar w:fldCharType="separate"/>
      </w:r>
      <w:r w:rsidR="000343A6">
        <w:rPr>
          <w:noProof/>
        </w:rPr>
        <w:t>24</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lang w:eastAsia="fr-FR"/>
        </w:rPr>
        <w:t>A.2.</w:t>
      </w:r>
      <w:r w:rsidR="00DF310D" w:rsidRPr="00FF56A5">
        <w:rPr>
          <w:rFonts w:asciiTheme="minorHAnsi" w:eastAsiaTheme="minorEastAsia" w:hAnsiTheme="minorHAnsi" w:cstheme="minorBidi"/>
          <w:noProof/>
          <w:color w:val="auto"/>
          <w:sz w:val="22"/>
          <w:szCs w:val="22"/>
          <w:lang w:eastAsia="fr-FR"/>
        </w:rPr>
        <w:tab/>
      </w:r>
      <w:r>
        <w:rPr>
          <w:noProof/>
          <w:lang w:eastAsia="fr-FR"/>
        </w:rPr>
        <w:t>Discovering Images</w:t>
      </w:r>
      <w:r>
        <w:rPr>
          <w:noProof/>
        </w:rPr>
        <w:tab/>
      </w:r>
      <w:r w:rsidR="00DF310D">
        <w:rPr>
          <w:noProof/>
        </w:rPr>
        <w:fldChar w:fldCharType="begin"/>
      </w:r>
      <w:r>
        <w:rPr>
          <w:noProof/>
        </w:rPr>
        <w:instrText xml:space="preserve"> PAGEREF _Toc286616422 \h </w:instrText>
      </w:r>
      <w:r w:rsidR="00DF310D">
        <w:rPr>
          <w:noProof/>
        </w:rPr>
      </w:r>
      <w:r w:rsidR="00DF310D">
        <w:rPr>
          <w:noProof/>
        </w:rPr>
        <w:fldChar w:fldCharType="separate"/>
      </w:r>
      <w:r w:rsidR="000343A6">
        <w:rPr>
          <w:noProof/>
        </w:rPr>
        <w:t>25</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A.2.1.</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1.1</w:t>
      </w:r>
      <w:r>
        <w:rPr>
          <w:noProof/>
        </w:rPr>
        <w:tab/>
      </w:r>
      <w:r w:rsidR="00DF310D">
        <w:rPr>
          <w:noProof/>
        </w:rPr>
        <w:fldChar w:fldCharType="begin"/>
      </w:r>
      <w:r>
        <w:rPr>
          <w:noProof/>
        </w:rPr>
        <w:instrText xml:space="preserve"> PAGEREF _Toc286616423 \h </w:instrText>
      </w:r>
      <w:r w:rsidR="00DF310D">
        <w:rPr>
          <w:noProof/>
        </w:rPr>
      </w:r>
      <w:r w:rsidR="00DF310D">
        <w:rPr>
          <w:noProof/>
        </w:rPr>
        <w:fldChar w:fldCharType="separate"/>
      </w:r>
      <w:r w:rsidR="000343A6">
        <w:rPr>
          <w:noProof/>
        </w:rPr>
        <w:t>25</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A.2.2.</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1.2</w:t>
      </w:r>
      <w:r>
        <w:rPr>
          <w:noProof/>
        </w:rPr>
        <w:tab/>
      </w:r>
      <w:r w:rsidR="00DF310D">
        <w:rPr>
          <w:noProof/>
        </w:rPr>
        <w:fldChar w:fldCharType="begin"/>
      </w:r>
      <w:r>
        <w:rPr>
          <w:noProof/>
        </w:rPr>
        <w:instrText xml:space="preserve"> PAGEREF _Toc286616424 \h </w:instrText>
      </w:r>
      <w:r w:rsidR="00DF310D">
        <w:rPr>
          <w:noProof/>
        </w:rPr>
      </w:r>
      <w:r w:rsidR="00DF310D">
        <w:rPr>
          <w:noProof/>
        </w:rPr>
        <w:fldChar w:fldCharType="separate"/>
      </w:r>
      <w:r w:rsidR="000343A6">
        <w:rPr>
          <w:noProof/>
        </w:rPr>
        <w:t>25</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A.2.3.</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1.3</w:t>
      </w:r>
      <w:r>
        <w:rPr>
          <w:noProof/>
        </w:rPr>
        <w:tab/>
      </w:r>
      <w:r w:rsidR="00DF310D">
        <w:rPr>
          <w:noProof/>
        </w:rPr>
        <w:fldChar w:fldCharType="begin"/>
      </w:r>
      <w:r>
        <w:rPr>
          <w:noProof/>
        </w:rPr>
        <w:instrText xml:space="preserve"> PAGEREF _Toc286616425 \h </w:instrText>
      </w:r>
      <w:r w:rsidR="00DF310D">
        <w:rPr>
          <w:noProof/>
        </w:rPr>
      </w:r>
      <w:r w:rsidR="00DF310D">
        <w:rPr>
          <w:noProof/>
        </w:rPr>
        <w:fldChar w:fldCharType="separate"/>
      </w:r>
      <w:r w:rsidR="000343A6">
        <w:rPr>
          <w:noProof/>
        </w:rPr>
        <w:t>25</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A.2.4.</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1.4</w:t>
      </w:r>
      <w:r>
        <w:rPr>
          <w:noProof/>
        </w:rPr>
        <w:tab/>
      </w:r>
      <w:r w:rsidR="00DF310D">
        <w:rPr>
          <w:noProof/>
        </w:rPr>
        <w:fldChar w:fldCharType="begin"/>
      </w:r>
      <w:r>
        <w:rPr>
          <w:noProof/>
        </w:rPr>
        <w:instrText xml:space="preserve"> PAGEREF _Toc286616426 \h </w:instrText>
      </w:r>
      <w:r w:rsidR="00DF310D">
        <w:rPr>
          <w:noProof/>
        </w:rPr>
      </w:r>
      <w:r w:rsidR="00DF310D">
        <w:rPr>
          <w:noProof/>
        </w:rPr>
        <w:fldChar w:fldCharType="separate"/>
      </w:r>
      <w:r w:rsidR="000343A6">
        <w:rPr>
          <w:noProof/>
        </w:rPr>
        <w:t>26</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A.2.5.</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1.5</w:t>
      </w:r>
      <w:r>
        <w:rPr>
          <w:noProof/>
        </w:rPr>
        <w:tab/>
      </w:r>
      <w:r w:rsidR="00DF310D">
        <w:rPr>
          <w:noProof/>
        </w:rPr>
        <w:fldChar w:fldCharType="begin"/>
      </w:r>
      <w:r>
        <w:rPr>
          <w:noProof/>
        </w:rPr>
        <w:instrText xml:space="preserve"> PAGEREF _Toc286616427 \h </w:instrText>
      </w:r>
      <w:r w:rsidR="00DF310D">
        <w:rPr>
          <w:noProof/>
        </w:rPr>
      </w:r>
      <w:r w:rsidR="00DF310D">
        <w:rPr>
          <w:noProof/>
        </w:rPr>
        <w:fldChar w:fldCharType="separate"/>
      </w:r>
      <w:r w:rsidR="000343A6">
        <w:rPr>
          <w:noProof/>
        </w:rPr>
        <w:t>27</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A.2.6.</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1.6</w:t>
      </w:r>
      <w:r>
        <w:rPr>
          <w:noProof/>
        </w:rPr>
        <w:tab/>
      </w:r>
      <w:r w:rsidR="00DF310D">
        <w:rPr>
          <w:noProof/>
        </w:rPr>
        <w:fldChar w:fldCharType="begin"/>
      </w:r>
      <w:r>
        <w:rPr>
          <w:noProof/>
        </w:rPr>
        <w:instrText xml:space="preserve"> PAGEREF _Toc286616428 \h </w:instrText>
      </w:r>
      <w:r w:rsidR="00DF310D">
        <w:rPr>
          <w:noProof/>
        </w:rPr>
      </w:r>
      <w:r w:rsidR="00DF310D">
        <w:rPr>
          <w:noProof/>
        </w:rPr>
        <w:fldChar w:fldCharType="separate"/>
      </w:r>
      <w:r w:rsidR="000343A6">
        <w:rPr>
          <w:noProof/>
        </w:rPr>
        <w:t>27</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lang w:eastAsia="fr-FR"/>
        </w:rPr>
        <w:t>A.3.</w:t>
      </w:r>
      <w:r w:rsidR="00DF310D" w:rsidRPr="00FF56A5">
        <w:rPr>
          <w:rFonts w:asciiTheme="minorHAnsi" w:eastAsiaTheme="minorEastAsia" w:hAnsiTheme="minorHAnsi" w:cstheme="minorBidi"/>
          <w:noProof/>
          <w:color w:val="auto"/>
          <w:sz w:val="22"/>
          <w:szCs w:val="22"/>
          <w:lang w:eastAsia="fr-FR"/>
        </w:rPr>
        <w:tab/>
      </w:r>
      <w:r>
        <w:rPr>
          <w:noProof/>
          <w:lang w:eastAsia="fr-FR"/>
        </w:rPr>
        <w:t>Discovering spectral data</w:t>
      </w:r>
      <w:r>
        <w:rPr>
          <w:noProof/>
        </w:rPr>
        <w:tab/>
      </w:r>
      <w:r w:rsidR="00DF310D">
        <w:rPr>
          <w:noProof/>
        </w:rPr>
        <w:fldChar w:fldCharType="begin"/>
      </w:r>
      <w:r>
        <w:rPr>
          <w:noProof/>
        </w:rPr>
        <w:instrText xml:space="preserve"> PAGEREF _Toc286616429 \h </w:instrText>
      </w:r>
      <w:r w:rsidR="00DF310D">
        <w:rPr>
          <w:noProof/>
        </w:rPr>
      </w:r>
      <w:r w:rsidR="00DF310D">
        <w:rPr>
          <w:noProof/>
        </w:rPr>
        <w:fldChar w:fldCharType="separate"/>
      </w:r>
      <w:r w:rsidR="000343A6">
        <w:rPr>
          <w:noProof/>
        </w:rPr>
        <w:t>27</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A.3.1.</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2.1</w:t>
      </w:r>
      <w:r>
        <w:rPr>
          <w:noProof/>
        </w:rPr>
        <w:tab/>
      </w:r>
      <w:r w:rsidR="00DF310D">
        <w:rPr>
          <w:noProof/>
        </w:rPr>
        <w:fldChar w:fldCharType="begin"/>
      </w:r>
      <w:r>
        <w:rPr>
          <w:noProof/>
        </w:rPr>
        <w:instrText xml:space="preserve"> PAGEREF _Toc286616430 \h </w:instrText>
      </w:r>
      <w:r w:rsidR="00DF310D">
        <w:rPr>
          <w:noProof/>
        </w:rPr>
      </w:r>
      <w:r w:rsidR="00DF310D">
        <w:rPr>
          <w:noProof/>
        </w:rPr>
        <w:fldChar w:fldCharType="separate"/>
      </w:r>
      <w:r w:rsidR="000343A6">
        <w:rPr>
          <w:noProof/>
        </w:rPr>
        <w:t>27</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A.3.2.</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2.2</w:t>
      </w:r>
      <w:r>
        <w:rPr>
          <w:noProof/>
        </w:rPr>
        <w:tab/>
      </w:r>
      <w:r w:rsidR="00DF310D">
        <w:rPr>
          <w:noProof/>
        </w:rPr>
        <w:fldChar w:fldCharType="begin"/>
      </w:r>
      <w:r>
        <w:rPr>
          <w:noProof/>
        </w:rPr>
        <w:instrText xml:space="preserve"> PAGEREF _Toc286616431 \h </w:instrText>
      </w:r>
      <w:r w:rsidR="00DF310D">
        <w:rPr>
          <w:noProof/>
        </w:rPr>
      </w:r>
      <w:r w:rsidR="00DF310D">
        <w:rPr>
          <w:noProof/>
        </w:rPr>
        <w:fldChar w:fldCharType="separate"/>
      </w:r>
      <w:r w:rsidR="000343A6">
        <w:rPr>
          <w:noProof/>
        </w:rPr>
        <w:t>27</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A.3.3.</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2.3</w:t>
      </w:r>
      <w:r>
        <w:rPr>
          <w:noProof/>
        </w:rPr>
        <w:tab/>
      </w:r>
      <w:r w:rsidR="00DF310D">
        <w:rPr>
          <w:noProof/>
        </w:rPr>
        <w:fldChar w:fldCharType="begin"/>
      </w:r>
      <w:r>
        <w:rPr>
          <w:noProof/>
        </w:rPr>
        <w:instrText xml:space="preserve"> PAGEREF _Toc286616432 \h </w:instrText>
      </w:r>
      <w:r w:rsidR="00DF310D">
        <w:rPr>
          <w:noProof/>
        </w:rPr>
      </w:r>
      <w:r w:rsidR="00DF310D">
        <w:rPr>
          <w:noProof/>
        </w:rPr>
        <w:fldChar w:fldCharType="separate"/>
      </w:r>
      <w:r w:rsidR="000343A6">
        <w:rPr>
          <w:noProof/>
        </w:rPr>
        <w:t>28</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lang w:eastAsia="fr-FR"/>
        </w:rPr>
        <w:t>A.4.</w:t>
      </w:r>
      <w:r w:rsidR="00DF310D" w:rsidRPr="00FF56A5">
        <w:rPr>
          <w:rFonts w:asciiTheme="minorHAnsi" w:eastAsiaTheme="minorEastAsia" w:hAnsiTheme="minorHAnsi" w:cstheme="minorBidi"/>
          <w:noProof/>
          <w:color w:val="auto"/>
          <w:sz w:val="22"/>
          <w:szCs w:val="22"/>
          <w:lang w:eastAsia="fr-FR"/>
        </w:rPr>
        <w:tab/>
      </w:r>
      <w:r>
        <w:rPr>
          <w:noProof/>
          <w:lang w:eastAsia="fr-FR"/>
        </w:rPr>
        <w:t>Discover multi-dimensional observations</w:t>
      </w:r>
      <w:r>
        <w:rPr>
          <w:noProof/>
        </w:rPr>
        <w:tab/>
      </w:r>
      <w:r w:rsidR="00DF310D">
        <w:rPr>
          <w:noProof/>
        </w:rPr>
        <w:fldChar w:fldCharType="begin"/>
      </w:r>
      <w:r>
        <w:rPr>
          <w:noProof/>
        </w:rPr>
        <w:instrText xml:space="preserve"> PAGEREF _Toc286616433 \h </w:instrText>
      </w:r>
      <w:r w:rsidR="00DF310D">
        <w:rPr>
          <w:noProof/>
        </w:rPr>
      </w:r>
      <w:r w:rsidR="00DF310D">
        <w:rPr>
          <w:noProof/>
        </w:rPr>
        <w:fldChar w:fldCharType="separate"/>
      </w:r>
      <w:r w:rsidR="000343A6">
        <w:rPr>
          <w:noProof/>
        </w:rPr>
        <w:t>28</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sidRPr="00771E02">
        <w:rPr>
          <w:noProof/>
          <w:lang w:val="en-CA"/>
        </w:rPr>
        <w:t>A.4.1.</w:t>
      </w:r>
      <w:r w:rsidR="00DF310D" w:rsidRPr="00FF56A5">
        <w:rPr>
          <w:rFonts w:asciiTheme="minorHAnsi" w:eastAsiaTheme="minorEastAsia" w:hAnsiTheme="minorHAnsi" w:cstheme="minorBidi"/>
          <w:noProof/>
          <w:color w:val="auto"/>
          <w:sz w:val="22"/>
          <w:szCs w:val="22"/>
          <w:lang w:eastAsia="fr-FR"/>
        </w:rPr>
        <w:tab/>
      </w:r>
      <w:r w:rsidRPr="00771E02">
        <w:rPr>
          <w:noProof/>
          <w:lang w:val="en-CA"/>
        </w:rPr>
        <w:t>Use case 3.1</w:t>
      </w:r>
      <w:r>
        <w:rPr>
          <w:noProof/>
        </w:rPr>
        <w:tab/>
      </w:r>
      <w:r w:rsidR="00DF310D">
        <w:rPr>
          <w:noProof/>
        </w:rPr>
        <w:fldChar w:fldCharType="begin"/>
      </w:r>
      <w:r>
        <w:rPr>
          <w:noProof/>
        </w:rPr>
        <w:instrText xml:space="preserve"> PAGEREF _Toc286616434 \h </w:instrText>
      </w:r>
      <w:r w:rsidR="00DF310D">
        <w:rPr>
          <w:noProof/>
        </w:rPr>
      </w:r>
      <w:r w:rsidR="00DF310D">
        <w:rPr>
          <w:noProof/>
        </w:rPr>
        <w:fldChar w:fldCharType="separate"/>
      </w:r>
      <w:r w:rsidR="000343A6">
        <w:rPr>
          <w:noProof/>
        </w:rPr>
        <w:t>28</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A.4.2.</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3.2</w:t>
      </w:r>
      <w:r>
        <w:rPr>
          <w:noProof/>
        </w:rPr>
        <w:tab/>
      </w:r>
      <w:r w:rsidR="00DF310D">
        <w:rPr>
          <w:noProof/>
        </w:rPr>
        <w:fldChar w:fldCharType="begin"/>
      </w:r>
      <w:r>
        <w:rPr>
          <w:noProof/>
        </w:rPr>
        <w:instrText xml:space="preserve"> PAGEREF _Toc286616435 \h </w:instrText>
      </w:r>
      <w:r w:rsidR="00DF310D">
        <w:rPr>
          <w:noProof/>
        </w:rPr>
      </w:r>
      <w:r w:rsidR="00DF310D">
        <w:rPr>
          <w:noProof/>
        </w:rPr>
        <w:fldChar w:fldCharType="separate"/>
      </w:r>
      <w:r w:rsidR="000343A6">
        <w:rPr>
          <w:noProof/>
        </w:rPr>
        <w:t>28</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A.4.4.</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3.4</w:t>
      </w:r>
      <w:r>
        <w:rPr>
          <w:noProof/>
        </w:rPr>
        <w:tab/>
      </w:r>
      <w:r w:rsidR="00DF310D">
        <w:rPr>
          <w:noProof/>
        </w:rPr>
        <w:fldChar w:fldCharType="begin"/>
      </w:r>
      <w:r>
        <w:rPr>
          <w:noProof/>
        </w:rPr>
        <w:instrText xml:space="preserve"> PAGEREF _Toc286616437 \h </w:instrText>
      </w:r>
      <w:r w:rsidR="00DF310D">
        <w:rPr>
          <w:noProof/>
        </w:rPr>
      </w:r>
      <w:r w:rsidR="00DF310D">
        <w:rPr>
          <w:noProof/>
        </w:rPr>
        <w:fldChar w:fldCharType="separate"/>
      </w:r>
      <w:r w:rsidR="000343A6">
        <w:rPr>
          <w:noProof/>
        </w:rPr>
        <w:t>29</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A.4.5.</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3.5</w:t>
      </w:r>
      <w:r>
        <w:rPr>
          <w:noProof/>
        </w:rPr>
        <w:tab/>
      </w:r>
      <w:r w:rsidR="00DF310D">
        <w:rPr>
          <w:noProof/>
        </w:rPr>
        <w:fldChar w:fldCharType="begin"/>
      </w:r>
      <w:r>
        <w:rPr>
          <w:noProof/>
        </w:rPr>
        <w:instrText xml:space="preserve"> PAGEREF _Toc286616438 \h </w:instrText>
      </w:r>
      <w:r w:rsidR="00DF310D">
        <w:rPr>
          <w:noProof/>
        </w:rPr>
      </w:r>
      <w:r w:rsidR="00DF310D">
        <w:rPr>
          <w:noProof/>
        </w:rPr>
        <w:fldChar w:fldCharType="separate"/>
      </w:r>
      <w:r w:rsidR="000343A6">
        <w:rPr>
          <w:noProof/>
        </w:rPr>
        <w:t>29</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A.4.6.</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3.6</w:t>
      </w:r>
      <w:r>
        <w:rPr>
          <w:noProof/>
        </w:rPr>
        <w:tab/>
      </w:r>
      <w:r w:rsidR="00DF310D">
        <w:rPr>
          <w:noProof/>
        </w:rPr>
        <w:fldChar w:fldCharType="begin"/>
      </w:r>
      <w:r>
        <w:rPr>
          <w:noProof/>
        </w:rPr>
        <w:instrText xml:space="preserve"> PAGEREF _Toc286616439 \h </w:instrText>
      </w:r>
      <w:r w:rsidR="00DF310D">
        <w:rPr>
          <w:noProof/>
        </w:rPr>
      </w:r>
      <w:r w:rsidR="00DF310D">
        <w:rPr>
          <w:noProof/>
        </w:rPr>
        <w:fldChar w:fldCharType="separate"/>
      </w:r>
      <w:r w:rsidR="000343A6">
        <w:rPr>
          <w:noProof/>
        </w:rPr>
        <w:t>29</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A.4.7.</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3.7</w:t>
      </w:r>
      <w:r>
        <w:rPr>
          <w:noProof/>
        </w:rPr>
        <w:tab/>
      </w:r>
      <w:r w:rsidR="00DF310D">
        <w:rPr>
          <w:noProof/>
        </w:rPr>
        <w:fldChar w:fldCharType="begin"/>
      </w:r>
      <w:r>
        <w:rPr>
          <w:noProof/>
        </w:rPr>
        <w:instrText xml:space="preserve"> PAGEREF _Toc286616440 \h </w:instrText>
      </w:r>
      <w:r w:rsidR="00DF310D">
        <w:rPr>
          <w:noProof/>
        </w:rPr>
      </w:r>
      <w:r w:rsidR="00DF310D">
        <w:rPr>
          <w:noProof/>
        </w:rPr>
        <w:fldChar w:fldCharType="separate"/>
      </w:r>
      <w:r w:rsidR="000343A6">
        <w:rPr>
          <w:noProof/>
        </w:rPr>
        <w:t>29</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A.4.8.</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3.8</w:t>
      </w:r>
      <w:r>
        <w:rPr>
          <w:noProof/>
        </w:rPr>
        <w:tab/>
      </w:r>
      <w:r w:rsidR="00DF310D">
        <w:rPr>
          <w:noProof/>
        </w:rPr>
        <w:fldChar w:fldCharType="begin"/>
      </w:r>
      <w:r>
        <w:rPr>
          <w:noProof/>
        </w:rPr>
        <w:instrText xml:space="preserve"> PAGEREF _Toc286616441 \h </w:instrText>
      </w:r>
      <w:r w:rsidR="00DF310D">
        <w:rPr>
          <w:noProof/>
        </w:rPr>
      </w:r>
      <w:r w:rsidR="00DF310D">
        <w:rPr>
          <w:noProof/>
        </w:rPr>
        <w:fldChar w:fldCharType="separate"/>
      </w:r>
      <w:r w:rsidR="000343A6">
        <w:rPr>
          <w:noProof/>
        </w:rPr>
        <w:t>29</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A.4.9.</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3.9</w:t>
      </w:r>
      <w:r>
        <w:rPr>
          <w:noProof/>
        </w:rPr>
        <w:tab/>
      </w:r>
      <w:r w:rsidR="00DF310D">
        <w:rPr>
          <w:noProof/>
        </w:rPr>
        <w:fldChar w:fldCharType="begin"/>
      </w:r>
      <w:r>
        <w:rPr>
          <w:noProof/>
        </w:rPr>
        <w:instrText xml:space="preserve"> PAGEREF _Toc286616442 \h </w:instrText>
      </w:r>
      <w:r w:rsidR="00DF310D">
        <w:rPr>
          <w:noProof/>
        </w:rPr>
      </w:r>
      <w:r w:rsidR="00DF310D">
        <w:rPr>
          <w:noProof/>
        </w:rPr>
        <w:fldChar w:fldCharType="separate"/>
      </w:r>
      <w:r w:rsidR="000343A6">
        <w:rPr>
          <w:noProof/>
        </w:rPr>
        <w:t>30</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lang w:eastAsia="fr-FR"/>
        </w:rPr>
        <w:t>A.5.</w:t>
      </w:r>
      <w:r w:rsidR="00DF310D" w:rsidRPr="00FF56A5">
        <w:rPr>
          <w:rFonts w:asciiTheme="minorHAnsi" w:eastAsiaTheme="minorEastAsia" w:hAnsiTheme="minorHAnsi" w:cstheme="minorBidi"/>
          <w:noProof/>
          <w:color w:val="auto"/>
          <w:sz w:val="22"/>
          <w:szCs w:val="22"/>
          <w:lang w:eastAsia="fr-FR"/>
        </w:rPr>
        <w:tab/>
      </w:r>
      <w:r>
        <w:rPr>
          <w:noProof/>
          <w:lang w:eastAsia="fr-FR"/>
        </w:rPr>
        <w:t>Discovering time series</w:t>
      </w:r>
      <w:r>
        <w:rPr>
          <w:noProof/>
        </w:rPr>
        <w:tab/>
      </w:r>
      <w:r w:rsidR="00DF310D">
        <w:rPr>
          <w:noProof/>
        </w:rPr>
        <w:fldChar w:fldCharType="begin"/>
      </w:r>
      <w:r>
        <w:rPr>
          <w:noProof/>
        </w:rPr>
        <w:instrText xml:space="preserve"> PAGEREF _Toc286616443 \h </w:instrText>
      </w:r>
      <w:r w:rsidR="00DF310D">
        <w:rPr>
          <w:noProof/>
        </w:rPr>
      </w:r>
      <w:r w:rsidR="00DF310D">
        <w:rPr>
          <w:noProof/>
        </w:rPr>
        <w:fldChar w:fldCharType="separate"/>
      </w:r>
      <w:r w:rsidR="000343A6">
        <w:rPr>
          <w:noProof/>
        </w:rPr>
        <w:t>30</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A.5.1.</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4.1</w:t>
      </w:r>
      <w:r>
        <w:rPr>
          <w:noProof/>
        </w:rPr>
        <w:tab/>
      </w:r>
      <w:r w:rsidR="00DF310D">
        <w:rPr>
          <w:noProof/>
        </w:rPr>
        <w:fldChar w:fldCharType="begin"/>
      </w:r>
      <w:r>
        <w:rPr>
          <w:noProof/>
        </w:rPr>
        <w:instrText xml:space="preserve"> PAGEREF _Toc286616444 \h </w:instrText>
      </w:r>
      <w:r w:rsidR="00DF310D">
        <w:rPr>
          <w:noProof/>
        </w:rPr>
      </w:r>
      <w:r w:rsidR="00DF310D">
        <w:rPr>
          <w:noProof/>
        </w:rPr>
        <w:fldChar w:fldCharType="separate"/>
      </w:r>
      <w:r w:rsidR="000343A6">
        <w:rPr>
          <w:noProof/>
        </w:rPr>
        <w:t>30</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lang w:eastAsia="fr-FR"/>
        </w:rPr>
        <w:t>A.6.</w:t>
      </w:r>
      <w:r w:rsidR="00DF310D" w:rsidRPr="00FF56A5">
        <w:rPr>
          <w:rFonts w:asciiTheme="minorHAnsi" w:eastAsiaTheme="minorEastAsia" w:hAnsiTheme="minorHAnsi" w:cstheme="minorBidi"/>
          <w:noProof/>
          <w:color w:val="auto"/>
          <w:sz w:val="22"/>
          <w:szCs w:val="22"/>
          <w:lang w:eastAsia="fr-FR"/>
        </w:rPr>
        <w:tab/>
      </w:r>
      <w:r>
        <w:rPr>
          <w:noProof/>
          <w:lang w:eastAsia="fr-FR"/>
        </w:rPr>
        <w:t>Discovering general data</w:t>
      </w:r>
      <w:r>
        <w:rPr>
          <w:noProof/>
        </w:rPr>
        <w:tab/>
      </w:r>
      <w:r w:rsidR="00DF310D">
        <w:rPr>
          <w:noProof/>
        </w:rPr>
        <w:fldChar w:fldCharType="begin"/>
      </w:r>
      <w:r>
        <w:rPr>
          <w:noProof/>
        </w:rPr>
        <w:instrText xml:space="preserve"> PAGEREF _Toc286616445 \h </w:instrText>
      </w:r>
      <w:r w:rsidR="00DF310D">
        <w:rPr>
          <w:noProof/>
        </w:rPr>
      </w:r>
      <w:r w:rsidR="00DF310D">
        <w:rPr>
          <w:noProof/>
        </w:rPr>
        <w:fldChar w:fldCharType="separate"/>
      </w:r>
      <w:r w:rsidR="000343A6">
        <w:rPr>
          <w:noProof/>
        </w:rPr>
        <w:t>30</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A.6.1.</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5.1</w:t>
      </w:r>
      <w:r>
        <w:rPr>
          <w:noProof/>
        </w:rPr>
        <w:tab/>
      </w:r>
      <w:r w:rsidR="00DF310D">
        <w:rPr>
          <w:noProof/>
        </w:rPr>
        <w:fldChar w:fldCharType="begin"/>
      </w:r>
      <w:r>
        <w:rPr>
          <w:noProof/>
        </w:rPr>
        <w:instrText xml:space="preserve"> PAGEREF _Toc286616446 \h </w:instrText>
      </w:r>
      <w:r w:rsidR="00DF310D">
        <w:rPr>
          <w:noProof/>
        </w:rPr>
      </w:r>
      <w:r w:rsidR="00DF310D">
        <w:rPr>
          <w:noProof/>
        </w:rPr>
        <w:fldChar w:fldCharType="separate"/>
      </w:r>
      <w:r w:rsidR="000343A6">
        <w:rPr>
          <w:noProof/>
        </w:rPr>
        <w:t>30</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A.6.2.</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5.2</w:t>
      </w:r>
      <w:r>
        <w:rPr>
          <w:noProof/>
        </w:rPr>
        <w:tab/>
      </w:r>
      <w:r w:rsidR="00DF310D">
        <w:rPr>
          <w:noProof/>
        </w:rPr>
        <w:fldChar w:fldCharType="begin"/>
      </w:r>
      <w:r>
        <w:rPr>
          <w:noProof/>
        </w:rPr>
        <w:instrText xml:space="preserve"> PAGEREF _Toc286616447 \h </w:instrText>
      </w:r>
      <w:r w:rsidR="00DF310D">
        <w:rPr>
          <w:noProof/>
        </w:rPr>
      </w:r>
      <w:r w:rsidR="00DF310D">
        <w:rPr>
          <w:noProof/>
        </w:rPr>
        <w:fldChar w:fldCharType="separate"/>
      </w:r>
      <w:r w:rsidR="000343A6">
        <w:rPr>
          <w:noProof/>
        </w:rPr>
        <w:t>30</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A.6.3.</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5.3</w:t>
      </w:r>
      <w:r>
        <w:rPr>
          <w:noProof/>
        </w:rPr>
        <w:tab/>
      </w:r>
      <w:r w:rsidR="00DF310D">
        <w:rPr>
          <w:noProof/>
        </w:rPr>
        <w:fldChar w:fldCharType="begin"/>
      </w:r>
      <w:r>
        <w:rPr>
          <w:noProof/>
        </w:rPr>
        <w:instrText xml:space="preserve"> PAGEREF _Toc286616448 \h </w:instrText>
      </w:r>
      <w:r w:rsidR="00DF310D">
        <w:rPr>
          <w:noProof/>
        </w:rPr>
      </w:r>
      <w:r w:rsidR="00DF310D">
        <w:rPr>
          <w:noProof/>
        </w:rPr>
        <w:fldChar w:fldCharType="separate"/>
      </w:r>
      <w:r w:rsidR="000343A6">
        <w:rPr>
          <w:noProof/>
        </w:rPr>
        <w:t>31</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lang w:eastAsia="fr-FR"/>
        </w:rPr>
        <w:t>A.7.</w:t>
      </w:r>
      <w:r w:rsidR="00DF310D" w:rsidRPr="00FF56A5">
        <w:rPr>
          <w:rFonts w:asciiTheme="minorHAnsi" w:eastAsiaTheme="minorEastAsia" w:hAnsiTheme="minorHAnsi" w:cstheme="minorBidi"/>
          <w:noProof/>
          <w:color w:val="auto"/>
          <w:sz w:val="22"/>
          <w:szCs w:val="22"/>
          <w:lang w:eastAsia="fr-FR"/>
        </w:rPr>
        <w:tab/>
      </w:r>
      <w:r>
        <w:rPr>
          <w:noProof/>
          <w:lang w:eastAsia="fr-FR"/>
        </w:rPr>
        <w:t>Use Cases 6: Others</w:t>
      </w:r>
      <w:r>
        <w:rPr>
          <w:noProof/>
        </w:rPr>
        <w:tab/>
      </w:r>
      <w:r w:rsidR="00DF310D">
        <w:rPr>
          <w:noProof/>
        </w:rPr>
        <w:fldChar w:fldCharType="begin"/>
      </w:r>
      <w:r>
        <w:rPr>
          <w:noProof/>
        </w:rPr>
        <w:instrText xml:space="preserve"> PAGEREF _Toc286616449 \h </w:instrText>
      </w:r>
      <w:r w:rsidR="00DF310D">
        <w:rPr>
          <w:noProof/>
        </w:rPr>
      </w:r>
      <w:r w:rsidR="00DF310D">
        <w:rPr>
          <w:noProof/>
        </w:rPr>
        <w:fldChar w:fldCharType="separate"/>
      </w:r>
      <w:r w:rsidR="000343A6">
        <w:rPr>
          <w:noProof/>
        </w:rPr>
        <w:t>31</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A.7.1.</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6.1</w:t>
      </w:r>
      <w:r>
        <w:rPr>
          <w:noProof/>
        </w:rPr>
        <w:tab/>
      </w:r>
      <w:r w:rsidR="00DF310D">
        <w:rPr>
          <w:noProof/>
        </w:rPr>
        <w:fldChar w:fldCharType="begin"/>
      </w:r>
      <w:r>
        <w:rPr>
          <w:noProof/>
        </w:rPr>
        <w:instrText xml:space="preserve"> PAGEREF _Toc286616450 \h </w:instrText>
      </w:r>
      <w:r w:rsidR="00DF310D">
        <w:rPr>
          <w:noProof/>
        </w:rPr>
      </w:r>
      <w:r w:rsidR="00DF310D">
        <w:rPr>
          <w:noProof/>
        </w:rPr>
        <w:fldChar w:fldCharType="separate"/>
      </w:r>
      <w:r w:rsidR="000343A6">
        <w:rPr>
          <w:noProof/>
        </w:rPr>
        <w:t>31</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lastRenderedPageBreak/>
        <w:t>A.7.2.</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6.2</w:t>
      </w:r>
      <w:r>
        <w:rPr>
          <w:noProof/>
        </w:rPr>
        <w:tab/>
      </w:r>
      <w:r w:rsidR="00DF310D">
        <w:rPr>
          <w:noProof/>
        </w:rPr>
        <w:fldChar w:fldCharType="begin"/>
      </w:r>
      <w:r>
        <w:rPr>
          <w:noProof/>
        </w:rPr>
        <w:instrText xml:space="preserve"> PAGEREF _Toc286616451 \h </w:instrText>
      </w:r>
      <w:r w:rsidR="00DF310D">
        <w:rPr>
          <w:noProof/>
        </w:rPr>
      </w:r>
      <w:r w:rsidR="00DF310D">
        <w:rPr>
          <w:noProof/>
        </w:rPr>
        <w:fldChar w:fldCharType="separate"/>
      </w:r>
      <w:r w:rsidR="000343A6">
        <w:rPr>
          <w:noProof/>
        </w:rPr>
        <w:t>31</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sidRPr="00771E02">
        <w:rPr>
          <w:noProof/>
          <w:lang w:val="en-CA"/>
        </w:rPr>
        <w:t>A.7.3.</w:t>
      </w:r>
      <w:r w:rsidR="00DF310D" w:rsidRPr="00FF56A5">
        <w:rPr>
          <w:rFonts w:asciiTheme="minorHAnsi" w:eastAsiaTheme="minorEastAsia" w:hAnsiTheme="minorHAnsi" w:cstheme="minorBidi"/>
          <w:noProof/>
          <w:color w:val="auto"/>
          <w:szCs w:val="22"/>
          <w:lang w:eastAsia="fr-FR"/>
        </w:rPr>
        <w:tab/>
      </w:r>
      <w:r w:rsidRPr="00771E02">
        <w:rPr>
          <w:noProof/>
          <w:lang w:val="en-CA"/>
        </w:rPr>
        <w:t>Use case 6.3</w:t>
      </w:r>
      <w:r>
        <w:rPr>
          <w:noProof/>
        </w:rPr>
        <w:tab/>
      </w:r>
      <w:r w:rsidR="00DF310D">
        <w:rPr>
          <w:noProof/>
        </w:rPr>
        <w:fldChar w:fldCharType="begin"/>
      </w:r>
      <w:r>
        <w:rPr>
          <w:noProof/>
        </w:rPr>
        <w:instrText xml:space="preserve"> PAGEREF _Toc286616452 \h </w:instrText>
      </w:r>
      <w:r w:rsidR="00DF310D">
        <w:rPr>
          <w:noProof/>
        </w:rPr>
      </w:r>
      <w:r w:rsidR="00DF310D">
        <w:rPr>
          <w:noProof/>
        </w:rPr>
        <w:fldChar w:fldCharType="separate"/>
      </w:r>
      <w:r w:rsidR="000343A6">
        <w:rPr>
          <w:noProof/>
        </w:rPr>
        <w:t>31</w:t>
      </w:r>
      <w:r w:rsidR="00DF310D">
        <w:rPr>
          <w:noProof/>
        </w:rPr>
        <w:fldChar w:fldCharType="end"/>
      </w:r>
    </w:p>
    <w:p w:rsidR="00927562" w:rsidRPr="00FF56A5" w:rsidRDefault="00927562">
      <w:pPr>
        <w:pStyle w:val="TM1"/>
        <w:rPr>
          <w:rFonts w:asciiTheme="minorHAnsi" w:eastAsiaTheme="minorEastAsia" w:hAnsiTheme="minorHAnsi" w:cstheme="minorBidi"/>
          <w:noProof/>
          <w:color w:val="auto"/>
          <w:sz w:val="22"/>
          <w:szCs w:val="22"/>
          <w:lang w:eastAsia="fr-FR"/>
        </w:rPr>
      </w:pPr>
      <w:r>
        <w:rPr>
          <w:noProof/>
        </w:rPr>
        <w:t>Appendix B: Data Model Detailed Description</w:t>
      </w:r>
      <w:r>
        <w:rPr>
          <w:noProof/>
        </w:rPr>
        <w:tab/>
      </w:r>
      <w:r w:rsidR="00DF310D">
        <w:rPr>
          <w:noProof/>
        </w:rPr>
        <w:fldChar w:fldCharType="begin"/>
      </w:r>
      <w:r>
        <w:rPr>
          <w:noProof/>
        </w:rPr>
        <w:instrText xml:space="preserve"> PAGEREF _Toc286616453 \h </w:instrText>
      </w:r>
      <w:r w:rsidR="00DF310D">
        <w:rPr>
          <w:noProof/>
        </w:rPr>
      </w:r>
      <w:r w:rsidR="00DF310D">
        <w:rPr>
          <w:noProof/>
        </w:rPr>
        <w:fldChar w:fldCharType="separate"/>
      </w:r>
      <w:r w:rsidR="000343A6">
        <w:rPr>
          <w:noProof/>
        </w:rPr>
        <w:t>32</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B.1.</w:t>
      </w:r>
      <w:r w:rsidR="00DF310D" w:rsidRPr="00FF56A5">
        <w:rPr>
          <w:rFonts w:asciiTheme="minorHAnsi" w:eastAsiaTheme="minorEastAsia" w:hAnsiTheme="minorHAnsi" w:cstheme="minorBidi"/>
          <w:noProof/>
          <w:color w:val="auto"/>
          <w:sz w:val="22"/>
          <w:szCs w:val="22"/>
          <w:lang w:eastAsia="fr-FR"/>
        </w:rPr>
        <w:tab/>
      </w:r>
      <w:r>
        <w:rPr>
          <w:noProof/>
        </w:rPr>
        <w:t>Observation Information</w:t>
      </w:r>
      <w:r>
        <w:rPr>
          <w:noProof/>
        </w:rPr>
        <w:tab/>
      </w:r>
      <w:r w:rsidR="00DF310D">
        <w:rPr>
          <w:noProof/>
        </w:rPr>
        <w:fldChar w:fldCharType="begin"/>
      </w:r>
      <w:r>
        <w:rPr>
          <w:noProof/>
        </w:rPr>
        <w:instrText xml:space="preserve"> PAGEREF _Toc286616454 \h </w:instrText>
      </w:r>
      <w:r w:rsidR="00DF310D">
        <w:rPr>
          <w:noProof/>
        </w:rPr>
      </w:r>
      <w:r w:rsidR="00DF310D">
        <w:rPr>
          <w:noProof/>
        </w:rPr>
        <w:fldChar w:fldCharType="separate"/>
      </w:r>
      <w:r w:rsidR="000343A6">
        <w:rPr>
          <w:noProof/>
        </w:rPr>
        <w:t>34</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B.1.1.</w:t>
      </w:r>
      <w:r w:rsidR="00DF310D" w:rsidRPr="00FF56A5">
        <w:rPr>
          <w:rFonts w:asciiTheme="minorHAnsi" w:eastAsiaTheme="minorEastAsia" w:hAnsiTheme="minorHAnsi" w:cstheme="minorBidi"/>
          <w:noProof/>
          <w:color w:val="auto"/>
          <w:szCs w:val="22"/>
          <w:lang w:eastAsia="fr-FR"/>
        </w:rPr>
        <w:tab/>
      </w:r>
      <w:r>
        <w:rPr>
          <w:noProof/>
        </w:rPr>
        <w:t xml:space="preserve">Data Product Type </w:t>
      </w:r>
      <w:r w:rsidRPr="00771E02">
        <w:rPr>
          <w:i/>
          <w:noProof/>
        </w:rPr>
        <w:t>(dataproduct_type)</w:t>
      </w:r>
      <w:r>
        <w:rPr>
          <w:noProof/>
        </w:rPr>
        <w:tab/>
      </w:r>
      <w:r w:rsidR="00DF310D">
        <w:rPr>
          <w:noProof/>
        </w:rPr>
        <w:fldChar w:fldCharType="begin"/>
      </w:r>
      <w:r>
        <w:rPr>
          <w:noProof/>
        </w:rPr>
        <w:instrText xml:space="preserve"> PAGEREF _Toc286616455 \h </w:instrText>
      </w:r>
      <w:r w:rsidR="00DF310D">
        <w:rPr>
          <w:noProof/>
        </w:rPr>
      </w:r>
      <w:r w:rsidR="00DF310D">
        <w:rPr>
          <w:noProof/>
        </w:rPr>
        <w:fldChar w:fldCharType="separate"/>
      </w:r>
      <w:r w:rsidR="000343A6">
        <w:rPr>
          <w:noProof/>
        </w:rPr>
        <w:t>34</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B.1.2.</w:t>
      </w:r>
      <w:r w:rsidR="00DF310D" w:rsidRPr="00FF56A5">
        <w:rPr>
          <w:rFonts w:asciiTheme="minorHAnsi" w:eastAsiaTheme="minorEastAsia" w:hAnsiTheme="minorHAnsi" w:cstheme="minorBidi"/>
          <w:noProof/>
          <w:color w:val="auto"/>
          <w:szCs w:val="22"/>
          <w:lang w:eastAsia="fr-FR"/>
        </w:rPr>
        <w:tab/>
      </w:r>
      <w:r>
        <w:rPr>
          <w:noProof/>
        </w:rPr>
        <w:t xml:space="preserve">Calibration level </w:t>
      </w:r>
      <w:r w:rsidRPr="00771E02">
        <w:rPr>
          <w:i/>
          <w:noProof/>
        </w:rPr>
        <w:t>(calib_level)</w:t>
      </w:r>
      <w:r>
        <w:rPr>
          <w:noProof/>
        </w:rPr>
        <w:tab/>
      </w:r>
      <w:r w:rsidR="00DF310D">
        <w:rPr>
          <w:noProof/>
        </w:rPr>
        <w:fldChar w:fldCharType="begin"/>
      </w:r>
      <w:r>
        <w:rPr>
          <w:noProof/>
        </w:rPr>
        <w:instrText xml:space="preserve"> PAGEREF _Toc286616457 \h </w:instrText>
      </w:r>
      <w:r w:rsidR="00DF310D">
        <w:rPr>
          <w:noProof/>
        </w:rPr>
      </w:r>
      <w:r w:rsidR="00DF310D">
        <w:rPr>
          <w:noProof/>
        </w:rPr>
        <w:fldChar w:fldCharType="separate"/>
      </w:r>
      <w:r w:rsidR="000343A6">
        <w:rPr>
          <w:noProof/>
        </w:rPr>
        <w:t>34</w:t>
      </w:r>
      <w:r w:rsidR="00DF310D">
        <w:rPr>
          <w:noProof/>
        </w:rPr>
        <w:fldChar w:fldCharType="end"/>
      </w:r>
    </w:p>
    <w:p w:rsidR="00AD1266" w:rsidRPr="00FF56A5" w:rsidRDefault="00FA5307" w:rsidP="00FF56A5">
      <w:pPr>
        <w:pStyle w:val="TM3"/>
        <w:tabs>
          <w:tab w:val="left" w:pos="1200"/>
          <w:tab w:val="right" w:pos="8630"/>
        </w:tabs>
        <w:ind w:left="0"/>
        <w:rPr>
          <w:rFonts w:asciiTheme="minorHAnsi" w:eastAsiaTheme="minorEastAsia" w:hAnsiTheme="minorHAnsi" w:cstheme="minorBidi"/>
          <w:noProof/>
          <w:color w:val="auto"/>
          <w:szCs w:val="22"/>
          <w:lang w:eastAsia="fr-FR"/>
        </w:rPr>
      </w:pPr>
      <w:r>
        <w:rPr>
          <w:noProof/>
        </w:rPr>
        <w:t xml:space="preserve">     </w:t>
      </w:r>
      <w:r w:rsidR="00DF310D" w:rsidRPr="00FF56A5">
        <w:rPr>
          <w:noProof/>
        </w:rPr>
        <w:t>B.2.</w:t>
      </w:r>
      <w:r w:rsidR="00DF310D" w:rsidRPr="00FF56A5">
        <w:rPr>
          <w:rFonts w:asciiTheme="minorHAnsi" w:eastAsiaTheme="minorEastAsia" w:hAnsiTheme="minorHAnsi" w:cstheme="minorBidi"/>
          <w:noProof/>
          <w:color w:val="auto"/>
          <w:szCs w:val="22"/>
          <w:lang w:eastAsia="fr-FR"/>
        </w:rPr>
        <w:tab/>
      </w:r>
      <w:r w:rsidR="00DF310D" w:rsidRPr="00FF56A5">
        <w:rPr>
          <w:noProof/>
        </w:rPr>
        <w:t>Target</w:t>
      </w:r>
      <w:r w:rsidR="00927562">
        <w:rPr>
          <w:noProof/>
        </w:rPr>
        <w:tab/>
      </w:r>
      <w:r w:rsidR="00DF310D">
        <w:rPr>
          <w:noProof/>
        </w:rPr>
        <w:fldChar w:fldCharType="begin"/>
      </w:r>
      <w:r w:rsidR="00927562">
        <w:rPr>
          <w:noProof/>
        </w:rPr>
        <w:instrText xml:space="preserve"> PAGEREF _Toc286616458 \h </w:instrText>
      </w:r>
      <w:r w:rsidR="00DF310D">
        <w:rPr>
          <w:noProof/>
        </w:rPr>
      </w:r>
      <w:r w:rsidR="00DF310D">
        <w:rPr>
          <w:noProof/>
        </w:rPr>
        <w:fldChar w:fldCharType="separate"/>
      </w:r>
      <w:r w:rsidR="000343A6">
        <w:rPr>
          <w:noProof/>
        </w:rPr>
        <w:t>35</w:t>
      </w:r>
      <w:r w:rsidR="00DF310D">
        <w:rPr>
          <w:noProof/>
        </w:rPr>
        <w:fldChar w:fldCharType="end"/>
      </w:r>
    </w:p>
    <w:p w:rsidR="00927562" w:rsidRPr="00FF56A5" w:rsidRDefault="00927562">
      <w:pPr>
        <w:pStyle w:val="TM4"/>
        <w:tabs>
          <w:tab w:val="left" w:pos="1680"/>
          <w:tab w:val="right" w:pos="8630"/>
        </w:tabs>
        <w:rPr>
          <w:rFonts w:asciiTheme="minorHAnsi" w:eastAsiaTheme="minorEastAsia" w:hAnsiTheme="minorHAnsi" w:cstheme="minorBidi"/>
          <w:noProof/>
          <w:color w:val="auto"/>
          <w:sz w:val="22"/>
          <w:szCs w:val="22"/>
          <w:lang w:eastAsia="fr-FR"/>
        </w:rPr>
      </w:pPr>
      <w:r>
        <w:rPr>
          <w:noProof/>
        </w:rPr>
        <w:t>B.2.1.</w:t>
      </w:r>
      <w:r w:rsidR="00DF310D" w:rsidRPr="00FF56A5">
        <w:rPr>
          <w:rFonts w:asciiTheme="minorHAnsi" w:eastAsiaTheme="minorEastAsia" w:hAnsiTheme="minorHAnsi" w:cstheme="minorBidi"/>
          <w:noProof/>
          <w:color w:val="auto"/>
          <w:sz w:val="22"/>
          <w:szCs w:val="22"/>
          <w:lang w:eastAsia="fr-FR"/>
        </w:rPr>
        <w:tab/>
      </w:r>
      <w:r>
        <w:rPr>
          <w:noProof/>
        </w:rPr>
        <w:t xml:space="preserve">Target Name </w:t>
      </w:r>
      <w:r w:rsidRPr="00771E02">
        <w:rPr>
          <w:i/>
          <w:noProof/>
        </w:rPr>
        <w:t>(target_name)</w:t>
      </w:r>
      <w:r>
        <w:rPr>
          <w:noProof/>
        </w:rPr>
        <w:tab/>
      </w:r>
      <w:r w:rsidR="00DF310D">
        <w:rPr>
          <w:noProof/>
        </w:rPr>
        <w:fldChar w:fldCharType="begin"/>
      </w:r>
      <w:r>
        <w:rPr>
          <w:noProof/>
        </w:rPr>
        <w:instrText xml:space="preserve"> PAGEREF _Toc286616459 \h </w:instrText>
      </w:r>
      <w:r w:rsidR="00DF310D">
        <w:rPr>
          <w:noProof/>
        </w:rPr>
      </w:r>
      <w:r w:rsidR="00DF310D">
        <w:rPr>
          <w:noProof/>
        </w:rPr>
        <w:fldChar w:fldCharType="separate"/>
      </w:r>
      <w:r w:rsidR="000343A6">
        <w:rPr>
          <w:noProof/>
        </w:rPr>
        <w:t>35</w:t>
      </w:r>
      <w:r w:rsidR="00DF310D">
        <w:rPr>
          <w:noProof/>
        </w:rPr>
        <w:fldChar w:fldCharType="end"/>
      </w:r>
    </w:p>
    <w:p w:rsidR="00927562" w:rsidRPr="00FF56A5" w:rsidRDefault="00927562">
      <w:pPr>
        <w:pStyle w:val="TM4"/>
        <w:tabs>
          <w:tab w:val="left" w:pos="1680"/>
          <w:tab w:val="right" w:pos="8630"/>
        </w:tabs>
        <w:rPr>
          <w:rFonts w:asciiTheme="minorHAnsi" w:eastAsiaTheme="minorEastAsia" w:hAnsiTheme="minorHAnsi" w:cstheme="minorBidi"/>
          <w:noProof/>
          <w:color w:val="auto"/>
          <w:sz w:val="22"/>
          <w:szCs w:val="22"/>
          <w:lang w:eastAsia="fr-FR"/>
        </w:rPr>
      </w:pPr>
      <w:r>
        <w:rPr>
          <w:noProof/>
        </w:rPr>
        <w:t>B.2.2.</w:t>
      </w:r>
      <w:r w:rsidR="00DF310D" w:rsidRPr="00FF56A5">
        <w:rPr>
          <w:rFonts w:asciiTheme="minorHAnsi" w:eastAsiaTheme="minorEastAsia" w:hAnsiTheme="minorHAnsi" w:cstheme="minorBidi"/>
          <w:noProof/>
          <w:color w:val="auto"/>
          <w:sz w:val="22"/>
          <w:szCs w:val="22"/>
          <w:lang w:eastAsia="fr-FR"/>
        </w:rPr>
        <w:tab/>
      </w:r>
      <w:r>
        <w:rPr>
          <w:noProof/>
        </w:rPr>
        <w:t xml:space="preserve">Class of the Target source/object </w:t>
      </w:r>
      <w:r w:rsidRPr="00771E02">
        <w:rPr>
          <w:i/>
          <w:noProof/>
        </w:rPr>
        <w:t>(target_class)</w:t>
      </w:r>
      <w:r>
        <w:rPr>
          <w:noProof/>
        </w:rPr>
        <w:tab/>
      </w:r>
      <w:r w:rsidR="00DF310D">
        <w:rPr>
          <w:noProof/>
        </w:rPr>
        <w:fldChar w:fldCharType="begin"/>
      </w:r>
      <w:r>
        <w:rPr>
          <w:noProof/>
        </w:rPr>
        <w:instrText xml:space="preserve"> PAGEREF _Toc286616460 \h </w:instrText>
      </w:r>
      <w:r w:rsidR="00DF310D">
        <w:rPr>
          <w:noProof/>
        </w:rPr>
      </w:r>
      <w:r w:rsidR="00DF310D">
        <w:rPr>
          <w:noProof/>
        </w:rPr>
        <w:fldChar w:fldCharType="separate"/>
      </w:r>
      <w:r w:rsidR="000343A6">
        <w:rPr>
          <w:noProof/>
        </w:rPr>
        <w:t>35</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B.3.</w:t>
      </w:r>
      <w:r w:rsidR="00DF310D" w:rsidRPr="00FF56A5">
        <w:rPr>
          <w:rFonts w:asciiTheme="minorHAnsi" w:eastAsiaTheme="minorEastAsia" w:hAnsiTheme="minorHAnsi" w:cstheme="minorBidi"/>
          <w:noProof/>
          <w:color w:val="auto"/>
          <w:sz w:val="22"/>
          <w:szCs w:val="22"/>
          <w:lang w:eastAsia="fr-FR"/>
        </w:rPr>
        <w:tab/>
      </w:r>
      <w:r>
        <w:rPr>
          <w:noProof/>
        </w:rPr>
        <w:t>Dataset Description</w:t>
      </w:r>
      <w:r>
        <w:rPr>
          <w:noProof/>
        </w:rPr>
        <w:tab/>
      </w:r>
      <w:r w:rsidR="00DF310D">
        <w:rPr>
          <w:noProof/>
        </w:rPr>
        <w:fldChar w:fldCharType="begin"/>
      </w:r>
      <w:r>
        <w:rPr>
          <w:noProof/>
        </w:rPr>
        <w:instrText xml:space="preserve"> PAGEREF _Toc286616461 \h </w:instrText>
      </w:r>
      <w:r w:rsidR="00DF310D">
        <w:rPr>
          <w:noProof/>
        </w:rPr>
      </w:r>
      <w:r w:rsidR="00DF310D">
        <w:rPr>
          <w:noProof/>
        </w:rPr>
        <w:fldChar w:fldCharType="separate"/>
      </w:r>
      <w:r w:rsidR="000343A6">
        <w:rPr>
          <w:noProof/>
        </w:rPr>
        <w:t>35</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B.3.1.</w:t>
      </w:r>
      <w:r w:rsidR="00DF310D" w:rsidRPr="00FF56A5">
        <w:rPr>
          <w:rFonts w:asciiTheme="minorHAnsi" w:eastAsiaTheme="minorEastAsia" w:hAnsiTheme="minorHAnsi" w:cstheme="minorBidi"/>
          <w:noProof/>
          <w:color w:val="auto"/>
          <w:szCs w:val="22"/>
          <w:lang w:eastAsia="fr-FR"/>
        </w:rPr>
        <w:tab/>
      </w:r>
      <w:r>
        <w:rPr>
          <w:noProof/>
        </w:rPr>
        <w:t>Creator name (obs_creator_name)</w:t>
      </w:r>
      <w:r>
        <w:rPr>
          <w:noProof/>
        </w:rPr>
        <w:tab/>
      </w:r>
      <w:r w:rsidR="00DF310D">
        <w:rPr>
          <w:noProof/>
        </w:rPr>
        <w:fldChar w:fldCharType="begin"/>
      </w:r>
      <w:r>
        <w:rPr>
          <w:noProof/>
        </w:rPr>
        <w:instrText xml:space="preserve"> PAGEREF _Toc286616462 \h </w:instrText>
      </w:r>
      <w:r w:rsidR="00DF310D">
        <w:rPr>
          <w:noProof/>
        </w:rPr>
      </w:r>
      <w:r w:rsidR="00DF310D">
        <w:rPr>
          <w:noProof/>
        </w:rPr>
        <w:fldChar w:fldCharType="separate"/>
      </w:r>
      <w:r w:rsidR="000343A6">
        <w:rPr>
          <w:noProof/>
        </w:rPr>
        <w:t>35</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B.3.2.</w:t>
      </w:r>
      <w:r w:rsidR="00DF310D" w:rsidRPr="00FF56A5">
        <w:rPr>
          <w:rFonts w:asciiTheme="minorHAnsi" w:eastAsiaTheme="minorEastAsia" w:hAnsiTheme="minorHAnsi" w:cstheme="minorBidi"/>
          <w:noProof/>
          <w:color w:val="auto"/>
          <w:szCs w:val="22"/>
          <w:lang w:eastAsia="fr-FR"/>
        </w:rPr>
        <w:tab/>
      </w:r>
      <w:r>
        <w:rPr>
          <w:noProof/>
        </w:rPr>
        <w:t xml:space="preserve">Observation Identifier </w:t>
      </w:r>
      <w:r w:rsidRPr="00771E02">
        <w:rPr>
          <w:i/>
          <w:noProof/>
        </w:rPr>
        <w:t>(obs_id)</w:t>
      </w:r>
      <w:r>
        <w:rPr>
          <w:noProof/>
        </w:rPr>
        <w:tab/>
      </w:r>
      <w:r w:rsidR="00DF310D">
        <w:rPr>
          <w:noProof/>
        </w:rPr>
        <w:fldChar w:fldCharType="begin"/>
      </w:r>
      <w:r>
        <w:rPr>
          <w:noProof/>
        </w:rPr>
        <w:instrText xml:space="preserve"> PAGEREF _Toc286616463 \h </w:instrText>
      </w:r>
      <w:r w:rsidR="00DF310D">
        <w:rPr>
          <w:noProof/>
        </w:rPr>
      </w:r>
      <w:r w:rsidR="00DF310D">
        <w:rPr>
          <w:noProof/>
        </w:rPr>
        <w:fldChar w:fldCharType="separate"/>
      </w:r>
      <w:r w:rsidR="000343A6">
        <w:rPr>
          <w:noProof/>
        </w:rPr>
        <w:t>35</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B.3.3.</w:t>
      </w:r>
      <w:r w:rsidR="00DF310D" w:rsidRPr="00FF56A5">
        <w:rPr>
          <w:rFonts w:asciiTheme="minorHAnsi" w:eastAsiaTheme="minorEastAsia" w:hAnsiTheme="minorHAnsi" w:cstheme="minorBidi"/>
          <w:noProof/>
          <w:color w:val="auto"/>
          <w:szCs w:val="22"/>
          <w:lang w:eastAsia="fr-FR"/>
        </w:rPr>
        <w:tab/>
      </w:r>
      <w:r>
        <w:rPr>
          <w:noProof/>
        </w:rPr>
        <w:t xml:space="preserve">Dataset Text Description </w:t>
      </w:r>
      <w:r w:rsidRPr="00771E02">
        <w:rPr>
          <w:i/>
          <w:noProof/>
        </w:rPr>
        <w:t>(obs_title)</w:t>
      </w:r>
      <w:r>
        <w:rPr>
          <w:noProof/>
        </w:rPr>
        <w:tab/>
      </w:r>
      <w:r w:rsidR="00DF310D">
        <w:rPr>
          <w:noProof/>
        </w:rPr>
        <w:fldChar w:fldCharType="begin"/>
      </w:r>
      <w:r>
        <w:rPr>
          <w:noProof/>
        </w:rPr>
        <w:instrText xml:space="preserve"> PAGEREF _Toc286616464 \h </w:instrText>
      </w:r>
      <w:r w:rsidR="00DF310D">
        <w:rPr>
          <w:noProof/>
        </w:rPr>
      </w:r>
      <w:r w:rsidR="00DF310D">
        <w:rPr>
          <w:noProof/>
        </w:rPr>
        <w:fldChar w:fldCharType="separate"/>
      </w:r>
      <w:r w:rsidR="000343A6">
        <w:rPr>
          <w:noProof/>
        </w:rPr>
        <w:t>35</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B.3.4.</w:t>
      </w:r>
      <w:r w:rsidR="00DF310D" w:rsidRPr="00FF56A5">
        <w:rPr>
          <w:rFonts w:asciiTheme="minorHAnsi" w:eastAsiaTheme="minorEastAsia" w:hAnsiTheme="minorHAnsi" w:cstheme="minorBidi"/>
          <w:noProof/>
          <w:color w:val="auto"/>
          <w:szCs w:val="22"/>
          <w:lang w:eastAsia="fr-FR"/>
        </w:rPr>
        <w:tab/>
      </w:r>
      <w:r>
        <w:rPr>
          <w:noProof/>
        </w:rPr>
        <w:t>Collection name (</w:t>
      </w:r>
      <w:r w:rsidRPr="00771E02">
        <w:rPr>
          <w:i/>
          <w:noProof/>
        </w:rPr>
        <w:t>obs_collection)</w:t>
      </w:r>
      <w:r>
        <w:rPr>
          <w:noProof/>
        </w:rPr>
        <w:tab/>
      </w:r>
      <w:r w:rsidR="00DF310D">
        <w:rPr>
          <w:noProof/>
        </w:rPr>
        <w:fldChar w:fldCharType="begin"/>
      </w:r>
      <w:r>
        <w:rPr>
          <w:noProof/>
        </w:rPr>
        <w:instrText xml:space="preserve"> PAGEREF _Toc286616465 \h </w:instrText>
      </w:r>
      <w:r w:rsidR="00DF310D">
        <w:rPr>
          <w:noProof/>
        </w:rPr>
      </w:r>
      <w:r w:rsidR="00DF310D">
        <w:rPr>
          <w:noProof/>
        </w:rPr>
        <w:fldChar w:fldCharType="separate"/>
      </w:r>
      <w:r w:rsidR="000343A6">
        <w:rPr>
          <w:noProof/>
        </w:rPr>
        <w:t>36</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B.3.5.</w:t>
      </w:r>
      <w:r w:rsidR="00DF310D" w:rsidRPr="00FF56A5">
        <w:rPr>
          <w:rFonts w:asciiTheme="minorHAnsi" w:eastAsiaTheme="minorEastAsia" w:hAnsiTheme="minorHAnsi" w:cstheme="minorBidi"/>
          <w:noProof/>
          <w:color w:val="auto"/>
          <w:szCs w:val="22"/>
          <w:lang w:eastAsia="fr-FR"/>
        </w:rPr>
        <w:tab/>
      </w:r>
      <w:r>
        <w:rPr>
          <w:noProof/>
        </w:rPr>
        <w:t>Creation date (obs_creation_date)</w:t>
      </w:r>
      <w:r>
        <w:rPr>
          <w:noProof/>
        </w:rPr>
        <w:tab/>
      </w:r>
      <w:r w:rsidR="00DF310D">
        <w:rPr>
          <w:noProof/>
        </w:rPr>
        <w:fldChar w:fldCharType="begin"/>
      </w:r>
      <w:r>
        <w:rPr>
          <w:noProof/>
        </w:rPr>
        <w:instrText xml:space="preserve"> PAGEREF _Toc286616466 \h </w:instrText>
      </w:r>
      <w:r w:rsidR="00DF310D">
        <w:rPr>
          <w:noProof/>
        </w:rPr>
      </w:r>
      <w:r w:rsidR="00DF310D">
        <w:rPr>
          <w:noProof/>
        </w:rPr>
        <w:fldChar w:fldCharType="separate"/>
      </w:r>
      <w:r w:rsidR="000343A6">
        <w:rPr>
          <w:noProof/>
        </w:rPr>
        <w:t>36</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B.3.6.</w:t>
      </w:r>
      <w:r w:rsidR="00DF310D" w:rsidRPr="00FF56A5">
        <w:rPr>
          <w:rFonts w:asciiTheme="minorHAnsi" w:eastAsiaTheme="minorEastAsia" w:hAnsiTheme="minorHAnsi" w:cstheme="minorBidi"/>
          <w:noProof/>
          <w:color w:val="auto"/>
          <w:szCs w:val="22"/>
          <w:lang w:eastAsia="fr-FR"/>
        </w:rPr>
        <w:tab/>
      </w:r>
      <w:r>
        <w:rPr>
          <w:noProof/>
        </w:rPr>
        <w:t>Creator name (obs_creator_name)</w:t>
      </w:r>
      <w:r>
        <w:rPr>
          <w:noProof/>
        </w:rPr>
        <w:tab/>
      </w:r>
      <w:r w:rsidR="00DF310D">
        <w:rPr>
          <w:noProof/>
        </w:rPr>
        <w:fldChar w:fldCharType="begin"/>
      </w:r>
      <w:r>
        <w:rPr>
          <w:noProof/>
        </w:rPr>
        <w:instrText xml:space="preserve"> PAGEREF _Toc286616467 \h </w:instrText>
      </w:r>
      <w:r w:rsidR="00DF310D">
        <w:rPr>
          <w:noProof/>
        </w:rPr>
      </w:r>
      <w:r w:rsidR="00DF310D">
        <w:rPr>
          <w:noProof/>
        </w:rPr>
        <w:fldChar w:fldCharType="separate"/>
      </w:r>
      <w:r w:rsidR="000343A6">
        <w:rPr>
          <w:noProof/>
        </w:rPr>
        <w:t>36</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B.3.7.</w:t>
      </w:r>
      <w:r w:rsidR="00DF310D" w:rsidRPr="00FF56A5">
        <w:rPr>
          <w:rFonts w:asciiTheme="minorHAnsi" w:eastAsiaTheme="minorEastAsia" w:hAnsiTheme="minorHAnsi" w:cstheme="minorBidi"/>
          <w:noProof/>
          <w:color w:val="auto"/>
          <w:szCs w:val="22"/>
          <w:lang w:eastAsia="fr-FR"/>
        </w:rPr>
        <w:tab/>
      </w:r>
      <w:r>
        <w:rPr>
          <w:noProof/>
        </w:rPr>
        <w:t xml:space="preserve">Dataset  Creator Identificator </w:t>
      </w:r>
      <w:r w:rsidRPr="00771E02">
        <w:rPr>
          <w:i/>
          <w:noProof/>
        </w:rPr>
        <w:t>(obs_creator_did)</w:t>
      </w:r>
      <w:r>
        <w:rPr>
          <w:noProof/>
        </w:rPr>
        <w:tab/>
      </w:r>
      <w:r w:rsidR="00DF310D">
        <w:rPr>
          <w:noProof/>
        </w:rPr>
        <w:fldChar w:fldCharType="begin"/>
      </w:r>
      <w:r>
        <w:rPr>
          <w:noProof/>
        </w:rPr>
        <w:instrText xml:space="preserve"> PAGEREF _Toc286616468 \h </w:instrText>
      </w:r>
      <w:r w:rsidR="00DF310D">
        <w:rPr>
          <w:noProof/>
        </w:rPr>
      </w:r>
      <w:r w:rsidR="00DF310D">
        <w:rPr>
          <w:noProof/>
        </w:rPr>
        <w:fldChar w:fldCharType="separate"/>
      </w:r>
      <w:r w:rsidR="000343A6">
        <w:rPr>
          <w:noProof/>
        </w:rPr>
        <w:t>36</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B.4.</w:t>
      </w:r>
      <w:r w:rsidR="00DF310D" w:rsidRPr="00FF56A5">
        <w:rPr>
          <w:rFonts w:asciiTheme="minorHAnsi" w:eastAsiaTheme="minorEastAsia" w:hAnsiTheme="minorHAnsi" w:cstheme="minorBidi"/>
          <w:noProof/>
          <w:color w:val="auto"/>
          <w:sz w:val="22"/>
          <w:szCs w:val="22"/>
          <w:lang w:eastAsia="fr-FR"/>
        </w:rPr>
        <w:tab/>
      </w:r>
      <w:r>
        <w:rPr>
          <w:noProof/>
        </w:rPr>
        <w:t>Curation metadata</w:t>
      </w:r>
      <w:r>
        <w:rPr>
          <w:noProof/>
        </w:rPr>
        <w:tab/>
      </w:r>
      <w:r w:rsidR="00DF310D">
        <w:rPr>
          <w:noProof/>
        </w:rPr>
        <w:fldChar w:fldCharType="begin"/>
      </w:r>
      <w:r>
        <w:rPr>
          <w:noProof/>
        </w:rPr>
        <w:instrText xml:space="preserve"> PAGEREF _Toc286616469 \h </w:instrText>
      </w:r>
      <w:r w:rsidR="00DF310D">
        <w:rPr>
          <w:noProof/>
        </w:rPr>
      </w:r>
      <w:r w:rsidR="00DF310D">
        <w:rPr>
          <w:noProof/>
        </w:rPr>
        <w:fldChar w:fldCharType="separate"/>
      </w:r>
      <w:r w:rsidR="000343A6">
        <w:rPr>
          <w:noProof/>
        </w:rPr>
        <w:t>36</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B.4.1.</w:t>
      </w:r>
      <w:r w:rsidR="00DF310D" w:rsidRPr="00FF56A5">
        <w:rPr>
          <w:rFonts w:asciiTheme="minorHAnsi" w:eastAsiaTheme="minorEastAsia" w:hAnsiTheme="minorHAnsi" w:cstheme="minorBidi"/>
          <w:noProof/>
          <w:color w:val="auto"/>
          <w:szCs w:val="22"/>
          <w:lang w:eastAsia="fr-FR"/>
        </w:rPr>
        <w:tab/>
      </w:r>
      <w:r>
        <w:rPr>
          <w:noProof/>
        </w:rPr>
        <w:t xml:space="preserve">Publisher Dataset ID </w:t>
      </w:r>
      <w:r w:rsidRPr="00771E02">
        <w:rPr>
          <w:i/>
          <w:noProof/>
        </w:rPr>
        <w:t>(obs_publisher_did)</w:t>
      </w:r>
      <w:r>
        <w:rPr>
          <w:noProof/>
        </w:rPr>
        <w:tab/>
      </w:r>
      <w:r w:rsidR="00DF310D">
        <w:rPr>
          <w:noProof/>
        </w:rPr>
        <w:fldChar w:fldCharType="begin"/>
      </w:r>
      <w:r>
        <w:rPr>
          <w:noProof/>
        </w:rPr>
        <w:instrText xml:space="preserve"> PAGEREF _Toc286616470 \h </w:instrText>
      </w:r>
      <w:r w:rsidR="00DF310D">
        <w:rPr>
          <w:noProof/>
        </w:rPr>
      </w:r>
      <w:r w:rsidR="00DF310D">
        <w:rPr>
          <w:noProof/>
        </w:rPr>
        <w:fldChar w:fldCharType="separate"/>
      </w:r>
      <w:r w:rsidR="000343A6">
        <w:rPr>
          <w:noProof/>
        </w:rPr>
        <w:t>36</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B.4.2.</w:t>
      </w:r>
      <w:r w:rsidR="00DF310D" w:rsidRPr="00FF56A5">
        <w:rPr>
          <w:rFonts w:asciiTheme="minorHAnsi" w:eastAsiaTheme="minorEastAsia" w:hAnsiTheme="minorHAnsi" w:cstheme="minorBidi"/>
          <w:noProof/>
          <w:color w:val="auto"/>
          <w:szCs w:val="22"/>
          <w:lang w:eastAsia="fr-FR"/>
        </w:rPr>
        <w:tab/>
      </w:r>
      <w:r>
        <w:rPr>
          <w:noProof/>
        </w:rPr>
        <w:t xml:space="preserve">Publisher Identifier </w:t>
      </w:r>
      <w:r w:rsidRPr="00771E02">
        <w:rPr>
          <w:i/>
          <w:noProof/>
        </w:rPr>
        <w:t>(publisher_id)</w:t>
      </w:r>
      <w:r>
        <w:rPr>
          <w:noProof/>
        </w:rPr>
        <w:tab/>
      </w:r>
      <w:r w:rsidR="00DF310D">
        <w:rPr>
          <w:noProof/>
        </w:rPr>
        <w:fldChar w:fldCharType="begin"/>
      </w:r>
      <w:r>
        <w:rPr>
          <w:noProof/>
        </w:rPr>
        <w:instrText xml:space="preserve"> PAGEREF _Toc286616471 \h </w:instrText>
      </w:r>
      <w:r w:rsidR="00DF310D">
        <w:rPr>
          <w:noProof/>
        </w:rPr>
      </w:r>
      <w:r w:rsidR="00DF310D">
        <w:rPr>
          <w:noProof/>
        </w:rPr>
        <w:fldChar w:fldCharType="separate"/>
      </w:r>
      <w:r w:rsidR="000343A6">
        <w:rPr>
          <w:noProof/>
        </w:rPr>
        <w:t>36</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B.4.3.</w:t>
      </w:r>
      <w:r w:rsidR="00DF310D" w:rsidRPr="00FF56A5">
        <w:rPr>
          <w:rFonts w:asciiTheme="minorHAnsi" w:eastAsiaTheme="minorEastAsia" w:hAnsiTheme="minorHAnsi" w:cstheme="minorBidi"/>
          <w:noProof/>
          <w:color w:val="auto"/>
          <w:szCs w:val="22"/>
          <w:lang w:eastAsia="fr-FR"/>
        </w:rPr>
        <w:tab/>
      </w:r>
      <w:r>
        <w:rPr>
          <w:noProof/>
        </w:rPr>
        <w:t xml:space="preserve">Bibliographic Reference </w:t>
      </w:r>
      <w:r w:rsidRPr="00771E02">
        <w:rPr>
          <w:i/>
          <w:noProof/>
        </w:rPr>
        <w:t>(bib_reference)</w:t>
      </w:r>
      <w:r>
        <w:rPr>
          <w:noProof/>
        </w:rPr>
        <w:tab/>
      </w:r>
      <w:r w:rsidR="00DF310D">
        <w:rPr>
          <w:noProof/>
        </w:rPr>
        <w:fldChar w:fldCharType="begin"/>
      </w:r>
      <w:r>
        <w:rPr>
          <w:noProof/>
        </w:rPr>
        <w:instrText xml:space="preserve"> PAGEREF _Toc286616472 \h </w:instrText>
      </w:r>
      <w:r w:rsidR="00DF310D">
        <w:rPr>
          <w:noProof/>
        </w:rPr>
      </w:r>
      <w:r w:rsidR="00DF310D">
        <w:rPr>
          <w:noProof/>
        </w:rPr>
        <w:fldChar w:fldCharType="separate"/>
      </w:r>
      <w:r w:rsidR="000343A6">
        <w:rPr>
          <w:noProof/>
        </w:rPr>
        <w:t>36</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B.4.4.</w:t>
      </w:r>
      <w:r w:rsidR="00DF310D" w:rsidRPr="00FF56A5">
        <w:rPr>
          <w:rFonts w:asciiTheme="minorHAnsi" w:eastAsiaTheme="minorEastAsia" w:hAnsiTheme="minorHAnsi" w:cstheme="minorBidi"/>
          <w:noProof/>
          <w:color w:val="auto"/>
          <w:szCs w:val="22"/>
          <w:lang w:eastAsia="fr-FR"/>
        </w:rPr>
        <w:tab/>
      </w:r>
      <w:r>
        <w:rPr>
          <w:noProof/>
        </w:rPr>
        <w:t>Data Rights (data_rights)</w:t>
      </w:r>
      <w:r>
        <w:rPr>
          <w:noProof/>
        </w:rPr>
        <w:tab/>
      </w:r>
      <w:r w:rsidR="00DF310D">
        <w:rPr>
          <w:noProof/>
        </w:rPr>
        <w:fldChar w:fldCharType="begin"/>
      </w:r>
      <w:r>
        <w:rPr>
          <w:noProof/>
        </w:rPr>
        <w:instrText xml:space="preserve"> PAGEREF _Toc286616473 \h </w:instrText>
      </w:r>
      <w:r w:rsidR="00DF310D">
        <w:rPr>
          <w:noProof/>
        </w:rPr>
      </w:r>
      <w:r w:rsidR="00DF310D">
        <w:rPr>
          <w:noProof/>
        </w:rPr>
        <w:fldChar w:fldCharType="separate"/>
      </w:r>
      <w:r w:rsidR="000343A6">
        <w:rPr>
          <w:noProof/>
        </w:rPr>
        <w:t>37</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B.4.5.</w:t>
      </w:r>
      <w:r w:rsidR="00DF310D" w:rsidRPr="00FF56A5">
        <w:rPr>
          <w:rFonts w:asciiTheme="minorHAnsi" w:eastAsiaTheme="minorEastAsia" w:hAnsiTheme="minorHAnsi" w:cstheme="minorBidi"/>
          <w:noProof/>
          <w:color w:val="auto"/>
          <w:szCs w:val="22"/>
          <w:lang w:eastAsia="fr-FR"/>
        </w:rPr>
        <w:tab/>
      </w:r>
      <w:r>
        <w:rPr>
          <w:noProof/>
        </w:rPr>
        <w:t>Release Date (obs_release_date)</w:t>
      </w:r>
      <w:r>
        <w:rPr>
          <w:noProof/>
        </w:rPr>
        <w:tab/>
      </w:r>
      <w:r w:rsidR="00DF310D">
        <w:rPr>
          <w:noProof/>
        </w:rPr>
        <w:fldChar w:fldCharType="begin"/>
      </w:r>
      <w:r>
        <w:rPr>
          <w:noProof/>
        </w:rPr>
        <w:instrText xml:space="preserve"> PAGEREF _Toc286616474 \h </w:instrText>
      </w:r>
      <w:r w:rsidR="00DF310D">
        <w:rPr>
          <w:noProof/>
        </w:rPr>
      </w:r>
      <w:r w:rsidR="00DF310D">
        <w:rPr>
          <w:noProof/>
        </w:rPr>
        <w:fldChar w:fldCharType="separate"/>
      </w:r>
      <w:r w:rsidR="000343A6">
        <w:rPr>
          <w:noProof/>
        </w:rPr>
        <w:t>37</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B.5.</w:t>
      </w:r>
      <w:r w:rsidR="00DF310D" w:rsidRPr="00FF56A5">
        <w:rPr>
          <w:rFonts w:asciiTheme="minorHAnsi" w:eastAsiaTheme="minorEastAsia" w:hAnsiTheme="minorHAnsi" w:cstheme="minorBidi"/>
          <w:noProof/>
          <w:color w:val="auto"/>
          <w:sz w:val="22"/>
          <w:szCs w:val="22"/>
          <w:lang w:eastAsia="fr-FR"/>
        </w:rPr>
        <w:tab/>
      </w:r>
      <w:r>
        <w:rPr>
          <w:noProof/>
        </w:rPr>
        <w:t>Data Access</w:t>
      </w:r>
      <w:r>
        <w:rPr>
          <w:noProof/>
        </w:rPr>
        <w:tab/>
      </w:r>
      <w:r w:rsidR="00DF310D">
        <w:rPr>
          <w:noProof/>
        </w:rPr>
        <w:fldChar w:fldCharType="begin"/>
      </w:r>
      <w:r>
        <w:rPr>
          <w:noProof/>
        </w:rPr>
        <w:instrText xml:space="preserve"> PAGEREF _Toc286616475 \h </w:instrText>
      </w:r>
      <w:r w:rsidR="00DF310D">
        <w:rPr>
          <w:noProof/>
        </w:rPr>
      </w:r>
      <w:r w:rsidR="00DF310D">
        <w:rPr>
          <w:noProof/>
        </w:rPr>
        <w:fldChar w:fldCharType="separate"/>
      </w:r>
      <w:r w:rsidR="000343A6">
        <w:rPr>
          <w:noProof/>
        </w:rPr>
        <w:t>37</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B.5.1.</w:t>
      </w:r>
      <w:r w:rsidR="00DF310D" w:rsidRPr="00FF56A5">
        <w:rPr>
          <w:rFonts w:asciiTheme="minorHAnsi" w:eastAsiaTheme="minorEastAsia" w:hAnsiTheme="minorHAnsi" w:cstheme="minorBidi"/>
          <w:noProof/>
          <w:color w:val="auto"/>
          <w:szCs w:val="22"/>
          <w:lang w:eastAsia="fr-FR"/>
        </w:rPr>
        <w:tab/>
      </w:r>
      <w:r>
        <w:rPr>
          <w:noProof/>
        </w:rPr>
        <w:t xml:space="preserve">Access Reference </w:t>
      </w:r>
      <w:r w:rsidRPr="00771E02">
        <w:rPr>
          <w:i/>
          <w:noProof/>
        </w:rPr>
        <w:t>(access_url)</w:t>
      </w:r>
      <w:r>
        <w:rPr>
          <w:noProof/>
        </w:rPr>
        <w:tab/>
      </w:r>
      <w:r w:rsidR="00DF310D">
        <w:rPr>
          <w:noProof/>
        </w:rPr>
        <w:fldChar w:fldCharType="begin"/>
      </w:r>
      <w:r>
        <w:rPr>
          <w:noProof/>
        </w:rPr>
        <w:instrText xml:space="preserve"> PAGEREF _Toc286616476 \h </w:instrText>
      </w:r>
      <w:r w:rsidR="00DF310D">
        <w:rPr>
          <w:noProof/>
        </w:rPr>
      </w:r>
      <w:r w:rsidR="00DF310D">
        <w:rPr>
          <w:noProof/>
        </w:rPr>
        <w:fldChar w:fldCharType="separate"/>
      </w:r>
      <w:r w:rsidR="000343A6">
        <w:rPr>
          <w:noProof/>
        </w:rPr>
        <w:t>37</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B.5.2.</w:t>
      </w:r>
      <w:r w:rsidR="00DF310D" w:rsidRPr="00FF56A5">
        <w:rPr>
          <w:rFonts w:asciiTheme="minorHAnsi" w:eastAsiaTheme="minorEastAsia" w:hAnsiTheme="minorHAnsi" w:cstheme="minorBidi"/>
          <w:noProof/>
          <w:color w:val="auto"/>
          <w:szCs w:val="22"/>
          <w:lang w:eastAsia="fr-FR"/>
        </w:rPr>
        <w:tab/>
      </w:r>
      <w:r>
        <w:rPr>
          <w:noProof/>
        </w:rPr>
        <w:t>Access Format (access_format)</w:t>
      </w:r>
      <w:r>
        <w:rPr>
          <w:noProof/>
        </w:rPr>
        <w:tab/>
      </w:r>
      <w:r w:rsidR="00DF310D">
        <w:rPr>
          <w:noProof/>
        </w:rPr>
        <w:fldChar w:fldCharType="begin"/>
      </w:r>
      <w:r>
        <w:rPr>
          <w:noProof/>
        </w:rPr>
        <w:instrText xml:space="preserve"> PAGEREF _Toc286616477 \h </w:instrText>
      </w:r>
      <w:r w:rsidR="00DF310D">
        <w:rPr>
          <w:noProof/>
        </w:rPr>
      </w:r>
      <w:r w:rsidR="00DF310D">
        <w:rPr>
          <w:noProof/>
        </w:rPr>
        <w:fldChar w:fldCharType="separate"/>
      </w:r>
      <w:r w:rsidR="000343A6">
        <w:rPr>
          <w:noProof/>
        </w:rPr>
        <w:t>37</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B.5.3.</w:t>
      </w:r>
      <w:r w:rsidR="00DF310D" w:rsidRPr="00FF56A5">
        <w:rPr>
          <w:rFonts w:asciiTheme="minorHAnsi" w:eastAsiaTheme="minorEastAsia" w:hAnsiTheme="minorHAnsi" w:cstheme="minorBidi"/>
          <w:noProof/>
          <w:color w:val="auto"/>
          <w:szCs w:val="22"/>
          <w:lang w:eastAsia="fr-FR"/>
        </w:rPr>
        <w:tab/>
      </w:r>
      <w:r>
        <w:rPr>
          <w:noProof/>
        </w:rPr>
        <w:t>Estimated Size (access_estsize)</w:t>
      </w:r>
      <w:r>
        <w:rPr>
          <w:noProof/>
        </w:rPr>
        <w:tab/>
      </w:r>
      <w:r w:rsidR="00DF310D">
        <w:rPr>
          <w:noProof/>
        </w:rPr>
        <w:fldChar w:fldCharType="begin"/>
      </w:r>
      <w:r>
        <w:rPr>
          <w:noProof/>
        </w:rPr>
        <w:instrText xml:space="preserve"> PAGEREF _Toc286616478 \h </w:instrText>
      </w:r>
      <w:r w:rsidR="00DF310D">
        <w:rPr>
          <w:noProof/>
        </w:rPr>
      </w:r>
      <w:r w:rsidR="00DF310D">
        <w:rPr>
          <w:noProof/>
        </w:rPr>
        <w:fldChar w:fldCharType="separate"/>
      </w:r>
      <w:r w:rsidR="000343A6">
        <w:rPr>
          <w:noProof/>
        </w:rPr>
        <w:t>37</w:t>
      </w:r>
      <w:r w:rsidR="00DF310D">
        <w:rPr>
          <w:noProof/>
        </w:rPr>
        <w:fldChar w:fldCharType="end"/>
      </w:r>
    </w:p>
    <w:p w:rsidR="00927562" w:rsidRPr="00FF56A5" w:rsidRDefault="00927562">
      <w:pPr>
        <w:pStyle w:val="TM2"/>
        <w:tabs>
          <w:tab w:val="left" w:pos="1200"/>
        </w:tabs>
        <w:rPr>
          <w:rFonts w:asciiTheme="minorHAnsi" w:eastAsiaTheme="minorEastAsia" w:hAnsiTheme="minorHAnsi" w:cstheme="minorBidi"/>
          <w:noProof/>
          <w:color w:val="auto"/>
          <w:sz w:val="22"/>
          <w:szCs w:val="22"/>
          <w:lang w:eastAsia="fr-FR"/>
        </w:rPr>
      </w:pPr>
      <w:r>
        <w:rPr>
          <w:noProof/>
        </w:rPr>
        <w:t>B.6.</w:t>
      </w:r>
      <w:r w:rsidR="00DF310D" w:rsidRPr="00FF56A5">
        <w:rPr>
          <w:rFonts w:asciiTheme="minorHAnsi" w:eastAsiaTheme="minorEastAsia" w:hAnsiTheme="minorHAnsi" w:cstheme="minorBidi"/>
          <w:noProof/>
          <w:color w:val="auto"/>
          <w:sz w:val="22"/>
          <w:szCs w:val="22"/>
          <w:lang w:eastAsia="fr-FR"/>
        </w:rPr>
        <w:tab/>
      </w:r>
      <w:r>
        <w:rPr>
          <w:noProof/>
        </w:rPr>
        <w:t>Description of physical axes: Characterisation classes</w:t>
      </w:r>
      <w:r>
        <w:rPr>
          <w:noProof/>
        </w:rPr>
        <w:tab/>
      </w:r>
      <w:r w:rsidR="00DF310D">
        <w:rPr>
          <w:noProof/>
        </w:rPr>
        <w:fldChar w:fldCharType="begin"/>
      </w:r>
      <w:r>
        <w:rPr>
          <w:noProof/>
        </w:rPr>
        <w:instrText xml:space="preserve"> PAGEREF _Toc286616479 \h </w:instrText>
      </w:r>
      <w:r w:rsidR="00DF310D">
        <w:rPr>
          <w:noProof/>
        </w:rPr>
      </w:r>
      <w:r w:rsidR="00DF310D">
        <w:rPr>
          <w:noProof/>
        </w:rPr>
        <w:fldChar w:fldCharType="separate"/>
      </w:r>
      <w:r w:rsidR="000343A6">
        <w:rPr>
          <w:noProof/>
        </w:rPr>
        <w:t>37</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B.6.1.</w:t>
      </w:r>
      <w:r w:rsidR="00DF310D" w:rsidRPr="00FF56A5">
        <w:rPr>
          <w:rFonts w:asciiTheme="minorHAnsi" w:eastAsiaTheme="minorEastAsia" w:hAnsiTheme="minorHAnsi" w:cstheme="minorBidi"/>
          <w:noProof/>
          <w:color w:val="auto"/>
          <w:szCs w:val="22"/>
          <w:lang w:eastAsia="fr-FR"/>
        </w:rPr>
        <w:tab/>
      </w:r>
      <w:r>
        <w:rPr>
          <w:noProof/>
        </w:rPr>
        <w:t>Spatial axis</w:t>
      </w:r>
      <w:r>
        <w:rPr>
          <w:noProof/>
        </w:rPr>
        <w:tab/>
      </w:r>
      <w:r w:rsidR="00DF310D">
        <w:rPr>
          <w:noProof/>
        </w:rPr>
        <w:fldChar w:fldCharType="begin"/>
      </w:r>
      <w:r>
        <w:rPr>
          <w:noProof/>
        </w:rPr>
        <w:instrText xml:space="preserve"> PAGEREF _Toc286616480 \h </w:instrText>
      </w:r>
      <w:r w:rsidR="00DF310D">
        <w:rPr>
          <w:noProof/>
        </w:rPr>
      </w:r>
      <w:r w:rsidR="00DF310D">
        <w:rPr>
          <w:noProof/>
        </w:rPr>
        <w:fldChar w:fldCharType="separate"/>
      </w:r>
      <w:r w:rsidR="000343A6">
        <w:rPr>
          <w:noProof/>
        </w:rPr>
        <w:t>38</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B.6.1.1.</w:t>
      </w:r>
      <w:r w:rsidR="00DF310D" w:rsidRPr="00FF56A5">
        <w:rPr>
          <w:rFonts w:asciiTheme="minorHAnsi" w:eastAsiaTheme="minorEastAsia" w:hAnsiTheme="minorHAnsi" w:cstheme="minorBidi"/>
          <w:noProof/>
          <w:color w:val="auto"/>
          <w:sz w:val="22"/>
          <w:szCs w:val="22"/>
          <w:lang w:eastAsia="fr-FR"/>
        </w:rPr>
        <w:tab/>
      </w:r>
      <w:r>
        <w:rPr>
          <w:noProof/>
        </w:rPr>
        <w:t xml:space="preserve">The observation reference position: </w:t>
      </w:r>
      <w:r w:rsidRPr="00771E02">
        <w:rPr>
          <w:i/>
          <w:noProof/>
        </w:rPr>
        <w:t>(s_ra and s_dec)</w:t>
      </w:r>
      <w:r>
        <w:rPr>
          <w:noProof/>
        </w:rPr>
        <w:tab/>
      </w:r>
      <w:r w:rsidR="00DF310D">
        <w:rPr>
          <w:noProof/>
        </w:rPr>
        <w:fldChar w:fldCharType="begin"/>
      </w:r>
      <w:r>
        <w:rPr>
          <w:noProof/>
        </w:rPr>
        <w:instrText xml:space="preserve"> PAGEREF _Toc286616481 \h </w:instrText>
      </w:r>
      <w:r w:rsidR="00DF310D">
        <w:rPr>
          <w:noProof/>
        </w:rPr>
      </w:r>
      <w:r w:rsidR="00DF310D">
        <w:rPr>
          <w:noProof/>
        </w:rPr>
        <w:fldChar w:fldCharType="separate"/>
      </w:r>
      <w:r w:rsidR="000343A6">
        <w:rPr>
          <w:noProof/>
        </w:rPr>
        <w:t>38</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B.6.1.2.</w:t>
      </w:r>
      <w:r w:rsidR="00DF310D" w:rsidRPr="00FF56A5">
        <w:rPr>
          <w:rFonts w:asciiTheme="minorHAnsi" w:eastAsiaTheme="minorEastAsia" w:hAnsiTheme="minorHAnsi" w:cstheme="minorBidi"/>
          <w:noProof/>
          <w:color w:val="auto"/>
          <w:sz w:val="22"/>
          <w:szCs w:val="22"/>
          <w:lang w:eastAsia="fr-FR"/>
        </w:rPr>
        <w:tab/>
      </w:r>
      <w:r>
        <w:rPr>
          <w:noProof/>
        </w:rPr>
        <w:t>The covered region</w:t>
      </w:r>
      <w:r>
        <w:rPr>
          <w:noProof/>
        </w:rPr>
        <w:tab/>
      </w:r>
      <w:r w:rsidR="00DF310D">
        <w:rPr>
          <w:noProof/>
        </w:rPr>
        <w:fldChar w:fldCharType="begin"/>
      </w:r>
      <w:r>
        <w:rPr>
          <w:noProof/>
        </w:rPr>
        <w:instrText xml:space="preserve"> PAGEREF _Toc286616482 \h </w:instrText>
      </w:r>
      <w:r w:rsidR="00DF310D">
        <w:rPr>
          <w:noProof/>
        </w:rPr>
      </w:r>
      <w:r w:rsidR="00DF310D">
        <w:rPr>
          <w:noProof/>
        </w:rPr>
        <w:fldChar w:fldCharType="separate"/>
      </w:r>
      <w:r w:rsidR="000343A6">
        <w:rPr>
          <w:noProof/>
        </w:rPr>
        <w:t>38</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B.6.1.3.</w:t>
      </w:r>
      <w:r w:rsidR="00DF310D" w:rsidRPr="00FF56A5">
        <w:rPr>
          <w:rFonts w:asciiTheme="minorHAnsi" w:eastAsiaTheme="minorEastAsia" w:hAnsiTheme="minorHAnsi" w:cstheme="minorBidi"/>
          <w:noProof/>
          <w:color w:val="auto"/>
          <w:sz w:val="22"/>
          <w:szCs w:val="22"/>
          <w:lang w:eastAsia="fr-FR"/>
        </w:rPr>
        <w:tab/>
      </w:r>
      <w:r w:rsidRPr="00771E02">
        <w:rPr>
          <w:bCs/>
          <w:noProof/>
        </w:rPr>
        <w:t>Spatial Resolution</w:t>
      </w:r>
      <w:r>
        <w:rPr>
          <w:noProof/>
        </w:rPr>
        <w:t xml:space="preserve"> (</w:t>
      </w:r>
      <w:r w:rsidRPr="00771E02">
        <w:rPr>
          <w:i/>
          <w:iCs/>
          <w:noProof/>
        </w:rPr>
        <w:t>s_resol</w:t>
      </w:r>
      <w:r>
        <w:rPr>
          <w:noProof/>
        </w:rPr>
        <w:t xml:space="preserve"> )</w:t>
      </w:r>
      <w:r>
        <w:rPr>
          <w:noProof/>
        </w:rPr>
        <w:tab/>
      </w:r>
      <w:r w:rsidR="00DF310D">
        <w:rPr>
          <w:noProof/>
        </w:rPr>
        <w:fldChar w:fldCharType="begin"/>
      </w:r>
      <w:r>
        <w:rPr>
          <w:noProof/>
        </w:rPr>
        <w:instrText xml:space="preserve"> PAGEREF _Toc286616483 \h </w:instrText>
      </w:r>
      <w:r w:rsidR="00DF310D">
        <w:rPr>
          <w:noProof/>
        </w:rPr>
      </w:r>
      <w:r w:rsidR="00DF310D">
        <w:rPr>
          <w:noProof/>
        </w:rPr>
        <w:fldChar w:fldCharType="separate"/>
      </w:r>
      <w:r w:rsidR="000343A6">
        <w:rPr>
          <w:noProof/>
        </w:rPr>
        <w:t>39</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B.6.1.4.</w:t>
      </w:r>
      <w:r w:rsidR="00DF310D" w:rsidRPr="00FF56A5">
        <w:rPr>
          <w:rFonts w:asciiTheme="minorHAnsi" w:eastAsiaTheme="minorEastAsia" w:hAnsiTheme="minorHAnsi" w:cstheme="minorBidi"/>
          <w:noProof/>
          <w:color w:val="auto"/>
          <w:sz w:val="22"/>
          <w:szCs w:val="22"/>
          <w:lang w:eastAsia="fr-FR"/>
        </w:rPr>
        <w:tab/>
      </w:r>
      <w:r w:rsidRPr="00771E02">
        <w:rPr>
          <w:bCs/>
          <w:noProof/>
        </w:rPr>
        <w:t>Astrometric Calibration Status</w:t>
      </w:r>
      <w:r>
        <w:rPr>
          <w:noProof/>
        </w:rPr>
        <w:t>: (</w:t>
      </w:r>
      <w:r w:rsidRPr="00771E02">
        <w:rPr>
          <w:i/>
          <w:iCs/>
          <w:noProof/>
        </w:rPr>
        <w:t>s_calibStatus)</w:t>
      </w:r>
      <w:r>
        <w:rPr>
          <w:noProof/>
        </w:rPr>
        <w:tab/>
      </w:r>
      <w:r w:rsidR="00DF310D">
        <w:rPr>
          <w:noProof/>
        </w:rPr>
        <w:fldChar w:fldCharType="begin"/>
      </w:r>
      <w:r>
        <w:rPr>
          <w:noProof/>
        </w:rPr>
        <w:instrText xml:space="preserve"> PAGEREF _Toc286616484 \h </w:instrText>
      </w:r>
      <w:r w:rsidR="00DF310D">
        <w:rPr>
          <w:noProof/>
        </w:rPr>
      </w:r>
      <w:r w:rsidR="00DF310D">
        <w:rPr>
          <w:noProof/>
        </w:rPr>
        <w:fldChar w:fldCharType="separate"/>
      </w:r>
      <w:r w:rsidR="000343A6">
        <w:rPr>
          <w:noProof/>
        </w:rPr>
        <w:t>39</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B.6.1.5.</w:t>
      </w:r>
      <w:r w:rsidR="00DF310D" w:rsidRPr="00FF56A5">
        <w:rPr>
          <w:rFonts w:asciiTheme="minorHAnsi" w:eastAsiaTheme="minorEastAsia" w:hAnsiTheme="minorHAnsi" w:cstheme="minorBidi"/>
          <w:noProof/>
          <w:color w:val="auto"/>
          <w:sz w:val="22"/>
          <w:szCs w:val="22"/>
          <w:lang w:eastAsia="fr-FR"/>
        </w:rPr>
        <w:tab/>
      </w:r>
      <w:r w:rsidRPr="00771E02">
        <w:rPr>
          <w:bCs/>
          <w:noProof/>
        </w:rPr>
        <w:t>Astrometric precision</w:t>
      </w:r>
      <w:r>
        <w:rPr>
          <w:noProof/>
        </w:rPr>
        <w:t xml:space="preserve"> (</w:t>
      </w:r>
      <w:r w:rsidRPr="00771E02">
        <w:rPr>
          <w:i/>
          <w:iCs/>
          <w:noProof/>
        </w:rPr>
        <w:t>s_stat_error</w:t>
      </w:r>
      <w:r>
        <w:rPr>
          <w:noProof/>
        </w:rPr>
        <w:t>)</w:t>
      </w:r>
      <w:r>
        <w:rPr>
          <w:noProof/>
        </w:rPr>
        <w:tab/>
      </w:r>
      <w:r w:rsidR="00DF310D">
        <w:rPr>
          <w:noProof/>
        </w:rPr>
        <w:fldChar w:fldCharType="begin"/>
      </w:r>
      <w:r>
        <w:rPr>
          <w:noProof/>
        </w:rPr>
        <w:instrText xml:space="preserve"> PAGEREF _Toc286616485 \h </w:instrText>
      </w:r>
      <w:r w:rsidR="00DF310D">
        <w:rPr>
          <w:noProof/>
        </w:rPr>
      </w:r>
      <w:r w:rsidR="00DF310D">
        <w:rPr>
          <w:noProof/>
        </w:rPr>
        <w:fldChar w:fldCharType="separate"/>
      </w:r>
      <w:r w:rsidR="000343A6">
        <w:rPr>
          <w:noProof/>
        </w:rPr>
        <w:t>39</w:t>
      </w:r>
      <w:r w:rsidR="00DF310D">
        <w:rPr>
          <w:noProof/>
        </w:rPr>
        <w:fldChar w:fldCharType="end"/>
      </w:r>
    </w:p>
    <w:p w:rsidR="00AD1266" w:rsidRPr="00FF56A5" w:rsidRDefault="00927562" w:rsidP="00FF56A5">
      <w:pPr>
        <w:pStyle w:val="TM4"/>
        <w:tabs>
          <w:tab w:val="left" w:pos="1920"/>
          <w:tab w:val="right" w:pos="8630"/>
        </w:tabs>
        <w:rPr>
          <w:rFonts w:asciiTheme="minorHAnsi" w:eastAsiaTheme="minorEastAsia" w:hAnsiTheme="minorHAnsi" w:cstheme="minorBidi"/>
          <w:noProof/>
          <w:color w:val="auto"/>
          <w:szCs w:val="22"/>
          <w:lang w:eastAsia="fr-FR"/>
        </w:rPr>
      </w:pPr>
      <w:r>
        <w:rPr>
          <w:noProof/>
        </w:rPr>
        <w:t>B.6.1.6.</w:t>
      </w:r>
      <w:r w:rsidR="00DF310D" w:rsidRPr="00FF56A5">
        <w:rPr>
          <w:rFonts w:asciiTheme="minorHAnsi" w:eastAsiaTheme="minorEastAsia" w:hAnsiTheme="minorHAnsi" w:cstheme="minorBidi"/>
          <w:noProof/>
          <w:color w:val="auto"/>
          <w:sz w:val="22"/>
          <w:szCs w:val="22"/>
          <w:lang w:eastAsia="fr-FR"/>
        </w:rPr>
        <w:tab/>
      </w:r>
      <w:r w:rsidRPr="00771E02">
        <w:rPr>
          <w:bCs/>
          <w:noProof/>
        </w:rPr>
        <w:t xml:space="preserve">Spatial sampling </w:t>
      </w:r>
      <w:r>
        <w:rPr>
          <w:noProof/>
        </w:rPr>
        <w:t>(</w:t>
      </w:r>
      <w:r w:rsidRPr="00771E02">
        <w:rPr>
          <w:i/>
          <w:iCs/>
          <w:noProof/>
          <w:color w:val="31849B" w:themeColor="accent5" w:themeShade="BF"/>
        </w:rPr>
        <w:t>s_pixel_scale</w:t>
      </w:r>
      <w:r>
        <w:rPr>
          <w:noProof/>
        </w:rPr>
        <w:t>)</w:t>
      </w:r>
      <w:r>
        <w:rPr>
          <w:noProof/>
        </w:rPr>
        <w:tab/>
      </w:r>
      <w:r w:rsidR="00DF310D">
        <w:rPr>
          <w:noProof/>
        </w:rPr>
        <w:fldChar w:fldCharType="begin"/>
      </w:r>
      <w:r>
        <w:rPr>
          <w:noProof/>
        </w:rPr>
        <w:instrText xml:space="preserve"> PAGEREF _Toc286616486 \h </w:instrText>
      </w:r>
      <w:r w:rsidR="00DF310D">
        <w:rPr>
          <w:noProof/>
        </w:rPr>
      </w:r>
      <w:r w:rsidR="00DF310D">
        <w:rPr>
          <w:noProof/>
        </w:rPr>
        <w:fldChar w:fldCharType="separate"/>
      </w:r>
      <w:r w:rsidR="000343A6">
        <w:rPr>
          <w:noProof/>
        </w:rPr>
        <w:t>39</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B.6.2.</w:t>
      </w:r>
      <w:r w:rsidR="00DF310D" w:rsidRPr="00FF56A5">
        <w:rPr>
          <w:rFonts w:asciiTheme="minorHAnsi" w:eastAsiaTheme="minorEastAsia" w:hAnsiTheme="minorHAnsi" w:cstheme="minorBidi"/>
          <w:noProof/>
          <w:color w:val="auto"/>
          <w:szCs w:val="22"/>
          <w:lang w:eastAsia="fr-FR"/>
        </w:rPr>
        <w:tab/>
      </w:r>
      <w:r>
        <w:rPr>
          <w:noProof/>
        </w:rPr>
        <w:t>Spectral axis</w:t>
      </w:r>
      <w:r>
        <w:rPr>
          <w:noProof/>
        </w:rPr>
        <w:tab/>
      </w:r>
      <w:r w:rsidR="00DF310D">
        <w:rPr>
          <w:noProof/>
        </w:rPr>
        <w:fldChar w:fldCharType="begin"/>
      </w:r>
      <w:r>
        <w:rPr>
          <w:noProof/>
        </w:rPr>
        <w:instrText xml:space="preserve"> PAGEREF _Toc286616488 \h </w:instrText>
      </w:r>
      <w:r w:rsidR="00DF310D">
        <w:rPr>
          <w:noProof/>
        </w:rPr>
      </w:r>
      <w:r w:rsidR="00DF310D">
        <w:rPr>
          <w:noProof/>
        </w:rPr>
        <w:fldChar w:fldCharType="separate"/>
      </w:r>
      <w:r w:rsidR="000343A6">
        <w:rPr>
          <w:noProof/>
        </w:rPr>
        <w:t>39</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B.6.2.1.</w:t>
      </w:r>
      <w:r w:rsidR="00DF310D" w:rsidRPr="00FF56A5">
        <w:rPr>
          <w:rFonts w:asciiTheme="minorHAnsi" w:eastAsiaTheme="minorEastAsia" w:hAnsiTheme="minorHAnsi" w:cstheme="minorBidi"/>
          <w:noProof/>
          <w:color w:val="auto"/>
          <w:sz w:val="22"/>
          <w:szCs w:val="22"/>
          <w:lang w:eastAsia="fr-FR"/>
        </w:rPr>
        <w:tab/>
      </w:r>
      <w:r>
        <w:rPr>
          <w:noProof/>
        </w:rPr>
        <w:t>Spectral calibration status (</w:t>
      </w:r>
      <w:r w:rsidRPr="00771E02">
        <w:rPr>
          <w:i/>
          <w:noProof/>
        </w:rPr>
        <w:t>em_calib_status</w:t>
      </w:r>
      <w:r>
        <w:rPr>
          <w:noProof/>
        </w:rPr>
        <w:t>)</w:t>
      </w:r>
      <w:r>
        <w:rPr>
          <w:noProof/>
        </w:rPr>
        <w:tab/>
      </w:r>
      <w:r w:rsidR="00DF310D">
        <w:rPr>
          <w:noProof/>
        </w:rPr>
        <w:fldChar w:fldCharType="begin"/>
      </w:r>
      <w:r>
        <w:rPr>
          <w:noProof/>
        </w:rPr>
        <w:instrText xml:space="preserve"> PAGEREF _Toc286616489 \h </w:instrText>
      </w:r>
      <w:r w:rsidR="00DF310D">
        <w:rPr>
          <w:noProof/>
        </w:rPr>
      </w:r>
      <w:r w:rsidR="00DF310D">
        <w:rPr>
          <w:noProof/>
        </w:rPr>
        <w:fldChar w:fldCharType="separate"/>
      </w:r>
      <w:r w:rsidR="000343A6">
        <w:rPr>
          <w:noProof/>
        </w:rPr>
        <w:t>40</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B.6.2.2.</w:t>
      </w:r>
      <w:r w:rsidR="00DF310D" w:rsidRPr="00FF56A5">
        <w:rPr>
          <w:rFonts w:asciiTheme="minorHAnsi" w:eastAsiaTheme="minorEastAsia" w:hAnsiTheme="minorHAnsi" w:cstheme="minorBidi"/>
          <w:noProof/>
          <w:color w:val="auto"/>
          <w:sz w:val="22"/>
          <w:szCs w:val="22"/>
          <w:lang w:eastAsia="fr-FR"/>
        </w:rPr>
        <w:tab/>
      </w:r>
      <w:r>
        <w:rPr>
          <w:noProof/>
        </w:rPr>
        <w:t>Spectral Bounds</w:t>
      </w:r>
      <w:r>
        <w:rPr>
          <w:noProof/>
        </w:rPr>
        <w:tab/>
      </w:r>
      <w:r w:rsidR="00DF310D">
        <w:rPr>
          <w:noProof/>
        </w:rPr>
        <w:fldChar w:fldCharType="begin"/>
      </w:r>
      <w:r>
        <w:rPr>
          <w:noProof/>
        </w:rPr>
        <w:instrText xml:space="preserve"> PAGEREF _Toc286616490 \h </w:instrText>
      </w:r>
      <w:r w:rsidR="00DF310D">
        <w:rPr>
          <w:noProof/>
        </w:rPr>
      </w:r>
      <w:r w:rsidR="00DF310D">
        <w:rPr>
          <w:noProof/>
        </w:rPr>
        <w:fldChar w:fldCharType="separate"/>
      </w:r>
      <w:r w:rsidR="000343A6">
        <w:rPr>
          <w:noProof/>
        </w:rPr>
        <w:t>40</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lastRenderedPageBreak/>
        <w:t>B.6.2.3.</w:t>
      </w:r>
      <w:r w:rsidR="00DF310D" w:rsidRPr="00FF56A5">
        <w:rPr>
          <w:rFonts w:asciiTheme="minorHAnsi" w:eastAsiaTheme="minorEastAsia" w:hAnsiTheme="minorHAnsi" w:cstheme="minorBidi"/>
          <w:noProof/>
          <w:color w:val="auto"/>
          <w:sz w:val="22"/>
          <w:szCs w:val="22"/>
          <w:lang w:eastAsia="fr-FR"/>
        </w:rPr>
        <w:tab/>
      </w:r>
      <w:r>
        <w:rPr>
          <w:noProof/>
        </w:rPr>
        <w:t>Spectral Resolution</w:t>
      </w:r>
      <w:r>
        <w:rPr>
          <w:noProof/>
        </w:rPr>
        <w:tab/>
      </w:r>
      <w:r w:rsidR="00DF310D">
        <w:rPr>
          <w:noProof/>
        </w:rPr>
        <w:fldChar w:fldCharType="begin"/>
      </w:r>
      <w:r>
        <w:rPr>
          <w:noProof/>
        </w:rPr>
        <w:instrText xml:space="preserve"> PAGEREF _Toc286616491 \h </w:instrText>
      </w:r>
      <w:r w:rsidR="00DF310D">
        <w:rPr>
          <w:noProof/>
        </w:rPr>
      </w:r>
      <w:r w:rsidR="00DF310D">
        <w:rPr>
          <w:noProof/>
        </w:rPr>
        <w:fldChar w:fldCharType="separate"/>
      </w:r>
      <w:r w:rsidR="000343A6">
        <w:rPr>
          <w:noProof/>
        </w:rPr>
        <w:t>40</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B.6.2.4.</w:t>
      </w:r>
      <w:r w:rsidR="00DF310D" w:rsidRPr="00FF56A5">
        <w:rPr>
          <w:rFonts w:asciiTheme="minorHAnsi" w:eastAsiaTheme="minorEastAsia" w:hAnsiTheme="minorHAnsi" w:cstheme="minorBidi"/>
          <w:noProof/>
          <w:color w:val="auto"/>
          <w:sz w:val="22"/>
          <w:szCs w:val="22"/>
          <w:lang w:eastAsia="fr-FR"/>
        </w:rPr>
        <w:tab/>
      </w:r>
      <w:r>
        <w:rPr>
          <w:noProof/>
        </w:rPr>
        <w:t>Accuracy along the spectral axis</w:t>
      </w:r>
      <w:r>
        <w:rPr>
          <w:noProof/>
        </w:rPr>
        <w:tab/>
      </w:r>
      <w:r w:rsidR="00DF310D">
        <w:rPr>
          <w:noProof/>
        </w:rPr>
        <w:fldChar w:fldCharType="begin"/>
      </w:r>
      <w:r>
        <w:rPr>
          <w:noProof/>
        </w:rPr>
        <w:instrText xml:space="preserve"> PAGEREF _Toc286616493 \h </w:instrText>
      </w:r>
      <w:r w:rsidR="00DF310D">
        <w:rPr>
          <w:noProof/>
        </w:rPr>
      </w:r>
      <w:r w:rsidR="00DF310D">
        <w:rPr>
          <w:noProof/>
        </w:rPr>
        <w:fldChar w:fldCharType="separate"/>
      </w:r>
      <w:r w:rsidR="000343A6">
        <w:rPr>
          <w:noProof/>
        </w:rPr>
        <w:t>40</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B.6.3.</w:t>
      </w:r>
      <w:r w:rsidR="00DF310D" w:rsidRPr="00FF56A5">
        <w:rPr>
          <w:rFonts w:asciiTheme="minorHAnsi" w:eastAsiaTheme="minorEastAsia" w:hAnsiTheme="minorHAnsi" w:cstheme="minorBidi"/>
          <w:noProof/>
          <w:color w:val="auto"/>
          <w:szCs w:val="22"/>
          <w:lang w:eastAsia="fr-FR"/>
        </w:rPr>
        <w:tab/>
      </w:r>
      <w:r>
        <w:rPr>
          <w:noProof/>
        </w:rPr>
        <w:t>Time axis</w:t>
      </w:r>
      <w:r>
        <w:rPr>
          <w:noProof/>
        </w:rPr>
        <w:tab/>
      </w:r>
      <w:r w:rsidR="00DF310D">
        <w:rPr>
          <w:noProof/>
        </w:rPr>
        <w:fldChar w:fldCharType="begin"/>
      </w:r>
      <w:r>
        <w:rPr>
          <w:noProof/>
        </w:rPr>
        <w:instrText xml:space="preserve"> PAGEREF _Toc286616494 \h </w:instrText>
      </w:r>
      <w:r w:rsidR="00DF310D">
        <w:rPr>
          <w:noProof/>
        </w:rPr>
      </w:r>
      <w:r w:rsidR="00DF310D">
        <w:rPr>
          <w:noProof/>
        </w:rPr>
        <w:fldChar w:fldCharType="separate"/>
      </w:r>
      <w:r w:rsidR="000343A6">
        <w:rPr>
          <w:noProof/>
        </w:rPr>
        <w:t>41</w:t>
      </w:r>
      <w:r w:rsidR="00DF310D">
        <w:rPr>
          <w:noProof/>
        </w:rPr>
        <w:fldChar w:fldCharType="end"/>
      </w:r>
    </w:p>
    <w:p w:rsidR="00AD1266" w:rsidRPr="00FF56A5" w:rsidRDefault="00DF310D" w:rsidP="00FF56A5">
      <w:pPr>
        <w:pStyle w:val="TM3"/>
        <w:tabs>
          <w:tab w:val="left" w:pos="1680"/>
          <w:tab w:val="right" w:pos="8630"/>
        </w:tabs>
        <w:ind w:left="851"/>
        <w:rPr>
          <w:rFonts w:asciiTheme="minorHAnsi" w:eastAsiaTheme="minorEastAsia" w:hAnsiTheme="minorHAnsi" w:cstheme="minorBidi"/>
          <w:noProof/>
          <w:color w:val="auto"/>
          <w:szCs w:val="22"/>
          <w:lang w:eastAsia="fr-FR"/>
        </w:rPr>
      </w:pPr>
      <w:r w:rsidRPr="00FF56A5">
        <w:rPr>
          <w:noProof/>
        </w:rPr>
        <w:t>B.6.3.1.</w:t>
      </w:r>
      <w:r w:rsidRPr="00FF56A5">
        <w:rPr>
          <w:rFonts w:asciiTheme="minorHAnsi" w:eastAsiaTheme="minorEastAsia" w:hAnsiTheme="minorHAnsi" w:cstheme="minorBidi"/>
          <w:noProof/>
          <w:color w:val="auto"/>
          <w:szCs w:val="22"/>
          <w:lang w:eastAsia="fr-FR"/>
        </w:rPr>
        <w:tab/>
      </w:r>
      <w:r w:rsidRPr="00FF56A5">
        <w:rPr>
          <w:noProof/>
        </w:rPr>
        <w:t>Time coverage (t_min, t_max, t_exptime)</w:t>
      </w:r>
      <w:r w:rsidR="00927562">
        <w:rPr>
          <w:noProof/>
        </w:rPr>
        <w:tab/>
      </w:r>
      <w:r>
        <w:rPr>
          <w:noProof/>
        </w:rPr>
        <w:fldChar w:fldCharType="begin"/>
      </w:r>
      <w:r w:rsidR="00927562">
        <w:rPr>
          <w:noProof/>
        </w:rPr>
        <w:instrText xml:space="preserve"> PAGEREF _Toc286616495 \h </w:instrText>
      </w:r>
      <w:r>
        <w:rPr>
          <w:noProof/>
        </w:rPr>
      </w:r>
      <w:r>
        <w:rPr>
          <w:noProof/>
        </w:rPr>
        <w:fldChar w:fldCharType="separate"/>
      </w:r>
      <w:r w:rsidR="000343A6">
        <w:rPr>
          <w:noProof/>
        </w:rPr>
        <w:t>41</w:t>
      </w:r>
      <w:r>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B.6.3.2.</w:t>
      </w:r>
      <w:r w:rsidR="00DF310D" w:rsidRPr="00FF56A5">
        <w:rPr>
          <w:rFonts w:asciiTheme="minorHAnsi" w:eastAsiaTheme="minorEastAsia" w:hAnsiTheme="minorHAnsi" w:cstheme="minorBidi"/>
          <w:noProof/>
          <w:color w:val="auto"/>
          <w:sz w:val="22"/>
          <w:szCs w:val="22"/>
          <w:lang w:eastAsia="fr-FR"/>
        </w:rPr>
        <w:tab/>
      </w:r>
      <w:r w:rsidRPr="00771E02">
        <w:rPr>
          <w:bCs/>
          <w:noProof/>
        </w:rPr>
        <w:t>Time resolution</w:t>
      </w:r>
      <w:r>
        <w:rPr>
          <w:noProof/>
        </w:rPr>
        <w:t xml:space="preserve"> (</w:t>
      </w:r>
      <w:r w:rsidRPr="00771E02">
        <w:rPr>
          <w:i/>
          <w:iCs/>
          <w:noProof/>
        </w:rPr>
        <w:t>t_resolution</w:t>
      </w:r>
      <w:r>
        <w:rPr>
          <w:noProof/>
        </w:rPr>
        <w:t>)</w:t>
      </w:r>
      <w:r>
        <w:rPr>
          <w:noProof/>
        </w:rPr>
        <w:tab/>
      </w:r>
      <w:r w:rsidR="00DF310D">
        <w:rPr>
          <w:noProof/>
        </w:rPr>
        <w:fldChar w:fldCharType="begin"/>
      </w:r>
      <w:r>
        <w:rPr>
          <w:noProof/>
        </w:rPr>
        <w:instrText xml:space="preserve"> PAGEREF _Toc286616496 \h </w:instrText>
      </w:r>
      <w:r w:rsidR="00DF310D">
        <w:rPr>
          <w:noProof/>
        </w:rPr>
      </w:r>
      <w:r w:rsidR="00DF310D">
        <w:rPr>
          <w:noProof/>
        </w:rPr>
        <w:fldChar w:fldCharType="separate"/>
      </w:r>
      <w:r w:rsidR="000343A6">
        <w:rPr>
          <w:noProof/>
        </w:rPr>
        <w:t>41</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B.6.3.3.</w:t>
      </w:r>
      <w:r w:rsidR="00DF310D" w:rsidRPr="00FF56A5">
        <w:rPr>
          <w:rFonts w:asciiTheme="minorHAnsi" w:eastAsiaTheme="minorEastAsia" w:hAnsiTheme="minorHAnsi" w:cstheme="minorBidi"/>
          <w:noProof/>
          <w:color w:val="auto"/>
          <w:sz w:val="22"/>
          <w:szCs w:val="22"/>
          <w:lang w:eastAsia="fr-FR"/>
        </w:rPr>
        <w:tab/>
      </w:r>
      <w:r w:rsidRPr="00771E02">
        <w:rPr>
          <w:bCs/>
          <w:noProof/>
        </w:rPr>
        <w:t>Time Calibration Status:</w:t>
      </w:r>
      <w:r>
        <w:rPr>
          <w:noProof/>
        </w:rPr>
        <w:t xml:space="preserve"> (</w:t>
      </w:r>
      <w:r w:rsidRPr="00771E02">
        <w:rPr>
          <w:i/>
          <w:iCs/>
          <w:noProof/>
        </w:rPr>
        <w:t>t_calib_status)</w:t>
      </w:r>
      <w:r>
        <w:rPr>
          <w:noProof/>
        </w:rPr>
        <w:tab/>
      </w:r>
      <w:r w:rsidR="00DF310D">
        <w:rPr>
          <w:noProof/>
        </w:rPr>
        <w:fldChar w:fldCharType="begin"/>
      </w:r>
      <w:r>
        <w:rPr>
          <w:noProof/>
        </w:rPr>
        <w:instrText xml:space="preserve"> PAGEREF _Toc286616497 \h </w:instrText>
      </w:r>
      <w:r w:rsidR="00DF310D">
        <w:rPr>
          <w:noProof/>
        </w:rPr>
      </w:r>
      <w:r w:rsidR="00DF310D">
        <w:rPr>
          <w:noProof/>
        </w:rPr>
        <w:fldChar w:fldCharType="separate"/>
      </w:r>
      <w:r w:rsidR="000343A6">
        <w:rPr>
          <w:noProof/>
        </w:rPr>
        <w:t>41</w:t>
      </w:r>
      <w:r w:rsidR="00DF310D">
        <w:rPr>
          <w:noProof/>
        </w:rPr>
        <w:fldChar w:fldCharType="end"/>
      </w:r>
    </w:p>
    <w:p w:rsidR="00927562" w:rsidRPr="00FF56A5" w:rsidRDefault="00927562">
      <w:pPr>
        <w:pStyle w:val="TM4"/>
        <w:tabs>
          <w:tab w:val="left" w:pos="1920"/>
          <w:tab w:val="right" w:pos="8630"/>
        </w:tabs>
        <w:rPr>
          <w:rFonts w:asciiTheme="minorHAnsi" w:eastAsiaTheme="minorEastAsia" w:hAnsiTheme="minorHAnsi" w:cstheme="minorBidi"/>
          <w:noProof/>
          <w:color w:val="auto"/>
          <w:sz w:val="22"/>
          <w:szCs w:val="22"/>
          <w:lang w:eastAsia="fr-FR"/>
        </w:rPr>
      </w:pPr>
      <w:r>
        <w:rPr>
          <w:noProof/>
        </w:rPr>
        <w:t>B.6.3.4.</w:t>
      </w:r>
      <w:r w:rsidR="00DF310D" w:rsidRPr="00FF56A5">
        <w:rPr>
          <w:rFonts w:asciiTheme="minorHAnsi" w:eastAsiaTheme="minorEastAsia" w:hAnsiTheme="minorHAnsi" w:cstheme="minorBidi"/>
          <w:noProof/>
          <w:color w:val="auto"/>
          <w:sz w:val="22"/>
          <w:szCs w:val="22"/>
          <w:lang w:eastAsia="fr-FR"/>
        </w:rPr>
        <w:tab/>
      </w:r>
      <w:r w:rsidRPr="00771E02">
        <w:rPr>
          <w:bCs/>
          <w:noProof/>
        </w:rPr>
        <w:t>Time Calibration Error</w:t>
      </w:r>
      <w:r>
        <w:rPr>
          <w:noProof/>
        </w:rPr>
        <w:t>: (</w:t>
      </w:r>
      <w:r w:rsidRPr="00771E02">
        <w:rPr>
          <w:i/>
          <w:iCs/>
          <w:noProof/>
        </w:rPr>
        <w:t>t_staterror)</w:t>
      </w:r>
      <w:r>
        <w:rPr>
          <w:noProof/>
        </w:rPr>
        <w:tab/>
      </w:r>
      <w:r w:rsidR="00DF310D">
        <w:rPr>
          <w:noProof/>
        </w:rPr>
        <w:fldChar w:fldCharType="begin"/>
      </w:r>
      <w:r>
        <w:rPr>
          <w:noProof/>
        </w:rPr>
        <w:instrText xml:space="preserve"> PAGEREF _Toc286616498 \h </w:instrText>
      </w:r>
      <w:r w:rsidR="00DF310D">
        <w:rPr>
          <w:noProof/>
        </w:rPr>
      </w:r>
      <w:r w:rsidR="00DF310D">
        <w:rPr>
          <w:noProof/>
        </w:rPr>
        <w:fldChar w:fldCharType="separate"/>
      </w:r>
      <w:r w:rsidR="000343A6">
        <w:rPr>
          <w:noProof/>
        </w:rPr>
        <w:t>41</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B.6.4.</w:t>
      </w:r>
      <w:r w:rsidR="00DF310D" w:rsidRPr="00FF56A5">
        <w:rPr>
          <w:rFonts w:asciiTheme="minorHAnsi" w:eastAsiaTheme="minorEastAsia" w:hAnsiTheme="minorHAnsi" w:cstheme="minorBidi"/>
          <w:noProof/>
          <w:color w:val="auto"/>
          <w:szCs w:val="22"/>
          <w:lang w:eastAsia="fr-FR"/>
        </w:rPr>
        <w:tab/>
      </w:r>
      <w:r>
        <w:rPr>
          <w:noProof/>
        </w:rPr>
        <w:t>Observable Axis:</w:t>
      </w:r>
      <w:r>
        <w:rPr>
          <w:noProof/>
        </w:rPr>
        <w:tab/>
      </w:r>
      <w:r w:rsidR="00DF310D">
        <w:rPr>
          <w:noProof/>
        </w:rPr>
        <w:fldChar w:fldCharType="begin"/>
      </w:r>
      <w:r>
        <w:rPr>
          <w:noProof/>
        </w:rPr>
        <w:instrText xml:space="preserve"> PAGEREF _Toc286616499 \h </w:instrText>
      </w:r>
      <w:r w:rsidR="00DF310D">
        <w:rPr>
          <w:noProof/>
        </w:rPr>
      </w:r>
      <w:r w:rsidR="00DF310D">
        <w:rPr>
          <w:noProof/>
        </w:rPr>
        <w:fldChar w:fldCharType="separate"/>
      </w:r>
      <w:r w:rsidR="000343A6">
        <w:rPr>
          <w:noProof/>
        </w:rPr>
        <w:t>41</w:t>
      </w:r>
      <w:r w:rsidR="00DF310D">
        <w:rPr>
          <w:noProof/>
        </w:rPr>
        <w:fldChar w:fldCharType="end"/>
      </w:r>
    </w:p>
    <w:p w:rsidR="00927562" w:rsidRPr="00FF56A5" w:rsidRDefault="00927562">
      <w:pPr>
        <w:pStyle w:val="TM3"/>
        <w:tabs>
          <w:tab w:val="left" w:pos="1680"/>
          <w:tab w:val="right" w:pos="8630"/>
        </w:tabs>
        <w:rPr>
          <w:rFonts w:asciiTheme="minorHAnsi" w:eastAsiaTheme="minorEastAsia" w:hAnsiTheme="minorHAnsi" w:cstheme="minorBidi"/>
          <w:noProof/>
          <w:color w:val="auto"/>
          <w:szCs w:val="22"/>
          <w:lang w:eastAsia="fr-FR"/>
        </w:rPr>
      </w:pPr>
      <w:r>
        <w:rPr>
          <w:noProof/>
        </w:rPr>
        <w:t>B.6.4.1.</w:t>
      </w:r>
      <w:r w:rsidR="00DF310D" w:rsidRPr="00FF56A5">
        <w:rPr>
          <w:rFonts w:asciiTheme="minorHAnsi" w:eastAsiaTheme="minorEastAsia" w:hAnsiTheme="minorHAnsi" w:cstheme="minorBidi"/>
          <w:noProof/>
          <w:color w:val="auto"/>
          <w:szCs w:val="22"/>
          <w:lang w:eastAsia="fr-FR"/>
        </w:rPr>
        <w:tab/>
      </w:r>
      <w:r>
        <w:rPr>
          <w:noProof/>
        </w:rPr>
        <w:t>Nature of the observed quantity (</w:t>
      </w:r>
      <w:r w:rsidRPr="00771E02">
        <w:rPr>
          <w:i/>
          <w:noProof/>
        </w:rPr>
        <w:t>o_ucd</w:t>
      </w:r>
      <w:r>
        <w:rPr>
          <w:noProof/>
        </w:rPr>
        <w:t>)</w:t>
      </w:r>
      <w:r>
        <w:rPr>
          <w:noProof/>
        </w:rPr>
        <w:tab/>
      </w:r>
      <w:r w:rsidR="00DF310D">
        <w:rPr>
          <w:noProof/>
        </w:rPr>
        <w:fldChar w:fldCharType="begin"/>
      </w:r>
      <w:r>
        <w:rPr>
          <w:noProof/>
        </w:rPr>
        <w:instrText xml:space="preserve"> PAGEREF _Toc286616500 \h </w:instrText>
      </w:r>
      <w:r w:rsidR="00DF310D">
        <w:rPr>
          <w:noProof/>
        </w:rPr>
      </w:r>
      <w:r w:rsidR="00DF310D">
        <w:rPr>
          <w:noProof/>
        </w:rPr>
        <w:fldChar w:fldCharType="separate"/>
      </w:r>
      <w:r w:rsidR="000343A6">
        <w:rPr>
          <w:noProof/>
        </w:rPr>
        <w:t>41</w:t>
      </w:r>
      <w:r w:rsidR="00DF310D">
        <w:rPr>
          <w:noProof/>
        </w:rPr>
        <w:fldChar w:fldCharType="end"/>
      </w:r>
    </w:p>
    <w:p w:rsidR="00927562" w:rsidRPr="00FF56A5" w:rsidRDefault="00927562">
      <w:pPr>
        <w:pStyle w:val="TM3"/>
        <w:tabs>
          <w:tab w:val="left" w:pos="1440"/>
          <w:tab w:val="right" w:pos="8630"/>
        </w:tabs>
        <w:rPr>
          <w:rFonts w:asciiTheme="minorHAnsi" w:eastAsiaTheme="minorEastAsia" w:hAnsiTheme="minorHAnsi" w:cstheme="minorBidi"/>
          <w:noProof/>
          <w:color w:val="auto"/>
          <w:szCs w:val="22"/>
          <w:lang w:eastAsia="fr-FR"/>
        </w:rPr>
      </w:pPr>
      <w:r>
        <w:rPr>
          <w:noProof/>
        </w:rPr>
        <w:t>B.6.5.</w:t>
      </w:r>
      <w:r w:rsidR="00DF310D" w:rsidRPr="00FF56A5">
        <w:rPr>
          <w:rFonts w:asciiTheme="minorHAnsi" w:eastAsiaTheme="minorEastAsia" w:hAnsiTheme="minorHAnsi" w:cstheme="minorBidi"/>
          <w:noProof/>
          <w:color w:val="auto"/>
          <w:szCs w:val="22"/>
          <w:lang w:eastAsia="fr-FR"/>
        </w:rPr>
        <w:tab/>
      </w:r>
      <w:r>
        <w:rPr>
          <w:noProof/>
        </w:rPr>
        <w:t>Provenance</w:t>
      </w:r>
      <w:r>
        <w:rPr>
          <w:noProof/>
        </w:rPr>
        <w:tab/>
      </w:r>
      <w:r w:rsidR="00DF310D">
        <w:rPr>
          <w:noProof/>
        </w:rPr>
        <w:fldChar w:fldCharType="begin"/>
      </w:r>
      <w:r>
        <w:rPr>
          <w:noProof/>
        </w:rPr>
        <w:instrText xml:space="preserve"> PAGEREF _Toc286616501 \h </w:instrText>
      </w:r>
      <w:r w:rsidR="00DF310D">
        <w:rPr>
          <w:noProof/>
        </w:rPr>
      </w:r>
      <w:r w:rsidR="00DF310D">
        <w:rPr>
          <w:noProof/>
        </w:rPr>
        <w:fldChar w:fldCharType="separate"/>
      </w:r>
      <w:r w:rsidR="000343A6">
        <w:rPr>
          <w:noProof/>
        </w:rPr>
        <w:t>41</w:t>
      </w:r>
      <w:r w:rsidR="00DF310D">
        <w:rPr>
          <w:noProof/>
        </w:rPr>
        <w:fldChar w:fldCharType="end"/>
      </w:r>
    </w:p>
    <w:p w:rsidR="00927562" w:rsidRPr="00FF56A5" w:rsidRDefault="00927562">
      <w:pPr>
        <w:pStyle w:val="TM3"/>
        <w:tabs>
          <w:tab w:val="left" w:pos="1680"/>
          <w:tab w:val="right" w:pos="8630"/>
        </w:tabs>
        <w:rPr>
          <w:rFonts w:asciiTheme="minorHAnsi" w:eastAsiaTheme="minorEastAsia" w:hAnsiTheme="minorHAnsi" w:cstheme="minorBidi"/>
          <w:noProof/>
          <w:color w:val="auto"/>
          <w:szCs w:val="22"/>
          <w:lang w:eastAsia="fr-FR"/>
        </w:rPr>
      </w:pPr>
      <w:r>
        <w:rPr>
          <w:noProof/>
        </w:rPr>
        <w:t>B.6.5.1.</w:t>
      </w:r>
      <w:r w:rsidR="00DF310D" w:rsidRPr="00FF56A5">
        <w:rPr>
          <w:rFonts w:asciiTheme="minorHAnsi" w:eastAsiaTheme="minorEastAsia" w:hAnsiTheme="minorHAnsi" w:cstheme="minorBidi"/>
          <w:noProof/>
          <w:color w:val="auto"/>
          <w:szCs w:val="22"/>
          <w:lang w:eastAsia="fr-FR"/>
        </w:rPr>
        <w:tab/>
      </w:r>
      <w:r>
        <w:rPr>
          <w:noProof/>
        </w:rPr>
        <w:t>Instrument name (</w:t>
      </w:r>
      <w:r w:rsidRPr="00771E02">
        <w:rPr>
          <w:i/>
          <w:iCs/>
          <w:noProof/>
        </w:rPr>
        <w:t>instrument</w:t>
      </w:r>
      <w:r>
        <w:rPr>
          <w:noProof/>
        </w:rPr>
        <w:t>)</w:t>
      </w:r>
      <w:r>
        <w:rPr>
          <w:noProof/>
        </w:rPr>
        <w:tab/>
      </w:r>
      <w:r w:rsidR="00DF310D">
        <w:rPr>
          <w:noProof/>
        </w:rPr>
        <w:fldChar w:fldCharType="begin"/>
      </w:r>
      <w:r>
        <w:rPr>
          <w:noProof/>
        </w:rPr>
        <w:instrText xml:space="preserve"> PAGEREF _Toc286616502 \h </w:instrText>
      </w:r>
      <w:r w:rsidR="00DF310D">
        <w:rPr>
          <w:noProof/>
        </w:rPr>
      </w:r>
      <w:r w:rsidR="00DF310D">
        <w:rPr>
          <w:noProof/>
        </w:rPr>
        <w:fldChar w:fldCharType="separate"/>
      </w:r>
      <w:r w:rsidR="000343A6">
        <w:rPr>
          <w:noProof/>
        </w:rPr>
        <w:t>41</w:t>
      </w:r>
      <w:r w:rsidR="00DF310D">
        <w:rPr>
          <w:noProof/>
        </w:rPr>
        <w:fldChar w:fldCharType="end"/>
      </w:r>
    </w:p>
    <w:p w:rsidR="00927562" w:rsidRPr="00FF56A5" w:rsidRDefault="00DF310D">
      <w:pPr>
        <w:pStyle w:val="TM3"/>
        <w:tabs>
          <w:tab w:val="left" w:pos="1680"/>
          <w:tab w:val="right" w:pos="8630"/>
        </w:tabs>
        <w:rPr>
          <w:rFonts w:asciiTheme="minorHAnsi" w:eastAsiaTheme="minorEastAsia" w:hAnsiTheme="minorHAnsi" w:cstheme="minorBidi"/>
          <w:noProof/>
          <w:color w:val="auto"/>
          <w:szCs w:val="22"/>
          <w:lang w:eastAsia="fr-FR"/>
        </w:rPr>
      </w:pPr>
      <w:r w:rsidRPr="00FF56A5">
        <w:rPr>
          <w:noProof/>
        </w:rPr>
        <w:t>B.6.5.2.</w:t>
      </w:r>
      <w:r w:rsidRPr="00FF56A5">
        <w:rPr>
          <w:rFonts w:asciiTheme="minorHAnsi" w:eastAsiaTheme="minorEastAsia" w:hAnsiTheme="minorHAnsi" w:cstheme="minorBidi"/>
          <w:noProof/>
          <w:color w:val="auto"/>
          <w:szCs w:val="22"/>
          <w:lang w:eastAsia="fr-FR"/>
        </w:rPr>
        <w:tab/>
      </w:r>
      <w:r w:rsidR="00927562">
        <w:rPr>
          <w:noProof/>
        </w:rPr>
        <w:t>Proposal</w:t>
      </w:r>
      <w:r w:rsidR="00927562">
        <w:rPr>
          <w:noProof/>
        </w:rPr>
        <w:tab/>
      </w:r>
      <w:r>
        <w:rPr>
          <w:noProof/>
        </w:rPr>
        <w:fldChar w:fldCharType="begin"/>
      </w:r>
      <w:r w:rsidR="00927562">
        <w:rPr>
          <w:noProof/>
        </w:rPr>
        <w:instrText xml:space="preserve"> PAGEREF _Toc286616504 \h </w:instrText>
      </w:r>
      <w:r>
        <w:rPr>
          <w:noProof/>
        </w:rPr>
      </w:r>
      <w:r>
        <w:rPr>
          <w:noProof/>
        </w:rPr>
        <w:fldChar w:fldCharType="separate"/>
      </w:r>
      <w:r w:rsidR="000343A6">
        <w:rPr>
          <w:noProof/>
        </w:rPr>
        <w:t>42</w:t>
      </w:r>
      <w:r>
        <w:rPr>
          <w:noProof/>
        </w:rPr>
        <w:fldChar w:fldCharType="end"/>
      </w:r>
    </w:p>
    <w:p w:rsidR="00927562" w:rsidRPr="00FF56A5" w:rsidRDefault="00927562">
      <w:pPr>
        <w:pStyle w:val="TM1"/>
        <w:rPr>
          <w:rFonts w:asciiTheme="minorHAnsi" w:eastAsiaTheme="minorEastAsia" w:hAnsiTheme="minorHAnsi" w:cstheme="minorBidi"/>
          <w:noProof/>
          <w:color w:val="auto"/>
          <w:sz w:val="22"/>
          <w:szCs w:val="22"/>
          <w:lang w:eastAsia="fr-FR"/>
        </w:rPr>
      </w:pPr>
      <w:r>
        <w:rPr>
          <w:noProof/>
        </w:rPr>
        <w:t xml:space="preserve">Appendix C: </w:t>
      </w:r>
      <w:r w:rsidR="00FA5307">
        <w:rPr>
          <w:noProof/>
        </w:rPr>
        <w:t>Details on the TAP_SCHEMA tables and usage</w:t>
      </w:r>
      <w:r>
        <w:rPr>
          <w:noProof/>
        </w:rPr>
        <w:t xml:space="preserve"> example</w:t>
      </w:r>
      <w:r>
        <w:rPr>
          <w:noProof/>
        </w:rPr>
        <w:tab/>
      </w:r>
      <w:r w:rsidR="00DF310D">
        <w:rPr>
          <w:noProof/>
        </w:rPr>
        <w:fldChar w:fldCharType="begin"/>
      </w:r>
      <w:r>
        <w:rPr>
          <w:noProof/>
        </w:rPr>
        <w:instrText xml:space="preserve"> PAGEREF _Toc286616505 \h </w:instrText>
      </w:r>
      <w:r w:rsidR="00DF310D">
        <w:rPr>
          <w:noProof/>
        </w:rPr>
      </w:r>
      <w:r w:rsidR="00DF310D">
        <w:rPr>
          <w:noProof/>
        </w:rPr>
        <w:fldChar w:fldCharType="separate"/>
      </w:r>
      <w:r w:rsidR="000343A6">
        <w:rPr>
          <w:noProof/>
        </w:rPr>
        <w:t>42</w:t>
      </w:r>
      <w:r w:rsidR="00DF310D">
        <w:rPr>
          <w:noProof/>
        </w:rPr>
        <w:fldChar w:fldCharType="end"/>
      </w:r>
    </w:p>
    <w:p w:rsidR="00927562" w:rsidRPr="00FF56A5" w:rsidRDefault="00927562">
      <w:pPr>
        <w:pStyle w:val="TM1"/>
        <w:tabs>
          <w:tab w:val="left" w:pos="851"/>
        </w:tabs>
        <w:rPr>
          <w:rFonts w:asciiTheme="minorHAnsi" w:eastAsiaTheme="minorEastAsia" w:hAnsiTheme="minorHAnsi" w:cstheme="minorBidi"/>
          <w:noProof/>
          <w:color w:val="auto"/>
          <w:sz w:val="22"/>
          <w:szCs w:val="22"/>
          <w:lang w:eastAsia="fr-FR"/>
        </w:rPr>
      </w:pPr>
      <w:r>
        <w:rPr>
          <w:noProof/>
        </w:rPr>
        <w:t>C.1</w:t>
      </w:r>
      <w:r w:rsidR="00DF310D" w:rsidRPr="00FF56A5">
        <w:rPr>
          <w:rFonts w:asciiTheme="minorHAnsi" w:eastAsiaTheme="minorEastAsia" w:hAnsiTheme="minorHAnsi" w:cstheme="minorBidi"/>
          <w:noProof/>
          <w:color w:val="auto"/>
          <w:sz w:val="22"/>
          <w:szCs w:val="22"/>
          <w:lang w:eastAsia="fr-FR"/>
        </w:rPr>
        <w:tab/>
      </w:r>
      <w:r>
        <w:rPr>
          <w:noProof/>
        </w:rPr>
        <w:t>List of data model fields in TAP_SCHEMA</w:t>
      </w:r>
      <w:r>
        <w:rPr>
          <w:noProof/>
        </w:rPr>
        <w:tab/>
      </w:r>
      <w:r w:rsidR="00DF310D">
        <w:rPr>
          <w:noProof/>
        </w:rPr>
        <w:fldChar w:fldCharType="begin"/>
      </w:r>
      <w:r>
        <w:rPr>
          <w:noProof/>
        </w:rPr>
        <w:instrText xml:space="preserve"> PAGEREF _Toc286616506 \h </w:instrText>
      </w:r>
      <w:r w:rsidR="00DF310D">
        <w:rPr>
          <w:noProof/>
        </w:rPr>
      </w:r>
      <w:r w:rsidR="00DF310D">
        <w:rPr>
          <w:noProof/>
        </w:rPr>
        <w:fldChar w:fldCharType="separate"/>
      </w:r>
      <w:r w:rsidR="000343A6">
        <w:rPr>
          <w:noProof/>
        </w:rPr>
        <w:t>42</w:t>
      </w:r>
      <w:r w:rsidR="00DF310D">
        <w:rPr>
          <w:noProof/>
        </w:rPr>
        <w:fldChar w:fldCharType="end"/>
      </w:r>
    </w:p>
    <w:p w:rsidR="00927562" w:rsidRPr="00FF56A5" w:rsidRDefault="00927562">
      <w:pPr>
        <w:pStyle w:val="TM1"/>
        <w:tabs>
          <w:tab w:val="left" w:pos="851"/>
        </w:tabs>
        <w:rPr>
          <w:rFonts w:asciiTheme="minorHAnsi" w:eastAsiaTheme="minorEastAsia" w:hAnsiTheme="minorHAnsi" w:cstheme="minorBidi"/>
          <w:noProof/>
          <w:color w:val="auto"/>
          <w:sz w:val="22"/>
          <w:szCs w:val="22"/>
          <w:lang w:eastAsia="fr-FR"/>
        </w:rPr>
      </w:pPr>
      <w:r>
        <w:rPr>
          <w:noProof/>
        </w:rPr>
        <w:t>C.2</w:t>
      </w:r>
      <w:r w:rsidR="00DF310D" w:rsidRPr="00FF56A5">
        <w:rPr>
          <w:rFonts w:asciiTheme="minorHAnsi" w:eastAsiaTheme="minorEastAsia" w:hAnsiTheme="minorHAnsi" w:cstheme="minorBidi"/>
          <w:noProof/>
          <w:color w:val="auto"/>
          <w:sz w:val="22"/>
          <w:szCs w:val="22"/>
          <w:lang w:eastAsia="fr-FR"/>
        </w:rPr>
        <w:tab/>
      </w:r>
      <w:r>
        <w:rPr>
          <w:noProof/>
        </w:rPr>
        <w:t>ObsTAP Schema Example</w:t>
      </w:r>
      <w:r>
        <w:rPr>
          <w:noProof/>
        </w:rPr>
        <w:tab/>
      </w:r>
      <w:r w:rsidR="00DF310D">
        <w:rPr>
          <w:noProof/>
        </w:rPr>
        <w:fldChar w:fldCharType="begin"/>
      </w:r>
      <w:r>
        <w:rPr>
          <w:noProof/>
        </w:rPr>
        <w:instrText xml:space="preserve"> PAGEREF _Toc286616508 \h </w:instrText>
      </w:r>
      <w:r w:rsidR="00DF310D">
        <w:rPr>
          <w:noProof/>
        </w:rPr>
      </w:r>
      <w:r w:rsidR="00DF310D">
        <w:rPr>
          <w:noProof/>
        </w:rPr>
        <w:fldChar w:fldCharType="separate"/>
      </w:r>
      <w:r w:rsidR="000343A6">
        <w:rPr>
          <w:noProof/>
        </w:rPr>
        <w:t>47</w:t>
      </w:r>
      <w:r w:rsidR="00DF310D">
        <w:rPr>
          <w:noProof/>
        </w:rPr>
        <w:fldChar w:fldCharType="end"/>
      </w:r>
    </w:p>
    <w:p w:rsidR="00927562" w:rsidRPr="00FF56A5" w:rsidRDefault="00927562">
      <w:pPr>
        <w:pStyle w:val="TM1"/>
        <w:rPr>
          <w:rFonts w:asciiTheme="minorHAnsi" w:eastAsiaTheme="minorEastAsia" w:hAnsiTheme="minorHAnsi" w:cstheme="minorBidi"/>
          <w:noProof/>
          <w:color w:val="auto"/>
          <w:sz w:val="22"/>
          <w:szCs w:val="22"/>
          <w:lang w:eastAsia="fr-FR"/>
        </w:rPr>
      </w:pPr>
      <w:r>
        <w:rPr>
          <w:noProof/>
        </w:rPr>
        <w:t>Appendix D: Updates to the Document</w:t>
      </w:r>
      <w:r>
        <w:rPr>
          <w:noProof/>
        </w:rPr>
        <w:tab/>
      </w:r>
      <w:r w:rsidR="00DF310D">
        <w:rPr>
          <w:noProof/>
        </w:rPr>
        <w:fldChar w:fldCharType="begin"/>
      </w:r>
      <w:r>
        <w:rPr>
          <w:noProof/>
        </w:rPr>
        <w:instrText xml:space="preserve"> PAGEREF _Toc286616509 \h </w:instrText>
      </w:r>
      <w:r w:rsidR="00DF310D">
        <w:rPr>
          <w:noProof/>
        </w:rPr>
      </w:r>
      <w:r w:rsidR="00DF310D">
        <w:rPr>
          <w:noProof/>
        </w:rPr>
        <w:fldChar w:fldCharType="separate"/>
      </w:r>
      <w:r w:rsidR="000343A6">
        <w:rPr>
          <w:noProof/>
        </w:rPr>
        <w:t>50</w:t>
      </w:r>
      <w:r w:rsidR="00DF310D">
        <w:rPr>
          <w:noProof/>
        </w:rPr>
        <w:fldChar w:fldCharType="end"/>
      </w:r>
    </w:p>
    <w:p w:rsidR="002839E1" w:rsidRPr="00CF3F68" w:rsidRDefault="00DF310D">
      <w:pPr>
        <w:pStyle w:val="Corpsdetexte"/>
        <w:rPr>
          <w:sz w:val="22"/>
        </w:rPr>
      </w:pPr>
      <w:r w:rsidRPr="00736B6B">
        <w:rPr>
          <w:rFonts w:ascii="Cambria" w:eastAsia="Times New Roman" w:hAnsi="Cambria" w:cs="Times New Roman"/>
          <w:noProof/>
          <w:sz w:val="22"/>
          <w:lang w:val="fr-FR" w:eastAsia="en-US"/>
        </w:rPr>
        <w:fldChar w:fldCharType="end"/>
      </w:r>
    </w:p>
    <w:p w:rsidR="0043657D" w:rsidRDefault="0043657D">
      <w:pPr>
        <w:pStyle w:val="Titre1"/>
        <w:tabs>
          <w:tab w:val="left" w:pos="0"/>
        </w:tabs>
        <w:rPr>
          <w:ins w:id="68" w:author="Mireille Louys" w:date="2011-03-02T21:08:00Z"/>
          <w:sz w:val="28"/>
        </w:rPr>
        <w:pPrChange w:id="69" w:author="Mireille Louys" w:date="2011-03-02T21:07:00Z">
          <w:pPr>
            <w:pStyle w:val="Titre1"/>
            <w:numPr>
              <w:numId w:val="46"/>
            </w:numPr>
            <w:tabs>
              <w:tab w:val="left" w:pos="0"/>
            </w:tabs>
            <w:ind w:left="360" w:hanging="360"/>
          </w:pPr>
        </w:pPrChange>
      </w:pPr>
      <w:bookmarkStart w:id="70" w:name="_Toc286616379"/>
      <w:bookmarkStart w:id="71" w:name="_GoBack"/>
      <w:bookmarkEnd w:id="71"/>
      <w:ins w:id="72" w:author="Mireille Louys" w:date="2011-03-02T21:07:00Z">
        <w:r>
          <w:rPr>
            <w:sz w:val="28"/>
          </w:rPr>
          <w:t>List of Acronyms</w:t>
        </w:r>
      </w:ins>
    </w:p>
    <w:p w:rsidR="00503D87" w:rsidRDefault="00503D87">
      <w:pPr>
        <w:rPr>
          <w:ins w:id="73" w:author="Mireille Louys" w:date="2011-03-02T21:11:00Z"/>
        </w:rPr>
        <w:pPrChange w:id="74" w:author="Mireille Louys" w:date="2011-03-02T21:08:00Z">
          <w:pPr>
            <w:pStyle w:val="Titre1"/>
            <w:numPr>
              <w:numId w:val="46"/>
            </w:numPr>
            <w:tabs>
              <w:tab w:val="left" w:pos="0"/>
            </w:tabs>
            <w:ind w:left="360" w:hanging="360"/>
          </w:pPr>
        </w:pPrChange>
      </w:pPr>
      <w:ins w:id="75" w:author="Mireille Louys" w:date="2011-03-02T21:11:00Z">
        <w:r>
          <w:t xml:space="preserve">CADC: Canadian </w:t>
        </w:r>
      </w:ins>
      <w:ins w:id="76" w:author="Mireille Louys" w:date="2011-03-02T21:12:00Z">
        <w:r>
          <w:t xml:space="preserve">Astronomical Data </w:t>
        </w:r>
      </w:ins>
      <w:ins w:id="77" w:author="Mireille Louys" w:date="2011-03-02T21:11:00Z">
        <w:r>
          <w:t>Center</w:t>
        </w:r>
      </w:ins>
    </w:p>
    <w:p w:rsidR="00503D87" w:rsidRDefault="00503D87">
      <w:pPr>
        <w:rPr>
          <w:ins w:id="78" w:author="Mireille Louys" w:date="2011-03-02T21:08:00Z"/>
        </w:rPr>
        <w:pPrChange w:id="79" w:author="Mireille Louys" w:date="2011-03-02T21:08:00Z">
          <w:pPr>
            <w:pStyle w:val="Titre1"/>
            <w:numPr>
              <w:numId w:val="46"/>
            </w:numPr>
            <w:tabs>
              <w:tab w:val="left" w:pos="0"/>
            </w:tabs>
            <w:ind w:left="360" w:hanging="360"/>
          </w:pPr>
        </w:pPrChange>
      </w:pPr>
      <w:ins w:id="80" w:author="Mireille Louys" w:date="2011-03-02T21:11:00Z">
        <w:r>
          <w:t xml:space="preserve">CANFAR: Canadian </w:t>
        </w:r>
      </w:ins>
    </w:p>
    <w:p w:rsidR="0043288E" w:rsidRDefault="0043288E">
      <w:pPr>
        <w:rPr>
          <w:ins w:id="81" w:author="Mireille Louys" w:date="2011-03-02T21:08:00Z"/>
        </w:rPr>
        <w:pPrChange w:id="82" w:author="Mireille Louys" w:date="2011-03-02T21:08:00Z">
          <w:pPr>
            <w:pStyle w:val="Titre1"/>
            <w:numPr>
              <w:numId w:val="46"/>
            </w:numPr>
            <w:tabs>
              <w:tab w:val="left" w:pos="0"/>
            </w:tabs>
            <w:ind w:left="360" w:hanging="360"/>
          </w:pPr>
        </w:pPrChange>
      </w:pPr>
      <w:ins w:id="83" w:author="Mireille Louys" w:date="2011-03-02T21:08:00Z">
        <w:r>
          <w:t>DAL</w:t>
        </w:r>
      </w:ins>
      <w:ins w:id="84" w:author="Mireille Louys" w:date="2011-03-02T21:10:00Z">
        <w:r w:rsidR="00503D87">
          <w:t>: Data Access</w:t>
        </w:r>
      </w:ins>
      <w:ins w:id="85" w:author="Mireille Louys" w:date="2011-03-02T21:11:00Z">
        <w:r w:rsidR="00503D87">
          <w:t xml:space="preserve"> </w:t>
        </w:r>
      </w:ins>
      <w:ins w:id="86" w:author="Mireille Louys" w:date="2011-03-02T21:10:00Z">
        <w:r w:rsidR="00503D87">
          <w:t>Protocol</w:t>
        </w:r>
      </w:ins>
    </w:p>
    <w:p w:rsidR="0043288E" w:rsidRDefault="0043288E">
      <w:pPr>
        <w:rPr>
          <w:ins w:id="87" w:author="Mireille Louys" w:date="2011-03-02T21:08:00Z"/>
        </w:rPr>
        <w:pPrChange w:id="88" w:author="Mireille Louys" w:date="2011-03-02T21:08:00Z">
          <w:pPr>
            <w:pStyle w:val="Titre1"/>
            <w:numPr>
              <w:numId w:val="46"/>
            </w:numPr>
            <w:tabs>
              <w:tab w:val="left" w:pos="0"/>
            </w:tabs>
            <w:ind w:left="360" w:hanging="360"/>
          </w:pPr>
        </w:pPrChange>
      </w:pPr>
      <w:ins w:id="89" w:author="Mireille Louys" w:date="2011-03-02T21:08:00Z">
        <w:r>
          <w:t xml:space="preserve">DM </w:t>
        </w:r>
      </w:ins>
      <w:ins w:id="90" w:author="Mireille Louys" w:date="2011-03-02T21:10:00Z">
        <w:r w:rsidR="00503D87">
          <w:t>:</w:t>
        </w:r>
      </w:ins>
      <w:ins w:id="91" w:author="Mireille Louys" w:date="2011-03-02T21:50:00Z">
        <w:r w:rsidR="00977076">
          <w:t>D</w:t>
        </w:r>
      </w:ins>
      <w:ins w:id="92" w:author="Mireille Louys" w:date="2011-03-02T21:08:00Z">
        <w:r w:rsidR="00977076">
          <w:t xml:space="preserve">ata </w:t>
        </w:r>
      </w:ins>
      <w:ins w:id="93" w:author="Mireille Louys" w:date="2011-03-02T21:50:00Z">
        <w:r w:rsidR="00977076">
          <w:t>M</w:t>
        </w:r>
      </w:ins>
      <w:ins w:id="94" w:author="Mireille Louys" w:date="2011-03-02T21:08:00Z">
        <w:r>
          <w:t xml:space="preserve">odel </w:t>
        </w:r>
      </w:ins>
    </w:p>
    <w:p w:rsidR="0043288E" w:rsidRPr="0043288E" w:rsidRDefault="00E10E74">
      <w:pPr>
        <w:rPr>
          <w:ins w:id="95" w:author="Mireille Louys" w:date="2011-03-02T21:07:00Z"/>
          <w:rPrChange w:id="96" w:author="Mireille Louys" w:date="2011-03-02T21:08:00Z">
            <w:rPr>
              <w:ins w:id="97" w:author="Mireille Louys" w:date="2011-03-02T21:07:00Z"/>
              <w:sz w:val="28"/>
            </w:rPr>
          </w:rPrChange>
        </w:rPr>
        <w:pPrChange w:id="98" w:author="Mireille Louys" w:date="2011-03-02T21:08:00Z">
          <w:pPr>
            <w:pStyle w:val="Titre1"/>
            <w:numPr>
              <w:numId w:val="46"/>
            </w:numPr>
            <w:tabs>
              <w:tab w:val="left" w:pos="0"/>
            </w:tabs>
            <w:ind w:left="360" w:hanging="360"/>
          </w:pPr>
        </w:pPrChange>
      </w:pPr>
      <w:ins w:id="99" w:author="Mireille Louys" w:date="2011-03-02T21:49:00Z">
        <w:r>
          <w:t>UCD: Unified Content Descriptor</w:t>
        </w:r>
      </w:ins>
    </w:p>
    <w:p w:rsidR="002839E1" w:rsidRPr="00CF3F68" w:rsidRDefault="00736B6B">
      <w:pPr>
        <w:pStyle w:val="Titre1"/>
        <w:numPr>
          <w:ilvl w:val="0"/>
          <w:numId w:val="56"/>
        </w:numPr>
        <w:tabs>
          <w:tab w:val="left" w:pos="0"/>
        </w:tabs>
        <w:rPr>
          <w:sz w:val="28"/>
        </w:rPr>
        <w:pPrChange w:id="100" w:author="Mireille Louys" w:date="2011-03-02T21:07:00Z">
          <w:pPr>
            <w:pStyle w:val="Titre1"/>
            <w:numPr>
              <w:numId w:val="46"/>
            </w:numPr>
            <w:tabs>
              <w:tab w:val="left" w:pos="0"/>
            </w:tabs>
            <w:ind w:left="360" w:hanging="360"/>
          </w:pPr>
        </w:pPrChange>
      </w:pPr>
      <w:r w:rsidRPr="00736B6B">
        <w:rPr>
          <w:sz w:val="28"/>
        </w:rPr>
        <w:t>Introduction</w:t>
      </w:r>
      <w:bookmarkEnd w:id="70"/>
    </w:p>
    <w:p w:rsidR="002839E1" w:rsidRDefault="00736B6B" w:rsidP="002839E1">
      <w:pPr>
        <w:pStyle w:val="Corpsdetexte"/>
        <w:rPr>
          <w:sz w:val="22"/>
        </w:rPr>
      </w:pPr>
      <w:r w:rsidRPr="00736B6B">
        <w:rPr>
          <w:sz w:val="22"/>
        </w:rPr>
        <w:t xml:space="preserve">This work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rsidR="00157F50" w:rsidRPr="00157F50" w:rsidRDefault="00157F50" w:rsidP="00157F50">
      <w:pPr>
        <w:pStyle w:val="Corpsdetexte"/>
        <w:jc w:val="left"/>
        <w:rPr>
          <w:sz w:val="22"/>
          <w:szCs w:val="22"/>
        </w:rPr>
      </w:pPr>
      <w:r w:rsidRPr="00157F50">
        <w:rPr>
          <w:sz w:val="22"/>
          <w:szCs w:val="22"/>
        </w:rPr>
        <w:t xml:space="preserve">This effort (version 1) is focused on public data. Provision to cover proprietary data is already in preparation (e.g. obs_release_date </w:t>
      </w:r>
      <w:r>
        <w:rPr>
          <w:sz w:val="22"/>
          <w:szCs w:val="22"/>
        </w:rPr>
        <w:t xml:space="preserve"> and data_rights </w:t>
      </w:r>
      <w:r w:rsidRPr="00157F50">
        <w:rPr>
          <w:sz w:val="22"/>
          <w:szCs w:val="22"/>
        </w:rPr>
        <w:t>in the list of optional fields</w:t>
      </w:r>
      <w:r>
        <w:rPr>
          <w:sz w:val="22"/>
          <w:szCs w:val="22"/>
        </w:rPr>
        <w:t xml:space="preserve"> </w:t>
      </w:r>
      <w:r w:rsidRPr="00157F50">
        <w:rPr>
          <w:sz w:val="22"/>
          <w:szCs w:val="22"/>
        </w:rPr>
        <w:t>), but is not part of this release. Future versions might cover that.</w:t>
      </w:r>
      <w:ins w:id="101" w:author="Mireille Louys" w:date="2011-03-02T21:21:00Z">
        <w:r w:rsidR="00002608">
          <w:rPr>
            <w:sz w:val="22"/>
            <w:szCs w:val="22"/>
          </w:rPr>
          <w:t>[TBU]</w:t>
        </w:r>
      </w:ins>
    </w:p>
    <w:p w:rsidR="002839E1" w:rsidRPr="00CF3F68" w:rsidRDefault="00736B6B" w:rsidP="002839E1">
      <w:pPr>
        <w:pStyle w:val="Corpsdetexte"/>
        <w:rPr>
          <w:sz w:val="22"/>
        </w:rPr>
      </w:pPr>
      <w:r w:rsidRPr="00736B6B">
        <w:rPr>
          <w:sz w:val="22"/>
        </w:rPr>
        <w:t xml:space="preserve">In the following are described the fundamental building blocks which are used to achieve the goal of </w:t>
      </w:r>
      <w:r w:rsidRPr="00736B6B">
        <w:rPr>
          <w:rFonts w:ascii="Arial Italic" w:hAnsi="Arial Italic"/>
          <w:i/>
          <w:sz w:val="22"/>
        </w:rPr>
        <w:t>global data discoverability and accessibility</w:t>
      </w:r>
      <w:r w:rsidRPr="00736B6B">
        <w:rPr>
          <w:sz w:val="22"/>
        </w:rPr>
        <w:t xml:space="preserve"> . </w:t>
      </w:r>
    </w:p>
    <w:p w:rsidR="007D61A2" w:rsidRDefault="00736B6B" w:rsidP="00EF0C83">
      <w:pPr>
        <w:pStyle w:val="Titre2"/>
        <w:numPr>
          <w:ilvl w:val="1"/>
          <w:numId w:val="46"/>
        </w:numPr>
        <w:jc w:val="left"/>
      </w:pPr>
      <w:bookmarkStart w:id="102" w:name="_Toc286616380"/>
      <w:r w:rsidRPr="00736B6B">
        <w:lastRenderedPageBreak/>
        <w:t>First building block: Data Models</w:t>
      </w:r>
      <w:bookmarkEnd w:id="102"/>
    </w:p>
    <w:p w:rsidR="002839E1" w:rsidRDefault="00736B6B">
      <w:pPr>
        <w:pStyle w:val="Corpsdetexte"/>
        <w:rPr>
          <w:ins w:id="103" w:author="Mireille Louys" w:date="2011-03-02T21:32:00Z"/>
          <w:sz w:val="22"/>
        </w:rPr>
      </w:pPr>
      <w:r w:rsidRPr="00736B6B">
        <w:rPr>
          <w:sz w:val="22"/>
        </w:rPr>
        <w:t xml:space="preserve">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w:t>
      </w:r>
      <w:del w:id="104" w:author="Mireille Louys" w:date="2011-03-05T00:24:00Z">
        <w:r w:rsidRPr="00736B6B" w:rsidDel="00215E53">
          <w:rPr>
            <w:sz w:val="22"/>
          </w:rPr>
          <w:delText xml:space="preserve">and </w:delText>
        </w:r>
      </w:del>
      <w:r w:rsidRPr="00736B6B">
        <w:rPr>
          <w:sz w:val="22"/>
        </w:rPr>
        <w:t>are currently used in IVOA services and applications.</w:t>
      </w:r>
    </w:p>
    <w:p w:rsidR="00C62D12" w:rsidRPr="00CF3F68" w:rsidRDefault="00C62D12">
      <w:pPr>
        <w:pStyle w:val="Corpsdetexte"/>
        <w:rPr>
          <w:sz w:val="22"/>
        </w:rPr>
      </w:pPr>
    </w:p>
    <w:p w:rsidR="002839E1" w:rsidRPr="00CF3F68" w:rsidRDefault="009E2C46">
      <w:pPr>
        <w:keepNext/>
        <w:rPr>
          <w:sz w:val="22"/>
        </w:rPr>
      </w:pPr>
      <w:del w:id="105" w:author="Mireille Louys" w:date="2011-03-02T21:33:00Z">
        <w:r w:rsidDel="00C62D12">
          <w:rPr>
            <w:rFonts w:ascii="Courier New" w:hAnsi="Courier New" w:cs="Courier New"/>
            <w:noProof/>
            <w:sz w:val="22"/>
            <w:lang w:val="fr-FR" w:eastAsia="fr-FR"/>
            <w:rPrChange w:id="106" w:author="Unknown">
              <w:rPr>
                <w:b/>
                <w:noProof/>
                <w:color w:val="005A9C"/>
                <w:kern w:val="1"/>
                <w:sz w:val="32"/>
                <w:szCs w:val="32"/>
                <w:lang w:val="fr-FR" w:eastAsia="fr-FR"/>
              </w:rPr>
            </w:rPrChange>
          </w:rPr>
          <w:drawing>
            <wp:inline distT="0" distB="0" distL="0" distR="0" wp14:anchorId="38DB7A26" wp14:editId="56E9E8BB">
              <wp:extent cx="5486400" cy="4114799"/>
              <wp:effectExtent l="0" t="0" r="0" b="635"/>
              <wp:docPr id="29" name="Pictur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1" descr="VOArchitecture-ObsTAP_pagenumber"/>
                      <pic:cNvPicPr>
                        <a:picLocks noRo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0" cy="4114799"/>
                      </a:xfrm>
                      <a:prstGeom prst="rect">
                        <a:avLst/>
                      </a:prstGeom>
                      <a:noFill/>
                      <a:ln w="9525">
                        <a:noFill/>
                        <a:miter lim="800000"/>
                        <a:headEnd/>
                        <a:tailEnd/>
                      </a:ln>
                      <a:effectLst/>
                    </pic:spPr>
                  </pic:pic>
                </a:graphicData>
              </a:graphic>
            </wp:inline>
          </w:drawing>
        </w:r>
      </w:del>
    </w:p>
    <w:p w:rsidR="002839E1" w:rsidRPr="00CF3F68" w:rsidRDefault="00736B6B">
      <w:pPr>
        <w:pStyle w:val="Corpsdetexte"/>
        <w:ind w:left="720" w:right="540"/>
        <w:rPr>
          <w:sz w:val="20"/>
          <w:szCs w:val="22"/>
        </w:rPr>
      </w:pPr>
      <w:bookmarkStart w:id="107" w:name="_Ref157955288"/>
      <w:bookmarkStart w:id="108" w:name="_Toc285474353"/>
      <w:bookmarkEnd w:id="107"/>
      <w:r w:rsidRPr="00736B6B">
        <w:rPr>
          <w:sz w:val="22"/>
        </w:rPr>
        <w:t xml:space="preserve">Figure </w:t>
      </w:r>
      <w:r w:rsidR="00DF310D" w:rsidRPr="00736B6B">
        <w:rPr>
          <w:sz w:val="22"/>
        </w:rPr>
        <w:fldChar w:fldCharType="begin"/>
      </w:r>
      <w:r w:rsidRPr="00736B6B">
        <w:rPr>
          <w:sz w:val="22"/>
        </w:rPr>
        <w:instrText xml:space="preserve"> SEQ "Figure" \* Arabic </w:instrText>
      </w:r>
      <w:r w:rsidR="00DF310D" w:rsidRPr="00736B6B">
        <w:rPr>
          <w:sz w:val="22"/>
        </w:rPr>
        <w:fldChar w:fldCharType="separate"/>
      </w:r>
      <w:r w:rsidR="000343A6">
        <w:rPr>
          <w:noProof/>
          <w:sz w:val="22"/>
        </w:rPr>
        <w:t>1</w:t>
      </w:r>
      <w:r w:rsidR="00DF310D" w:rsidRPr="00736B6B">
        <w:rPr>
          <w:sz w:val="22"/>
        </w:rPr>
        <w:fldChar w:fldCharType="end"/>
      </w:r>
      <w:r w:rsidRPr="00736B6B">
        <w:rPr>
          <w:sz w:val="20"/>
        </w:rPr>
        <w:t>.</w:t>
      </w:r>
      <w:r w:rsidRPr="00736B6B">
        <w:rPr>
          <w:sz w:val="22"/>
        </w:rPr>
        <w:t xml:space="preserve"> </w:t>
      </w:r>
      <w:r w:rsidRPr="00736B6B">
        <w:rPr>
          <w:sz w:val="20"/>
          <w:szCs w:val="22"/>
        </w:rPr>
        <w:t>How the Observation data model Core Components fits into the overall IVOA architecture.  Highlighted blocks in red are data models or specifications that are used by within this model.</w:t>
      </w:r>
      <w:bookmarkEnd w:id="108"/>
    </w:p>
    <w:p w:rsidR="002839E1" w:rsidRPr="00CF3F68" w:rsidRDefault="002839E1">
      <w:pPr>
        <w:pStyle w:val="Lgende"/>
        <w:rPr>
          <w:sz w:val="18"/>
        </w:rPr>
      </w:pPr>
    </w:p>
    <w:p w:rsidR="002839E1" w:rsidRPr="00CF3F68" w:rsidRDefault="00736B6B" w:rsidP="00056CE8">
      <w:pPr>
        <w:pStyle w:val="Titre2"/>
        <w:numPr>
          <w:ilvl w:val="1"/>
          <w:numId w:val="46"/>
        </w:numPr>
        <w:rPr>
          <w:sz w:val="24"/>
        </w:rPr>
      </w:pPr>
      <w:r w:rsidRPr="00736B6B">
        <w:rPr>
          <w:sz w:val="24"/>
        </w:rPr>
        <w:t xml:space="preserve"> </w:t>
      </w:r>
      <w:bookmarkStart w:id="109" w:name="_Toc286616381"/>
      <w:r w:rsidRPr="00736B6B">
        <w:rPr>
          <w:sz w:val="24"/>
        </w:rPr>
        <w:t>Second building block: the Table Access Protocol (TAP)</w:t>
      </w:r>
      <w:bookmarkEnd w:id="109"/>
    </w:p>
    <w:p w:rsidR="002839E1" w:rsidRPr="00CF3F68" w:rsidRDefault="00736B6B" w:rsidP="002839E1">
      <w:pPr>
        <w:pStyle w:val="Corpsdetexte"/>
        <w:rPr>
          <w:sz w:val="22"/>
        </w:rPr>
      </w:pPr>
      <w:r w:rsidRPr="00736B6B">
        <w:rPr>
          <w:sz w:val="22"/>
        </w:rPr>
        <w:t>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2010.</w:t>
      </w:r>
    </w:p>
    <w:p w:rsidR="002839E1" w:rsidRPr="00CF3F68" w:rsidRDefault="00736B6B" w:rsidP="00056CE8">
      <w:pPr>
        <w:pStyle w:val="Titre2"/>
        <w:numPr>
          <w:ilvl w:val="1"/>
          <w:numId w:val="46"/>
        </w:numPr>
        <w:rPr>
          <w:sz w:val="24"/>
        </w:rPr>
      </w:pPr>
      <w:bookmarkStart w:id="110" w:name="_Toc286616382"/>
      <w:r w:rsidRPr="00736B6B">
        <w:rPr>
          <w:sz w:val="24"/>
        </w:rPr>
        <w:t>The goal of this effort</w:t>
      </w:r>
      <w:bookmarkEnd w:id="110"/>
    </w:p>
    <w:p w:rsidR="002839E1" w:rsidRPr="00CF3F68" w:rsidRDefault="00736B6B">
      <w:pPr>
        <w:pStyle w:val="Corpsdetexte"/>
        <w:rPr>
          <w:sz w:val="22"/>
        </w:rPr>
      </w:pPr>
      <w:r w:rsidRPr="00736B6B">
        <w:rPr>
          <w:sz w:val="22"/>
        </w:rPr>
        <w:t xml:space="preserve">Building on the work done on data models and TAP, it becomes possible to define a standard service protocol to expose standard metadata describing available datasets. In general, any data model can be mapped to a relational database and exposed directly with </w:t>
      </w:r>
      <w:r w:rsidRPr="00736B6B">
        <w:rPr>
          <w:sz w:val="22"/>
        </w:rPr>
        <w:lastRenderedPageBreak/>
        <w:t>the TAP protocol.  The goal of ObsTAP is to provide such a capability based upon a</w:t>
      </w:r>
      <w:ins w:id="111" w:author="Mireille Louys" w:date="2011-03-02T21:14:00Z">
        <w:r w:rsidR="00503D87">
          <w:rPr>
            <w:sz w:val="22"/>
          </w:rPr>
          <w:t>n essential subset of the</w:t>
        </w:r>
      </w:ins>
      <w:r w:rsidRPr="00736B6B">
        <w:rPr>
          <w:sz w:val="22"/>
        </w:rPr>
        <w:t xml:space="preserve"> general observational data model.</w:t>
      </w:r>
    </w:p>
    <w:p w:rsidR="002839E1" w:rsidRPr="00CF3F68" w:rsidRDefault="00736B6B">
      <w:pPr>
        <w:pStyle w:val="Corpsdetexte"/>
        <w:rPr>
          <w:sz w:val="22"/>
        </w:rPr>
      </w:pPr>
      <w:r w:rsidRPr="00736B6B">
        <w:rPr>
          <w:sz w:val="22"/>
        </w:rPr>
        <w:t>Specifically, this effort aims at defining a database table to describe astronomical datasets stored in archives that can be queried directly with the TAP protocol.  This is ideal for global data discovery as any type of data can be described in a straightforward and uniform fashion.  Whole-file datasets can be directly downloaded, or IVOA Data Access Layer (DAL) protocols such as for accessing images (SIA) or spectra (SSA) can be used to directly access the contents of an individual data object without having to first download the entire file.</w:t>
      </w:r>
    </w:p>
    <w:p w:rsidR="002839E1" w:rsidRPr="00CF3F68" w:rsidRDefault="00736B6B">
      <w:pPr>
        <w:pStyle w:val="Corpsdetexte"/>
        <w:rPr>
          <w:sz w:val="22"/>
        </w:rPr>
      </w:pPr>
      <w:r w:rsidRPr="00736B6B">
        <w:rPr>
          <w:sz w:val="22"/>
        </w:rPr>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rsidR="002839E1" w:rsidRPr="00CF3F68" w:rsidRDefault="00736B6B">
      <w:pPr>
        <w:pStyle w:val="Corpsdetexte"/>
        <w:rPr>
          <w:sz w:val="22"/>
        </w:rPr>
      </w:pPr>
      <w:r w:rsidRPr="00736B6B">
        <w:rPr>
          <w:sz w:val="22"/>
        </w:rPr>
        <w:t>T</w:t>
      </w:r>
      <w:ins w:id="112" w:author="Mireille Louys" w:date="2011-03-02T21:17:00Z">
        <w:r w:rsidR="00503D87">
          <w:rPr>
            <w:sz w:val="22"/>
          </w:rPr>
          <w:t>hus t</w:t>
        </w:r>
      </w:ins>
      <w:r w:rsidRPr="00736B6B">
        <w:rPr>
          <w:sz w:val="22"/>
        </w:rPr>
        <w:t>he purpose of this document is twofold: (1) to define a simple data model to describe observational data, and (2) to define a standard way to expose it through the TAP protocol to provide a uniform interface to discover observational science data products of any type.</w:t>
      </w:r>
    </w:p>
    <w:p w:rsidR="002839E1" w:rsidRPr="00CF3F68" w:rsidRDefault="00736B6B">
      <w:pPr>
        <w:pStyle w:val="Corpsdetexte"/>
        <w:rPr>
          <w:sz w:val="22"/>
        </w:rPr>
      </w:pPr>
      <w:r w:rsidRPr="00736B6B">
        <w:rPr>
          <w:sz w:val="22"/>
        </w:rPr>
        <w:t xml:space="preserve">This document is organized as follows: </w:t>
      </w:r>
    </w:p>
    <w:p w:rsidR="002839E1" w:rsidRPr="00CF3F68" w:rsidRDefault="00736B6B">
      <w:pPr>
        <w:pStyle w:val="Corpsdetexte"/>
        <w:numPr>
          <w:ilvl w:val="0"/>
          <w:numId w:val="24"/>
        </w:numPr>
        <w:rPr>
          <w:sz w:val="22"/>
        </w:rPr>
      </w:pPr>
      <w:r w:rsidRPr="00736B6B">
        <w:rPr>
          <w:sz w:val="22"/>
        </w:rPr>
        <w:t xml:space="preserve">Section </w:t>
      </w:r>
      <w:r w:rsidR="00EF0C83">
        <w:fldChar w:fldCharType="begin"/>
      </w:r>
      <w:r w:rsidR="00EF0C83">
        <w:instrText xml:space="preserve"> REF _Ref159237242 \r \h  \* MERGEFORMAT </w:instrText>
      </w:r>
      <w:r w:rsidR="00EF0C83">
        <w:fldChar w:fldCharType="separate"/>
      </w:r>
      <w:r w:rsidR="000343A6">
        <w:t>2</w:t>
      </w:r>
      <w:r w:rsidR="00EF0C83">
        <w:fldChar w:fldCharType="end"/>
      </w:r>
      <w:r w:rsidRPr="00736B6B">
        <w:rPr>
          <w:sz w:val="22"/>
        </w:rPr>
        <w:t xml:space="preserve"> </w:t>
      </w:r>
      <w:bookmarkStart w:id="113" w:name="_Hlt157936485"/>
      <w:bookmarkEnd w:id="113"/>
      <w:r w:rsidRPr="00736B6B">
        <w:rPr>
          <w:sz w:val="22"/>
        </w:rPr>
        <w:t xml:space="preserve">briefly presents the types of the use cases collected from the astronomical community by the IVOA Uptake committee. </w:t>
      </w:r>
    </w:p>
    <w:p w:rsidR="002839E1" w:rsidRPr="00CF3F68" w:rsidRDefault="00736B6B">
      <w:pPr>
        <w:pStyle w:val="Corpsdetexte"/>
        <w:numPr>
          <w:ilvl w:val="0"/>
          <w:numId w:val="24"/>
        </w:numPr>
        <w:rPr>
          <w:sz w:val="22"/>
        </w:rPr>
      </w:pPr>
      <w:r w:rsidRPr="00736B6B">
        <w:rPr>
          <w:sz w:val="22"/>
        </w:rPr>
        <w:t xml:space="preserve">Section </w:t>
      </w:r>
      <w:r w:rsidR="00EF0C83">
        <w:fldChar w:fldCharType="begin"/>
      </w:r>
      <w:r w:rsidR="00EF0C83">
        <w:instrText xml:space="preserve"> REF _Ref159237280 \r \h  \* MERGEFORMAT </w:instrText>
      </w:r>
      <w:r w:rsidR="00EF0C83">
        <w:fldChar w:fldCharType="separate"/>
      </w:r>
      <w:r w:rsidR="000343A6">
        <w:t>3</w:t>
      </w:r>
      <w:r w:rsidR="00EF0C83">
        <w:fldChar w:fldCharType="end"/>
      </w:r>
      <w:r w:rsidRPr="00736B6B">
        <w:rPr>
          <w:sz w:val="22"/>
        </w:rPr>
        <w:t xml:space="preserve"> defines the core components of the Observation data model. The elements of the data model are summarized in </w:t>
      </w:r>
      <w:r w:rsidR="00EF0C83">
        <w:fldChar w:fldCharType="begin"/>
      </w:r>
      <w:r w:rsidR="00EF0C83">
        <w:instrText xml:space="preserve"> REF _Ref158037359 \h  \* MERGEFORMAT </w:instrText>
      </w:r>
      <w:r w:rsidR="00EF0C83">
        <w:fldChar w:fldCharType="separate"/>
      </w:r>
      <w:ins w:id="114" w:author="Mireille Louys" w:date="2011-03-08T10:45:00Z">
        <w:r w:rsidR="000343A6" w:rsidRPr="00736B6B">
          <w:rPr>
            <w:sz w:val="22"/>
          </w:rPr>
          <w:t xml:space="preserve">Figure </w:t>
        </w:r>
        <w:r w:rsidR="000343A6">
          <w:rPr>
            <w:sz w:val="22"/>
          </w:rPr>
          <w:t>2</w:t>
        </w:r>
      </w:ins>
      <w:r w:rsidR="00EF0C83">
        <w:fldChar w:fldCharType="end"/>
      </w:r>
      <w:r w:rsidRPr="00736B6B">
        <w:rPr>
          <w:sz w:val="22"/>
        </w:rPr>
        <w:t>. Mandatory ObsTAP fields are summarized in Table 1.</w:t>
      </w:r>
    </w:p>
    <w:p w:rsidR="002839E1" w:rsidRPr="00CF3F68" w:rsidRDefault="00736B6B">
      <w:pPr>
        <w:pStyle w:val="Corpsdetexte"/>
        <w:numPr>
          <w:ilvl w:val="0"/>
          <w:numId w:val="24"/>
        </w:numPr>
        <w:rPr>
          <w:sz w:val="22"/>
        </w:rPr>
      </w:pPr>
      <w:r w:rsidRPr="00736B6B">
        <w:rPr>
          <w:sz w:val="22"/>
        </w:rPr>
        <w:t xml:space="preserve">Section </w:t>
      </w:r>
      <w:r w:rsidR="00EF0C83">
        <w:fldChar w:fldCharType="begin"/>
      </w:r>
      <w:r w:rsidR="00EF0C83">
        <w:instrText xml:space="preserve"> REF _Ref159237315 \r \h  \* MERGEFORMAT </w:instrText>
      </w:r>
      <w:r w:rsidR="00EF0C83">
        <w:fldChar w:fldCharType="separate"/>
      </w:r>
      <w:r w:rsidR="000343A6">
        <w:t>4</w:t>
      </w:r>
      <w:r w:rsidR="00EF0C83">
        <w:fldChar w:fldCharType="end"/>
      </w:r>
      <w:r w:rsidRPr="00736B6B">
        <w:rPr>
          <w:sz w:val="22"/>
        </w:rPr>
        <w:t xml:space="preserve"> specifies the required data model fields as they are used in the TAP service: table names, column names, column data</w:t>
      </w:r>
      <w:ins w:id="115" w:author="Mireille Louys" w:date="2011-03-04T14:02:00Z">
        <w:r w:rsidR="00FD055D">
          <w:rPr>
            <w:sz w:val="22"/>
          </w:rPr>
          <w:t xml:space="preserve"> </w:t>
        </w:r>
      </w:ins>
      <w:r w:rsidRPr="00736B6B">
        <w:rPr>
          <w:sz w:val="22"/>
        </w:rPr>
        <w:t>type, UCD</w:t>
      </w:r>
      <w:ins w:id="116" w:author="Mireille Louys" w:date="2011-03-02T21:18:00Z">
        <w:r w:rsidR="00002608">
          <w:rPr>
            <w:sz w:val="22"/>
          </w:rPr>
          <w:t>,</w:t>
        </w:r>
      </w:ins>
      <w:r w:rsidRPr="00736B6B">
        <w:rPr>
          <w:sz w:val="22"/>
        </w:rPr>
        <w:t xml:space="preserve"> Utype from the Observation Core components data model, and required units. </w:t>
      </w:r>
    </w:p>
    <w:p w:rsidR="002839E1" w:rsidRPr="00CF3F68" w:rsidRDefault="00736B6B">
      <w:pPr>
        <w:pStyle w:val="Corpsdetexte"/>
        <w:numPr>
          <w:ilvl w:val="0"/>
          <w:numId w:val="24"/>
        </w:numPr>
        <w:rPr>
          <w:sz w:val="22"/>
        </w:rPr>
      </w:pPr>
      <w:r w:rsidRPr="00736B6B">
        <w:rPr>
          <w:sz w:val="22"/>
        </w:rPr>
        <w:t xml:space="preserve">Section </w:t>
      </w:r>
      <w:r w:rsidR="00EF0C83">
        <w:fldChar w:fldCharType="begin"/>
      </w:r>
      <w:r w:rsidR="00EF0C83">
        <w:instrText xml:space="preserve"> REF _Ref159237346 \r \h  \* MERGEFORMAT </w:instrText>
      </w:r>
      <w:r w:rsidR="00EF0C83">
        <w:fldChar w:fldCharType="separate"/>
      </w:r>
      <w:ins w:id="117" w:author="Mireille Louys" w:date="2011-03-08T10:45:00Z">
        <w:r w:rsidR="000343A6">
          <w:t>1</w:t>
        </w:r>
      </w:ins>
      <w:del w:id="118" w:author="Mireille Louys" w:date="2011-03-08T10:38:00Z">
        <w:r w:rsidR="008C1EAE" w:rsidDel="00FF56A5">
          <w:delText>6</w:delText>
        </w:r>
      </w:del>
      <w:r w:rsidR="00EF0C83">
        <w:fldChar w:fldCharType="end"/>
      </w:r>
      <w:r w:rsidRPr="00736B6B">
        <w:rPr>
          <w:sz w:val="22"/>
        </w:rPr>
        <w:t xml:space="preserve"> describes how to register an ObsTAP service in a Virtual Observatory registry.  More detailed information is available in the appendices.</w:t>
      </w:r>
    </w:p>
    <w:p w:rsidR="002839E1" w:rsidRPr="00CF3F68" w:rsidRDefault="00736B6B">
      <w:pPr>
        <w:pStyle w:val="Corpsdetexte"/>
        <w:numPr>
          <w:ilvl w:val="0"/>
          <w:numId w:val="24"/>
        </w:numPr>
        <w:rPr>
          <w:sz w:val="22"/>
        </w:rPr>
      </w:pPr>
      <w:r w:rsidRPr="00736B6B">
        <w:rPr>
          <w:sz w:val="22"/>
        </w:rPr>
        <w:t>Appendix A describes all the use cases as defined by the IVOA Take Up Committee.</w:t>
      </w:r>
    </w:p>
    <w:p w:rsidR="002839E1" w:rsidRPr="00CF3F68" w:rsidRDefault="00736B6B">
      <w:pPr>
        <w:pStyle w:val="Corpsdetexte"/>
        <w:numPr>
          <w:ilvl w:val="0"/>
          <w:numId w:val="24"/>
        </w:numPr>
        <w:rPr>
          <w:sz w:val="22"/>
        </w:rPr>
      </w:pPr>
      <w:r w:rsidRPr="00736B6B">
        <w:rPr>
          <w:sz w:val="22"/>
        </w:rPr>
        <w:t xml:space="preserve">Appendix </w:t>
      </w:r>
      <w:r w:rsidR="004412FD">
        <w:rPr>
          <w:sz w:val="22"/>
        </w:rPr>
        <w:t>B</w:t>
      </w:r>
      <w:r w:rsidRPr="00736B6B">
        <w:rPr>
          <w:sz w:val="22"/>
        </w:rPr>
        <w:t xml:space="preserve"> contains a full description of the Observation data model Core Components.</w:t>
      </w:r>
    </w:p>
    <w:p w:rsidR="00BD1711" w:rsidRPr="00BD1711" w:rsidRDefault="00736B6B" w:rsidP="00BD1711">
      <w:pPr>
        <w:pStyle w:val="Corpsdetexte"/>
        <w:numPr>
          <w:ilvl w:val="0"/>
          <w:numId w:val="24"/>
        </w:numPr>
        <w:rPr>
          <w:sz w:val="22"/>
        </w:rPr>
      </w:pPr>
      <w:r w:rsidRPr="00736B6B">
        <w:rPr>
          <w:sz w:val="22"/>
        </w:rPr>
        <w:t xml:space="preserve">Appendix </w:t>
      </w:r>
      <w:r w:rsidR="004412FD">
        <w:rPr>
          <w:sz w:val="22"/>
        </w:rPr>
        <w:t>C</w:t>
      </w:r>
      <w:r w:rsidRPr="00736B6B">
        <w:rPr>
          <w:sz w:val="22"/>
        </w:rPr>
        <w:t xml:space="preserve"> shows </w:t>
      </w:r>
      <w:r w:rsidR="00BD1711">
        <w:rPr>
          <w:sz w:val="22"/>
        </w:rPr>
        <w:t xml:space="preserve">the detailed content of the </w:t>
      </w:r>
      <w:r w:rsidR="00BD1711" w:rsidRPr="00736B6B">
        <w:rPr>
          <w:sz w:val="22"/>
        </w:rPr>
        <w:t xml:space="preserve">TAP_SCHEMA </w:t>
      </w:r>
      <w:r w:rsidR="00A54CE8" w:rsidRPr="00736B6B">
        <w:rPr>
          <w:sz w:val="22"/>
        </w:rPr>
        <w:t xml:space="preserve">tables </w:t>
      </w:r>
      <w:r w:rsidR="00A54CE8">
        <w:rPr>
          <w:sz w:val="22"/>
        </w:rPr>
        <w:t>and</w:t>
      </w:r>
      <w:r w:rsidR="00BD1711">
        <w:rPr>
          <w:sz w:val="22"/>
        </w:rPr>
        <w:t xml:space="preserve"> </w:t>
      </w:r>
      <w:r w:rsidRPr="00736B6B">
        <w:rPr>
          <w:sz w:val="22"/>
        </w:rPr>
        <w:t xml:space="preserve">how to build up and fill </w:t>
      </w:r>
      <w:r w:rsidR="00BD1711">
        <w:rPr>
          <w:sz w:val="22"/>
        </w:rPr>
        <w:t>them</w:t>
      </w:r>
      <w:r w:rsidRPr="00736B6B">
        <w:rPr>
          <w:sz w:val="22"/>
        </w:rPr>
        <w:t xml:space="preserve"> for the implementation of an ObsTAP service.</w:t>
      </w:r>
    </w:p>
    <w:p w:rsidR="002839E1" w:rsidRPr="00CF3F68" w:rsidRDefault="00736B6B">
      <w:pPr>
        <w:pStyle w:val="Corpsdetexte"/>
        <w:numPr>
          <w:ilvl w:val="0"/>
          <w:numId w:val="24"/>
        </w:numPr>
        <w:rPr>
          <w:sz w:val="22"/>
        </w:rPr>
      </w:pPr>
      <w:r w:rsidRPr="00736B6B">
        <w:rPr>
          <w:sz w:val="22"/>
        </w:rPr>
        <w:t xml:space="preserve">Appendix </w:t>
      </w:r>
      <w:r w:rsidR="004A11EE">
        <w:rPr>
          <w:sz w:val="22"/>
        </w:rPr>
        <w:t>D</w:t>
      </w:r>
      <w:r w:rsidRPr="00736B6B">
        <w:rPr>
          <w:sz w:val="22"/>
        </w:rPr>
        <w:t xml:space="preserve"> summarizes updates of this document.</w:t>
      </w:r>
    </w:p>
    <w:p w:rsidR="002839E1" w:rsidRPr="00CF3F68" w:rsidRDefault="002839E1" w:rsidP="001606D3">
      <w:pPr>
        <w:pStyle w:val="Corpsdetexte"/>
        <w:tabs>
          <w:tab w:val="left" w:pos="720"/>
        </w:tabs>
        <w:rPr>
          <w:sz w:val="22"/>
        </w:rPr>
      </w:pPr>
      <w:bookmarkStart w:id="119" w:name="_Ref157936415"/>
      <w:bookmarkStart w:id="120" w:name="_Ref157936420"/>
      <w:bookmarkStart w:id="121" w:name="_Ref157936466"/>
      <w:bookmarkEnd w:id="119"/>
      <w:bookmarkEnd w:id="120"/>
      <w:bookmarkEnd w:id="121"/>
    </w:p>
    <w:p w:rsidR="002839E1" w:rsidRPr="00CF3F68" w:rsidRDefault="00736B6B" w:rsidP="00056CE8">
      <w:pPr>
        <w:pStyle w:val="Titre1"/>
        <w:numPr>
          <w:ilvl w:val="0"/>
          <w:numId w:val="46"/>
        </w:numPr>
        <w:tabs>
          <w:tab w:val="left" w:pos="0"/>
        </w:tabs>
        <w:rPr>
          <w:sz w:val="28"/>
        </w:rPr>
      </w:pPr>
      <w:bookmarkStart w:id="122" w:name="_Ref159237242"/>
      <w:bookmarkStart w:id="123" w:name="_Toc286616383"/>
      <w:r w:rsidRPr="00736B6B">
        <w:rPr>
          <w:sz w:val="28"/>
        </w:rPr>
        <w:t>Use cases</w:t>
      </w:r>
      <w:bookmarkEnd w:id="122"/>
      <w:bookmarkEnd w:id="123"/>
    </w:p>
    <w:p w:rsidR="002839E1" w:rsidRPr="00CF3F68" w:rsidRDefault="00736B6B">
      <w:pPr>
        <w:pStyle w:val="Corpsdetexte"/>
        <w:rPr>
          <w:sz w:val="22"/>
        </w:rPr>
      </w:pPr>
      <w:r w:rsidRPr="00736B6B">
        <w:rPr>
          <w:sz w:val="22"/>
        </w:rPr>
        <w:t xml:space="preserve">Our primary focus is on data discovery.  To this end a number of use-cases have been defined, aimed at finding observational data products in the VO domain by broadcasting the same query to multiple archives </w:t>
      </w:r>
      <w:r w:rsidR="00DF310D" w:rsidRPr="00A67E90">
        <w:rPr>
          <w:rFonts w:ascii="Comic Sans MS" w:hAnsi="Comic Sans MS"/>
          <w:sz w:val="22"/>
        </w:rPr>
        <w:t>(</w:t>
      </w:r>
      <w:r w:rsidR="00DF310D" w:rsidRPr="00A67E90">
        <w:rPr>
          <w:rFonts w:ascii="Comic Sans MS" w:hAnsi="Comic Sans MS"/>
          <w:i/>
          <w:sz w:val="22"/>
        </w:rPr>
        <w:t>global data discoverability and accessibility</w:t>
      </w:r>
      <w:r w:rsidR="00DF310D" w:rsidRPr="00A67E90">
        <w:rPr>
          <w:rFonts w:ascii="Comic Sans MS" w:hAnsi="Comic Sans MS"/>
          <w:sz w:val="22"/>
        </w:rPr>
        <w:t>)</w:t>
      </w:r>
      <w:r w:rsidRPr="00736B6B">
        <w:rPr>
          <w:sz w:val="22"/>
        </w:rPr>
        <w:t>.  To achieve this we need to give data providers a set of metadata attributes that they can easily map to their database system in order to support queries of the sort listed below.</w:t>
      </w:r>
    </w:p>
    <w:p w:rsidR="002839E1" w:rsidRPr="00CF3F68" w:rsidRDefault="00736B6B">
      <w:pPr>
        <w:pStyle w:val="Corpsdetexte"/>
        <w:rPr>
          <w:sz w:val="22"/>
        </w:rPr>
      </w:pPr>
      <w:r w:rsidRPr="00736B6B">
        <w:rPr>
          <w:sz w:val="22"/>
        </w:rPr>
        <w:t xml:space="preserve">The goal is to be simple enough to be practical to implement, without attempting to exhaustively describe </w:t>
      </w:r>
      <w:del w:id="124" w:author="Mireille Louys" w:date="2011-03-02T21:53:00Z">
        <w:r w:rsidRPr="00736B6B" w:rsidDel="00A67E90">
          <w:rPr>
            <w:sz w:val="22"/>
          </w:rPr>
          <w:delText xml:space="preserve">all </w:delText>
        </w:r>
      </w:del>
      <w:del w:id="125" w:author="Mireille Louys" w:date="2011-03-02T21:51:00Z">
        <w:r w:rsidRPr="00736B6B" w:rsidDel="00A67E90">
          <w:rPr>
            <w:sz w:val="22"/>
          </w:rPr>
          <w:delText xml:space="preserve">exotic </w:delText>
        </w:r>
      </w:del>
      <w:ins w:id="126" w:author="Mireille Louys" w:date="2011-03-02T21:53:00Z">
        <w:r w:rsidR="00A67E90">
          <w:rPr>
            <w:sz w:val="22"/>
          </w:rPr>
          <w:t>every</w:t>
        </w:r>
      </w:ins>
      <w:ins w:id="127" w:author="Mireille Louys" w:date="2011-03-02T21:51:00Z">
        <w:r w:rsidR="00A67E90">
          <w:rPr>
            <w:sz w:val="22"/>
          </w:rPr>
          <w:t xml:space="preserve"> particular </w:t>
        </w:r>
      </w:ins>
      <w:r w:rsidRPr="00736B6B">
        <w:rPr>
          <w:sz w:val="22"/>
        </w:rPr>
        <w:t>data set</w:t>
      </w:r>
      <w:del w:id="128" w:author="Mireille Louys" w:date="2011-03-02T21:54:00Z">
        <w:r w:rsidRPr="00736B6B" w:rsidDel="00A67E90">
          <w:rPr>
            <w:sz w:val="22"/>
          </w:rPr>
          <w:delText>s</w:delText>
        </w:r>
      </w:del>
      <w:r w:rsidRPr="00736B6B">
        <w:rPr>
          <w:sz w:val="22"/>
        </w:rPr>
        <w:t>.</w:t>
      </w:r>
    </w:p>
    <w:p w:rsidR="002839E1" w:rsidRPr="00CF3F68" w:rsidRDefault="00736B6B">
      <w:pPr>
        <w:pStyle w:val="Corpsdetexte"/>
        <w:rPr>
          <w:sz w:val="22"/>
        </w:rPr>
      </w:pPr>
      <w:r w:rsidRPr="00736B6B">
        <w:rPr>
          <w:sz w:val="22"/>
        </w:rPr>
        <w:t xml:space="preserve">The main features of these use-cases are as follows: </w:t>
      </w:r>
    </w:p>
    <w:p w:rsidR="002839E1" w:rsidRPr="00CF3F68" w:rsidRDefault="00736B6B" w:rsidP="00056CE8">
      <w:pPr>
        <w:pStyle w:val="Corpsdetexte"/>
        <w:numPr>
          <w:ilvl w:val="0"/>
          <w:numId w:val="29"/>
        </w:numPr>
        <w:rPr>
          <w:sz w:val="22"/>
        </w:rPr>
      </w:pPr>
      <w:r w:rsidRPr="00736B6B">
        <w:rPr>
          <w:sz w:val="22"/>
        </w:rPr>
        <w:t>Support multi-wavelength as well as positional and temporal searches.</w:t>
      </w:r>
    </w:p>
    <w:p w:rsidR="002839E1" w:rsidRPr="00CF3F68" w:rsidRDefault="00736B6B" w:rsidP="00056CE8">
      <w:pPr>
        <w:pStyle w:val="Corpsdetexte"/>
        <w:numPr>
          <w:ilvl w:val="0"/>
          <w:numId w:val="29"/>
        </w:numPr>
        <w:rPr>
          <w:sz w:val="22"/>
        </w:rPr>
      </w:pPr>
      <w:r w:rsidRPr="00736B6B">
        <w:rPr>
          <w:sz w:val="22"/>
        </w:rPr>
        <w:lastRenderedPageBreak/>
        <w:t>Support any type of science data product (image, cube, spectrum, time series, instrumental data, etc.).</w:t>
      </w:r>
    </w:p>
    <w:p w:rsidR="002839E1" w:rsidRPr="00CF3F68" w:rsidRDefault="00736B6B" w:rsidP="00056CE8">
      <w:pPr>
        <w:pStyle w:val="Corpsdetexte"/>
        <w:numPr>
          <w:ilvl w:val="0"/>
          <w:numId w:val="29"/>
        </w:numPr>
        <w:rPr>
          <w:sz w:val="22"/>
        </w:rPr>
      </w:pPr>
      <w:r w:rsidRPr="00736B6B">
        <w:rPr>
          <w:sz w:val="22"/>
        </w:rPr>
        <w:t>Directly support the sorts of file content typically found in archives (FITS, VOTable, compressed files, instrumental data, etc.).</w:t>
      </w:r>
    </w:p>
    <w:p w:rsidR="002839E1" w:rsidRPr="00CF3F68" w:rsidRDefault="00736B6B" w:rsidP="002839E1">
      <w:pPr>
        <w:pStyle w:val="Corpsdetexte"/>
        <w:tabs>
          <w:tab w:val="left" w:pos="720"/>
        </w:tabs>
        <w:rPr>
          <w:sz w:val="22"/>
        </w:rPr>
      </w:pPr>
      <w:r w:rsidRPr="00736B6B">
        <w:rPr>
          <w:sz w:val="22"/>
        </w:rPr>
        <w:t>Further server-side processing of data is possible but is the subject of other VO protocols.  More refined or advanced searches may include extra knowledge obtained by prior queries to determine the range of data products available.</w:t>
      </w:r>
    </w:p>
    <w:p w:rsidR="002839E1" w:rsidRPr="00CF3F68" w:rsidRDefault="00736B6B">
      <w:pPr>
        <w:pStyle w:val="Corpsdetexte"/>
        <w:rPr>
          <w:sz w:val="22"/>
        </w:rPr>
      </w:pPr>
      <w:r w:rsidRPr="00736B6B">
        <w:rPr>
          <w:sz w:val="22"/>
        </w:rPr>
        <w:t xml:space="preserve">The detailed list of use cases proposed for data discovery is given in </w:t>
      </w:r>
      <w:r w:rsidR="002C0600">
        <w:rPr>
          <w:sz w:val="22"/>
        </w:rPr>
        <w:t>A</w:t>
      </w:r>
      <w:r w:rsidRPr="00736B6B">
        <w:rPr>
          <w:sz w:val="22"/>
        </w:rPr>
        <w:t>ppendix A.</w:t>
      </w:r>
    </w:p>
    <w:p w:rsidR="002839E1" w:rsidRPr="00CF3F68" w:rsidRDefault="002839E1">
      <w:pPr>
        <w:pStyle w:val="Corpsdetexte"/>
        <w:rPr>
          <w:sz w:val="22"/>
        </w:rPr>
      </w:pPr>
      <w:bookmarkStart w:id="129" w:name="_Ref157937298"/>
      <w:bookmarkEnd w:id="129"/>
    </w:p>
    <w:p w:rsidR="002839E1" w:rsidRPr="00CF3F68" w:rsidRDefault="00736B6B" w:rsidP="00056CE8">
      <w:pPr>
        <w:pStyle w:val="Titre1"/>
        <w:numPr>
          <w:ilvl w:val="0"/>
          <w:numId w:val="46"/>
        </w:numPr>
        <w:rPr>
          <w:sz w:val="28"/>
        </w:rPr>
      </w:pPr>
      <w:bookmarkStart w:id="130" w:name="_Ref159237280"/>
      <w:bookmarkStart w:id="131" w:name="_Toc286616384"/>
      <w:r w:rsidRPr="00736B6B">
        <w:rPr>
          <w:sz w:val="28"/>
        </w:rPr>
        <w:t>Observation Core Components Data Model</w:t>
      </w:r>
      <w:bookmarkEnd w:id="130"/>
      <w:bookmarkEnd w:id="131"/>
    </w:p>
    <w:p w:rsidR="002839E1" w:rsidRPr="00CF3F68" w:rsidRDefault="00736B6B">
      <w:pPr>
        <w:pStyle w:val="Corpsdetexte"/>
        <w:rPr>
          <w:sz w:val="22"/>
        </w:rPr>
      </w:pPr>
      <w:r w:rsidRPr="00736B6B">
        <w:rPr>
          <w:sz w:val="22"/>
        </w:rPr>
        <w:t xml:space="preserve">This section highlights and describes the </w:t>
      </w:r>
      <w:r w:rsidRPr="00736B6B">
        <w:rPr>
          <w:i/>
          <w:sz w:val="22"/>
        </w:rPr>
        <w:t>core components</w:t>
      </w:r>
      <w:r w:rsidRPr="00736B6B">
        <w:rPr>
          <w:sz w:val="22"/>
        </w:rPr>
        <w:t xml:space="preserve"> of the Observation data model. The term “core components” is meant to refer to those elements of the larger Observation Data Model that are required to support the use cases listed in Appendix A. In reality this effort is the outcome of a trade-off between what astronomers want and what data providers are ready to offer.  The aim is to achieve buy-in of data providers with a simple and "good enough" model to cover the majority of the use cases.</w:t>
      </w:r>
    </w:p>
    <w:p w:rsidR="002839E1" w:rsidRPr="00CF3F68" w:rsidRDefault="00736B6B">
      <w:pPr>
        <w:pStyle w:val="Corpsdetexte"/>
        <w:rPr>
          <w:sz w:val="22"/>
        </w:rPr>
      </w:pPr>
      <w:r w:rsidRPr="00736B6B">
        <w:rPr>
          <w:sz w:val="22"/>
        </w:rPr>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w:t>
      </w:r>
      <w:r w:rsidR="001C5D97" w:rsidRPr="00736B6B">
        <w:rPr>
          <w:sz w:val="22"/>
        </w:rPr>
        <w:t xml:space="preserve">in </w:t>
      </w:r>
      <w:sdt>
        <w:sdtPr>
          <w:rPr>
            <w:sz w:val="22"/>
          </w:rPr>
          <w:id w:val="310113594"/>
          <w:citation/>
        </w:sdtPr>
        <w:sdtContent>
          <w:r w:rsidR="00DF310D">
            <w:rPr>
              <w:sz w:val="22"/>
            </w:rPr>
            <w:fldChar w:fldCharType="begin"/>
          </w:r>
          <w:r w:rsidR="00DF310D" w:rsidRPr="00A67E90">
            <w:rPr>
              <w:sz w:val="22"/>
            </w:rPr>
            <w:instrText xml:space="preserve"> CITATION CharDM2007 \l 1036 </w:instrText>
          </w:r>
          <w:r w:rsidR="00DF310D">
            <w:rPr>
              <w:sz w:val="22"/>
            </w:rPr>
            <w:fldChar w:fldCharType="separate"/>
          </w:r>
          <w:r w:rsidR="00A67E90" w:rsidRPr="00A67E90">
            <w:rPr>
              <w:noProof/>
              <w:sz w:val="22"/>
            </w:rPr>
            <w:t>(Mc Dowell &amp; al., 2005)</w:t>
          </w:r>
          <w:r w:rsidR="00DF310D">
            <w:rPr>
              <w:sz w:val="22"/>
            </w:rPr>
            <w:fldChar w:fldCharType="end"/>
          </w:r>
        </w:sdtContent>
      </w:sdt>
      <w:ins w:id="132" w:author="Mireille Louys" w:date="2011-02-28T11:34:00Z">
        <w:r w:rsidR="001C5D97">
          <w:rPr>
            <w:sz w:val="22"/>
          </w:rPr>
          <w:t xml:space="preserve"> </w:t>
        </w:r>
      </w:ins>
      <w:r w:rsidRPr="00736B6B">
        <w:rPr>
          <w:sz w:val="22"/>
        </w:rPr>
        <w:t xml:space="preserve"> (Observation IVOA note).  Some of these concepts have already been elaborated in existing data models, namely </w:t>
      </w:r>
      <w:del w:id="133" w:author="Mireille Louys" w:date="2011-03-02T21:58:00Z">
        <w:r w:rsidRPr="00736B6B" w:rsidDel="00D75D13">
          <w:rPr>
            <w:sz w:val="22"/>
          </w:rPr>
          <w:delText xml:space="preserve">SSA and </w:delText>
        </w:r>
      </w:del>
      <w:r w:rsidRPr="00736B6B">
        <w:rPr>
          <w:sz w:val="22"/>
        </w:rPr>
        <w:t xml:space="preserve">the Spectrum data </w:t>
      </w:r>
      <w:r w:rsidR="001C5D97" w:rsidRPr="00736B6B">
        <w:rPr>
          <w:sz w:val="22"/>
        </w:rPr>
        <w:t>model</w:t>
      </w:r>
      <w:r w:rsidR="001C5D97" w:rsidRPr="00736B6B">
        <w:rPr>
          <w:noProof/>
          <w:sz w:val="22"/>
        </w:rPr>
        <w:t xml:space="preserve"> </w:t>
      </w:r>
      <w:customXmlDelRangeStart w:id="134" w:author="Mireille Louys" w:date="2011-03-02T21:58:00Z"/>
      <w:sdt>
        <w:sdtPr>
          <w:rPr>
            <w:noProof/>
            <w:sz w:val="22"/>
          </w:rPr>
          <w:id w:val="310113592"/>
          <w:citation/>
        </w:sdtPr>
        <w:sdtContent>
          <w:customXmlDelRangeEnd w:id="134"/>
          <w:del w:id="135" w:author="Mireille Louys" w:date="2011-03-02T21:58:00Z">
            <w:r w:rsidR="00DF310D" w:rsidDel="00D75D13">
              <w:rPr>
                <w:noProof/>
                <w:sz w:val="22"/>
              </w:rPr>
              <w:fldChar w:fldCharType="begin"/>
            </w:r>
            <w:r w:rsidR="00DF310D" w:rsidRPr="00DF310D" w:rsidDel="00D75D13">
              <w:rPr>
                <w:noProof/>
                <w:sz w:val="22"/>
                <w:rPrChange w:id="136" w:author="Mireille Louys" w:date="2011-02-28T11:31:00Z">
                  <w:rPr>
                    <w:b/>
                    <w:noProof/>
                    <w:color w:val="005A9C"/>
                    <w:kern w:val="1"/>
                    <w:sz w:val="22"/>
                    <w:szCs w:val="32"/>
                    <w:lang w:val="fr-FR"/>
                  </w:rPr>
                </w:rPrChange>
              </w:rPr>
              <w:delInstrText xml:space="preserve"> CITATION Tod08 \l 1036 </w:delInstrText>
            </w:r>
            <w:r w:rsidR="00DF310D" w:rsidDel="00D75D13">
              <w:rPr>
                <w:noProof/>
                <w:sz w:val="22"/>
              </w:rPr>
              <w:fldChar w:fldCharType="separate"/>
            </w:r>
            <w:r w:rsidR="00A67E90" w:rsidRPr="00A67E90" w:rsidDel="00D75D13">
              <w:rPr>
                <w:noProof/>
                <w:sz w:val="22"/>
              </w:rPr>
              <w:delText>(Tody &amp; al., 2008)</w:delText>
            </w:r>
            <w:r w:rsidR="00DF310D" w:rsidDel="00D75D13">
              <w:rPr>
                <w:noProof/>
                <w:sz w:val="22"/>
              </w:rPr>
              <w:fldChar w:fldCharType="end"/>
            </w:r>
          </w:del>
          <w:customXmlDelRangeStart w:id="137" w:author="Mireille Louys" w:date="2011-03-02T21:58:00Z"/>
        </w:sdtContent>
      </w:sdt>
      <w:customXmlDelRangeEnd w:id="137"/>
      <w:r w:rsidR="00A54CE8">
        <w:rPr>
          <w:noProof/>
          <w:sz w:val="22"/>
        </w:rPr>
        <w:t xml:space="preserve"> </w:t>
      </w:r>
      <w:del w:id="138" w:author="Mireille Louys" w:date="2011-03-02T21:58:00Z">
        <w:r w:rsidR="00A54CE8" w:rsidDel="00D75D13">
          <w:rPr>
            <w:noProof/>
            <w:sz w:val="22"/>
          </w:rPr>
          <w:delText xml:space="preserve">and </w:delText>
        </w:r>
      </w:del>
      <w:sdt>
        <w:sdtPr>
          <w:rPr>
            <w:noProof/>
            <w:sz w:val="22"/>
          </w:rPr>
          <w:id w:val="310113593"/>
          <w:citation/>
        </w:sdtPr>
        <w:sdtContent>
          <w:r w:rsidR="00DF310D">
            <w:rPr>
              <w:noProof/>
              <w:sz w:val="22"/>
            </w:rPr>
            <w:fldChar w:fldCharType="begin"/>
          </w:r>
          <w:r w:rsidR="00DF310D" w:rsidRPr="00DF310D">
            <w:rPr>
              <w:noProof/>
              <w:sz w:val="22"/>
              <w:rPrChange w:id="139" w:author="Mireille Louys" w:date="2011-02-28T11:32:00Z">
                <w:rPr>
                  <w:b/>
                  <w:noProof/>
                  <w:color w:val="005A9C"/>
                  <w:kern w:val="1"/>
                  <w:sz w:val="22"/>
                  <w:szCs w:val="32"/>
                  <w:lang w:val="fr-FR"/>
                </w:rPr>
              </w:rPrChange>
            </w:rPr>
            <w:instrText xml:space="preserve"> CITATION Jon07 \l 1036 </w:instrText>
          </w:r>
          <w:r w:rsidR="00DF310D">
            <w:rPr>
              <w:noProof/>
              <w:sz w:val="22"/>
            </w:rPr>
            <w:fldChar w:fldCharType="separate"/>
          </w:r>
          <w:r w:rsidR="00A67E90" w:rsidRPr="00A67E90">
            <w:rPr>
              <w:noProof/>
              <w:sz w:val="22"/>
            </w:rPr>
            <w:t>(McDowell &amp; al., 2007)</w:t>
          </w:r>
          <w:r w:rsidR="00DF310D">
            <w:rPr>
              <w:noProof/>
              <w:sz w:val="22"/>
            </w:rPr>
            <w:fldChar w:fldCharType="end"/>
          </w:r>
        </w:sdtContent>
      </w:sdt>
      <w:r w:rsidR="00A54CE8">
        <w:rPr>
          <w:noProof/>
          <w:sz w:val="22"/>
        </w:rPr>
        <w:t xml:space="preserve"> </w:t>
      </w:r>
      <w:del w:id="140" w:author="Mireille Louys" w:date="2011-03-02T21:59:00Z">
        <w:r w:rsidR="00A54CE8" w:rsidDel="00D75D13">
          <w:rPr>
            <w:noProof/>
            <w:sz w:val="22"/>
          </w:rPr>
          <w:delText>respectively .</w:delText>
        </w:r>
        <w:r w:rsidRPr="00736B6B" w:rsidDel="00D75D13">
          <w:rPr>
            <w:sz w:val="22"/>
          </w:rPr>
          <w:delText>,</w:delText>
        </w:r>
        <w:r w:rsidRPr="00736B6B" w:rsidDel="00D75D13">
          <w:rPr>
            <w:noProof/>
            <w:sz w:val="22"/>
          </w:rPr>
          <w:delText>)</w:delText>
        </w:r>
      </w:del>
      <w:r w:rsidRPr="00736B6B">
        <w:rPr>
          <w:sz w:val="22"/>
        </w:rPr>
        <w:t xml:space="preserve"> for general items such as dataset identification and curation, and the Characterisation </w:t>
      </w:r>
      <w:r w:rsidR="001C5D97" w:rsidRPr="00736B6B">
        <w:rPr>
          <w:sz w:val="22"/>
        </w:rPr>
        <w:t>data</w:t>
      </w:r>
      <w:r w:rsidR="001C5D97">
        <w:rPr>
          <w:sz w:val="22"/>
        </w:rPr>
        <w:t xml:space="preserve"> </w:t>
      </w:r>
      <w:r w:rsidR="001C5D97" w:rsidRPr="00736B6B">
        <w:rPr>
          <w:sz w:val="22"/>
        </w:rPr>
        <w:t>model</w:t>
      </w:r>
      <w:r w:rsidRPr="00736B6B">
        <w:rPr>
          <w:sz w:val="22"/>
        </w:rPr>
        <w:t xml:space="preserve"> </w:t>
      </w:r>
      <w:sdt>
        <w:sdtPr>
          <w:rPr>
            <w:sz w:val="22"/>
          </w:rPr>
          <w:id w:val="310113595"/>
          <w:citation/>
        </w:sdtPr>
        <w:sdtContent>
          <w:r w:rsidR="0077640E">
            <w:rPr>
              <w:sz w:val="22"/>
            </w:rPr>
            <w:fldChar w:fldCharType="begin"/>
          </w:r>
          <w:r w:rsidR="0077640E" w:rsidRPr="0077640E">
            <w:rPr>
              <w:sz w:val="22"/>
            </w:rPr>
            <w:instrText xml:space="preserve"> CITATION IVO07 \l 1036  </w:instrText>
          </w:r>
          <w:r w:rsidR="0077640E">
            <w:rPr>
              <w:sz w:val="22"/>
            </w:rPr>
            <w:fldChar w:fldCharType="separate"/>
          </w:r>
          <w:r w:rsidR="00A67E90" w:rsidRPr="00A67E90">
            <w:rPr>
              <w:noProof/>
              <w:sz w:val="22"/>
            </w:rPr>
            <w:t>(Louys &amp; al., 2008)</w:t>
          </w:r>
          <w:r w:rsidR="0077640E">
            <w:rPr>
              <w:sz w:val="22"/>
            </w:rPr>
            <w:fldChar w:fldCharType="end"/>
          </w:r>
        </w:sdtContent>
      </w:sdt>
      <w:r w:rsidR="001C5D97">
        <w:rPr>
          <w:sz w:val="22"/>
        </w:rPr>
        <w:t xml:space="preserve"> </w:t>
      </w:r>
      <w:r w:rsidRPr="00736B6B">
        <w:rPr>
          <w:sz w:val="22"/>
        </w:rPr>
        <w:t xml:space="preserve">for the description of the physical axes and properties of an observation, such as coverage, resolution, sampling, and accuracy.  </w:t>
      </w:r>
      <w:r w:rsidR="001C5D97" w:rsidRPr="00736B6B">
        <w:rPr>
          <w:sz w:val="22"/>
        </w:rPr>
        <w:t>The Core</w:t>
      </w:r>
      <w:r w:rsidRPr="00736B6B">
        <w:rPr>
          <w:sz w:val="22"/>
        </w:rPr>
        <w:t xml:space="preserve"> Components data model reuses the relevant elements from those models. Generalization of the observational model to support data from theoretical models (e.g., synthetic spectra) is possible but is not addressed here in order to keep the core model simple.</w:t>
      </w:r>
    </w:p>
    <w:p w:rsidR="002839E1" w:rsidRPr="00CF3F68" w:rsidRDefault="00736B6B" w:rsidP="00056CE8">
      <w:pPr>
        <w:pStyle w:val="Titre2"/>
        <w:numPr>
          <w:ilvl w:val="1"/>
          <w:numId w:val="46"/>
        </w:numPr>
        <w:tabs>
          <w:tab w:val="left" w:pos="576"/>
        </w:tabs>
        <w:rPr>
          <w:sz w:val="24"/>
        </w:rPr>
      </w:pPr>
      <w:bookmarkStart w:id="141" w:name="_Toc286616385"/>
      <w:r w:rsidRPr="00736B6B">
        <w:rPr>
          <w:sz w:val="24"/>
        </w:rPr>
        <w:t>UML description of the model</w:t>
      </w:r>
      <w:bookmarkEnd w:id="141"/>
    </w:p>
    <w:p w:rsidR="002839E1" w:rsidRPr="00CF3F68" w:rsidDel="00D75D13" w:rsidRDefault="00736B6B">
      <w:pPr>
        <w:pStyle w:val="Corpsdetexte"/>
        <w:rPr>
          <w:del w:id="142" w:author="Mireille Louys" w:date="2011-03-02T22:05:00Z"/>
          <w:sz w:val="22"/>
        </w:rPr>
      </w:pPr>
      <w:r w:rsidRPr="00736B6B">
        <w:rPr>
          <w:sz w:val="22"/>
        </w:rPr>
        <w:t xml:space="preserve">This section provides a graphical overview of the Observation </w:t>
      </w:r>
      <w:ins w:id="143" w:author="Mireille Louys" w:date="2011-03-02T22:00:00Z">
        <w:r w:rsidR="00D75D13">
          <w:rPr>
            <w:sz w:val="22"/>
          </w:rPr>
          <w:t xml:space="preserve">Core Components </w:t>
        </w:r>
      </w:ins>
      <w:r w:rsidRPr="00736B6B">
        <w:rPr>
          <w:sz w:val="22"/>
        </w:rPr>
        <w:t>data model using the unified modeling language (UML).</w:t>
      </w:r>
      <w:ins w:id="144" w:author="Mireille Louys" w:date="2011-03-02T22:01:00Z">
        <w:r w:rsidR="00D75D13">
          <w:rPr>
            <w:sz w:val="22"/>
          </w:rPr>
          <w:t xml:space="preserve"> </w:t>
        </w:r>
      </w:ins>
    </w:p>
    <w:p w:rsidR="002839E1" w:rsidRPr="00CF3F68" w:rsidRDefault="00736B6B">
      <w:pPr>
        <w:pStyle w:val="Corpsdetexte"/>
        <w:rPr>
          <w:sz w:val="22"/>
        </w:rPr>
      </w:pPr>
      <w:r w:rsidRPr="00736B6B">
        <w:rPr>
          <w:sz w:val="22"/>
        </w:rPr>
        <w:t xml:space="preserve">The UML class diagram shown in Figure 2 depicts the overall Observation Data Model, detailing those aspects that are relevant to the Core Components, while omitting those not relevant. 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sz w:val="22"/>
        </w:rPr>
        <w:t>Support</w:t>
      </w:r>
      <w:r w:rsidRPr="00736B6B">
        <w:rPr>
          <w:sz w:val="22"/>
        </w:rPr>
        <w:t xml:space="preserve"> class (level 3).</w:t>
      </w:r>
    </w:p>
    <w:p w:rsidR="002839E1" w:rsidRPr="00CF3F68" w:rsidRDefault="002839E1">
      <w:pPr>
        <w:pStyle w:val="Corpsdetexte"/>
        <w:rPr>
          <w:sz w:val="22"/>
        </w:rPr>
      </w:pPr>
    </w:p>
    <w:p w:rsidR="002839E1" w:rsidRPr="00CF3F68" w:rsidRDefault="009E2C46">
      <w:pPr>
        <w:pStyle w:val="Corpsdetexte"/>
        <w:keepNext/>
        <w:rPr>
          <w:sz w:val="22"/>
        </w:rPr>
      </w:pPr>
      <w:r>
        <w:rPr>
          <w:noProof/>
          <w:sz w:val="22"/>
          <w:lang w:val="fr-FR" w:eastAsia="fr-FR"/>
        </w:rPr>
        <w:lastRenderedPageBreak/>
        <w:drawing>
          <wp:inline distT="0" distB="0" distL="0" distR="0" wp14:anchorId="66924179" wp14:editId="13E69C3F">
            <wp:extent cx="5343986" cy="6838950"/>
            <wp:effectExtent l="0" t="0" r="9525" b="0"/>
            <wp:docPr id="109" name="Pictur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2" descr="dmOverviewDec10"/>
                    <pic:cNvPicPr>
                      <a:picLocks noRo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43986" cy="6838950"/>
                    </a:xfrm>
                    <a:prstGeom prst="rect">
                      <a:avLst/>
                    </a:prstGeom>
                    <a:noFill/>
                    <a:ln w="9525">
                      <a:noFill/>
                      <a:miter lim="800000"/>
                      <a:headEnd/>
                      <a:tailEnd/>
                    </a:ln>
                    <a:effectLst/>
                  </pic:spPr>
                </pic:pic>
              </a:graphicData>
            </a:graphic>
          </wp:inline>
        </w:drawing>
      </w:r>
    </w:p>
    <w:p w:rsidR="002839E1" w:rsidRPr="00CF3F68" w:rsidRDefault="00736B6B">
      <w:pPr>
        <w:pStyle w:val="Corpsdetexte"/>
        <w:ind w:left="720" w:right="450"/>
        <w:rPr>
          <w:sz w:val="20"/>
        </w:rPr>
      </w:pPr>
      <w:bookmarkStart w:id="145" w:name="_Ref157937400"/>
      <w:bookmarkStart w:id="146" w:name="_Ref157937625"/>
      <w:bookmarkStart w:id="147" w:name="_Ref158037359"/>
      <w:bookmarkStart w:id="148" w:name="_Toc285474354"/>
      <w:bookmarkEnd w:id="145"/>
      <w:bookmarkEnd w:id="146"/>
      <w:r w:rsidRPr="00736B6B">
        <w:rPr>
          <w:sz w:val="22"/>
        </w:rPr>
        <w:t xml:space="preserve">Figure </w:t>
      </w:r>
      <w:r w:rsidR="00DF310D" w:rsidRPr="00736B6B">
        <w:rPr>
          <w:sz w:val="22"/>
        </w:rPr>
        <w:fldChar w:fldCharType="begin"/>
      </w:r>
      <w:r w:rsidRPr="00736B6B">
        <w:rPr>
          <w:sz w:val="22"/>
        </w:rPr>
        <w:instrText xml:space="preserve"> SEQ "Figure" \* Arabic </w:instrText>
      </w:r>
      <w:r w:rsidR="00DF310D" w:rsidRPr="00736B6B">
        <w:rPr>
          <w:sz w:val="22"/>
        </w:rPr>
        <w:fldChar w:fldCharType="separate"/>
      </w:r>
      <w:r w:rsidR="000343A6">
        <w:rPr>
          <w:noProof/>
          <w:sz w:val="22"/>
        </w:rPr>
        <w:t>2</w:t>
      </w:r>
      <w:r w:rsidR="00DF310D" w:rsidRPr="00736B6B">
        <w:rPr>
          <w:sz w:val="22"/>
        </w:rPr>
        <w:fldChar w:fldCharType="end"/>
      </w:r>
      <w:bookmarkEnd w:id="147"/>
      <w:r w:rsidRPr="00736B6B">
        <w:rPr>
          <w:sz w:val="22"/>
        </w:rPr>
        <w:t>.</w:t>
      </w:r>
      <w:r w:rsidRPr="00736B6B">
        <w:rPr>
          <w:sz w:val="20"/>
        </w:rPr>
        <w:t xml:space="preserve"> Depicted here are the classes used to organize observational metadata. Classes may be linked either via association or aggregation.  The minimal set of necessary attributes for data discovery is shown in brown.</w:t>
      </w:r>
      <w:bookmarkEnd w:id="148"/>
    </w:p>
    <w:p w:rsidR="002839E1" w:rsidRPr="00CF3F68" w:rsidRDefault="002839E1">
      <w:pPr>
        <w:pStyle w:val="Lgende"/>
        <w:rPr>
          <w:sz w:val="18"/>
        </w:rPr>
      </w:pPr>
    </w:p>
    <w:p w:rsidR="002839E1" w:rsidRPr="00CF3F68" w:rsidRDefault="00736B6B">
      <w:pPr>
        <w:pStyle w:val="Corpsdetexte"/>
        <w:rPr>
          <w:sz w:val="22"/>
        </w:rPr>
      </w:pPr>
      <w:r w:rsidRPr="00736B6B">
        <w:rPr>
          <w:sz w:val="22"/>
        </w:rPr>
        <w:t xml:space="preserve">For the sake of clarity, the </w:t>
      </w:r>
      <w:r w:rsidRPr="00736B6B">
        <w:rPr>
          <w:i/>
          <w:sz w:val="22"/>
        </w:rPr>
        <w:t>SpatialAxis</w:t>
      </w:r>
      <w:r w:rsidRPr="00736B6B">
        <w:rPr>
          <w:sz w:val="22"/>
        </w:rPr>
        <w:t xml:space="preserve">, </w:t>
      </w:r>
      <w:r w:rsidRPr="00736B6B">
        <w:rPr>
          <w:i/>
          <w:sz w:val="22"/>
        </w:rPr>
        <w:t>SpectralAxis</w:t>
      </w:r>
      <w:r w:rsidRPr="00736B6B">
        <w:rPr>
          <w:sz w:val="22"/>
        </w:rPr>
        <w:t xml:space="preserve"> and </w:t>
      </w:r>
      <w:r w:rsidRPr="00736B6B">
        <w:rPr>
          <w:i/>
          <w:sz w:val="22"/>
        </w:rPr>
        <w:t>TimeAxis</w:t>
      </w:r>
      <w:r w:rsidRPr="00736B6B">
        <w:rPr>
          <w:sz w:val="22"/>
        </w:rPr>
        <w:t xml:space="preserve"> classes on the diagram are not expanded on the main class diagram. Details for these axes are shown in </w:t>
      </w:r>
      <w:r w:rsidR="00EF0C83">
        <w:fldChar w:fldCharType="begin"/>
      </w:r>
      <w:r w:rsidR="00EF0C83">
        <w:instrText xml:space="preserve"> REF _Ref158037577 \h  \* MERGEFORMAT </w:instrText>
      </w:r>
      <w:r w:rsidR="00EF0C83">
        <w:fldChar w:fldCharType="separate"/>
      </w:r>
      <w:ins w:id="149" w:author="Mireille Louys" w:date="2011-03-08T10:45:00Z">
        <w:r w:rsidR="000343A6" w:rsidRPr="00736B6B">
          <w:rPr>
            <w:b/>
            <w:sz w:val="22"/>
          </w:rPr>
          <w:t xml:space="preserve">Figure </w:t>
        </w:r>
        <w:r w:rsidR="000343A6">
          <w:rPr>
            <w:b/>
            <w:sz w:val="22"/>
          </w:rPr>
          <w:t>3</w:t>
        </w:r>
      </w:ins>
      <w:r w:rsidR="00EF0C83">
        <w:fldChar w:fldCharType="end"/>
      </w:r>
      <w:r w:rsidRPr="00736B6B">
        <w:rPr>
          <w:sz w:val="22"/>
        </w:rPr>
        <w:t xml:space="preserve"> for the</w:t>
      </w:r>
      <w:r w:rsidRPr="00736B6B">
        <w:rPr>
          <w:sz w:val="20"/>
        </w:rPr>
        <w:t xml:space="preserve"> </w:t>
      </w:r>
      <w:r w:rsidRPr="00736B6B">
        <w:rPr>
          <w:sz w:val="22"/>
        </w:rPr>
        <w:t xml:space="preserve">spatial axis </w:t>
      </w:r>
      <w:r w:rsidR="00EF0C83">
        <w:fldChar w:fldCharType="begin"/>
      </w:r>
      <w:r w:rsidR="00EF0C83">
        <w:instrText xml:space="preserve"> REF _Ref158037643 \h  \* MERGEFORMAT </w:instrText>
      </w:r>
      <w:r w:rsidR="00EF0C83">
        <w:fldChar w:fldCharType="separate"/>
      </w:r>
      <w:ins w:id="150" w:author="Mireille Louys" w:date="2011-03-08T10:45:00Z">
        <w:r w:rsidR="000343A6" w:rsidRPr="000343A6">
          <w:rPr>
            <w:b/>
            <w:sz w:val="20"/>
            <w:rPrChange w:id="151" w:author="Mireille Louys" w:date="2011-03-08T10:45:00Z">
              <w:rPr>
                <w:b/>
              </w:rPr>
            </w:rPrChange>
          </w:rPr>
          <w:t>Figure 4</w:t>
        </w:r>
      </w:ins>
      <w:r w:rsidR="00EF0C83">
        <w:fldChar w:fldCharType="end"/>
      </w:r>
      <w:r w:rsidRPr="00736B6B">
        <w:rPr>
          <w:sz w:val="22"/>
        </w:rPr>
        <w:t xml:space="preserve"> for the spectral axis and  for the time axis.</w:t>
      </w:r>
    </w:p>
    <w:p w:rsidR="002839E1" w:rsidRPr="00CF3F68" w:rsidRDefault="002839E1">
      <w:pPr>
        <w:pStyle w:val="Corpsdetexte"/>
        <w:rPr>
          <w:sz w:val="22"/>
        </w:rPr>
      </w:pPr>
    </w:p>
    <w:p w:rsidR="002839E1" w:rsidRPr="00CF3F68" w:rsidRDefault="009E2C46">
      <w:pPr>
        <w:pStyle w:val="Corpsdetexte"/>
        <w:keepNext/>
        <w:rPr>
          <w:sz w:val="22"/>
        </w:rPr>
      </w:pPr>
      <w:r>
        <w:rPr>
          <w:noProof/>
          <w:sz w:val="22"/>
          <w:lang w:val="fr-FR" w:eastAsia="fr-FR"/>
        </w:rPr>
        <w:lastRenderedPageBreak/>
        <w:drawing>
          <wp:inline distT="0" distB="0" distL="0" distR="0" wp14:anchorId="1104D5D6" wp14:editId="018C2805">
            <wp:extent cx="5280605" cy="3705225"/>
            <wp:effectExtent l="0" t="0" r="0" b="0"/>
            <wp:docPr id="116" name="Pictur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3" descr="SpatialdetailsDec10"/>
                    <pic:cNvPicPr>
                      <a:picLocks noRo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80605" cy="3705225"/>
                    </a:xfrm>
                    <a:prstGeom prst="rect">
                      <a:avLst/>
                    </a:prstGeom>
                    <a:noFill/>
                    <a:ln w="9525">
                      <a:noFill/>
                      <a:miter lim="800000"/>
                      <a:headEnd/>
                      <a:tailEnd/>
                    </a:ln>
                    <a:effectLst/>
                  </pic:spPr>
                </pic:pic>
              </a:graphicData>
            </a:graphic>
          </wp:inline>
        </w:drawing>
      </w:r>
    </w:p>
    <w:p w:rsidR="002839E1" w:rsidRPr="00CF3F68" w:rsidRDefault="00736B6B">
      <w:pPr>
        <w:pStyle w:val="Lgende"/>
        <w:ind w:left="720" w:right="450"/>
        <w:rPr>
          <w:b w:val="0"/>
        </w:rPr>
      </w:pPr>
      <w:bookmarkStart w:id="152" w:name="_Ref157955266"/>
      <w:bookmarkStart w:id="153" w:name="_Ref158037577"/>
      <w:bookmarkStart w:id="154" w:name="_Toc285474355"/>
      <w:bookmarkEnd w:id="152"/>
      <w:r w:rsidRPr="00736B6B">
        <w:rPr>
          <w:b w:val="0"/>
          <w:sz w:val="22"/>
          <w:szCs w:val="24"/>
        </w:rPr>
        <w:t xml:space="preserve">Figure </w:t>
      </w:r>
      <w:r w:rsidR="00DF310D" w:rsidRPr="00736B6B">
        <w:rPr>
          <w:b w:val="0"/>
          <w:sz w:val="22"/>
          <w:szCs w:val="24"/>
        </w:rPr>
        <w:fldChar w:fldCharType="begin"/>
      </w:r>
      <w:r w:rsidRPr="00736B6B">
        <w:rPr>
          <w:b w:val="0"/>
          <w:sz w:val="22"/>
          <w:szCs w:val="24"/>
        </w:rPr>
        <w:instrText xml:space="preserve"> SEQ "Figure" \* Arabic </w:instrText>
      </w:r>
      <w:r w:rsidR="00DF310D" w:rsidRPr="00736B6B">
        <w:rPr>
          <w:b w:val="0"/>
          <w:sz w:val="22"/>
          <w:szCs w:val="24"/>
        </w:rPr>
        <w:fldChar w:fldCharType="separate"/>
      </w:r>
      <w:r w:rsidR="000343A6">
        <w:rPr>
          <w:b w:val="0"/>
          <w:noProof/>
          <w:sz w:val="22"/>
          <w:szCs w:val="24"/>
        </w:rPr>
        <w:t>3</w:t>
      </w:r>
      <w:r w:rsidR="00DF310D" w:rsidRPr="00736B6B">
        <w:rPr>
          <w:b w:val="0"/>
          <w:sz w:val="22"/>
          <w:szCs w:val="24"/>
        </w:rPr>
        <w:fldChar w:fldCharType="end"/>
      </w:r>
      <w:bookmarkEnd w:id="153"/>
      <w:r w:rsidRPr="00736B6B">
        <w:rPr>
          <w:sz w:val="18"/>
        </w:rPr>
        <w:t xml:space="preserve">. </w:t>
      </w:r>
      <w:r w:rsidRPr="00736B6B">
        <w:rPr>
          <w:b w:val="0"/>
        </w:rPr>
        <w:t xml:space="preserve">Details of the classes linked to the description of the spatial axis for an Observation. All axes in this model inherit the main structure from the </w:t>
      </w:r>
      <w:r w:rsidRPr="00736B6B">
        <w:rPr>
          <w:b w:val="0"/>
          <w:i/>
        </w:rPr>
        <w:t>CharacterisationAxis</w:t>
      </w:r>
      <w:r w:rsidRPr="00736B6B">
        <w:rPr>
          <w:b w:val="0"/>
        </w:rPr>
        <w:t xml:space="preserve"> class, but some peculiar attributes are necessary for Space coordinates.</w:t>
      </w:r>
      <w:bookmarkEnd w:id="154"/>
    </w:p>
    <w:p w:rsidR="002839E1" w:rsidRPr="00CF3F68" w:rsidRDefault="002839E1">
      <w:pPr>
        <w:pStyle w:val="Corpsdetexte"/>
        <w:rPr>
          <w:sz w:val="22"/>
        </w:rPr>
      </w:pPr>
    </w:p>
    <w:p w:rsidR="002839E1" w:rsidRPr="00CF3F68" w:rsidRDefault="009E2C46">
      <w:pPr>
        <w:pStyle w:val="Corpsdetexte"/>
        <w:keepNext/>
        <w:rPr>
          <w:sz w:val="22"/>
        </w:rPr>
      </w:pPr>
      <w:r>
        <w:rPr>
          <w:noProof/>
          <w:sz w:val="22"/>
          <w:lang w:val="fr-FR" w:eastAsia="fr-FR"/>
        </w:rPr>
        <w:drawing>
          <wp:inline distT="0" distB="0" distL="0" distR="0" wp14:anchorId="78E800E9" wp14:editId="7777D437">
            <wp:extent cx="5143500" cy="3218200"/>
            <wp:effectExtent l="0" t="0" r="0" b="1270"/>
            <wp:docPr id="117" name="Pictur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4" descr="SpectralDertailsDEC10"/>
                    <pic:cNvPicPr>
                      <a:picLocks noRo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143500" cy="3218200"/>
                    </a:xfrm>
                    <a:prstGeom prst="rect">
                      <a:avLst/>
                    </a:prstGeom>
                    <a:noFill/>
                    <a:ln w="9525">
                      <a:noFill/>
                      <a:miter lim="800000"/>
                      <a:headEnd/>
                      <a:tailEnd/>
                    </a:ln>
                    <a:effectLst/>
                  </pic:spPr>
                </pic:pic>
              </a:graphicData>
            </a:graphic>
          </wp:inline>
        </w:drawing>
      </w:r>
    </w:p>
    <w:p w:rsidR="002839E1" w:rsidRDefault="00736B6B" w:rsidP="002839E1">
      <w:pPr>
        <w:pStyle w:val="Lgende"/>
        <w:ind w:left="720"/>
        <w:rPr>
          <w:b w:val="0"/>
        </w:rPr>
      </w:pPr>
      <w:bookmarkStart w:id="155" w:name="_Ref157955367"/>
      <w:bookmarkStart w:id="156" w:name="_Ref158037643"/>
      <w:bookmarkStart w:id="157" w:name="_Ref158627237"/>
      <w:bookmarkStart w:id="158" w:name="_Ref158627149"/>
      <w:bookmarkStart w:id="159" w:name="_Toc285474356"/>
      <w:bookmarkEnd w:id="155"/>
      <w:r w:rsidRPr="00736B6B">
        <w:rPr>
          <w:b w:val="0"/>
        </w:rPr>
        <w:t xml:space="preserve">Figure </w:t>
      </w:r>
      <w:r w:rsidR="00DF310D" w:rsidRPr="00736B6B">
        <w:rPr>
          <w:b w:val="0"/>
        </w:rPr>
        <w:fldChar w:fldCharType="begin"/>
      </w:r>
      <w:r w:rsidRPr="00736B6B">
        <w:rPr>
          <w:b w:val="0"/>
        </w:rPr>
        <w:instrText xml:space="preserve"> SEQ Figure \* ARABIC </w:instrText>
      </w:r>
      <w:r w:rsidR="00DF310D" w:rsidRPr="00736B6B">
        <w:rPr>
          <w:b w:val="0"/>
        </w:rPr>
        <w:fldChar w:fldCharType="separate"/>
      </w:r>
      <w:r w:rsidR="000343A6">
        <w:rPr>
          <w:b w:val="0"/>
          <w:noProof/>
        </w:rPr>
        <w:t>4</w:t>
      </w:r>
      <w:r w:rsidR="00DF310D" w:rsidRPr="00736B6B">
        <w:rPr>
          <w:b w:val="0"/>
        </w:rPr>
        <w:fldChar w:fldCharType="end"/>
      </w:r>
      <w:bookmarkEnd w:id="156"/>
      <w:bookmarkEnd w:id="157"/>
      <w:r w:rsidRPr="00736B6B">
        <w:rPr>
          <w:b w:val="0"/>
        </w:rPr>
        <w:t>. Spectral axis: details of the classes necessary to describe the spectral properties of an Observation. UCD and units are essential to disentangle various possible spectral quantities.</w:t>
      </w:r>
      <w:bookmarkEnd w:id="158"/>
      <w:bookmarkEnd w:id="159"/>
    </w:p>
    <w:p w:rsidR="00797131" w:rsidRDefault="00797131"/>
    <w:p w:rsidR="0049541A" w:rsidRDefault="009E2C46" w:rsidP="00D5383E">
      <w:pPr>
        <w:pStyle w:val="Corpsdetexte"/>
        <w:rPr>
          <w:ins w:id="160" w:author="Mireille Louys" w:date="2011-03-05T23:24:00Z"/>
          <w:sz w:val="22"/>
        </w:rPr>
      </w:pPr>
      <w:r>
        <w:rPr>
          <w:noProof/>
          <w:sz w:val="22"/>
          <w:lang w:val="fr-FR" w:eastAsia="fr-FR"/>
        </w:rPr>
        <w:lastRenderedPageBreak/>
        <w:drawing>
          <wp:inline distT="0" distB="0" distL="0" distR="0" wp14:anchorId="4B154B2C" wp14:editId="0AF1C74E">
            <wp:extent cx="4995806" cy="3267075"/>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louys\Documents\research\VO\DM\Observation\NewObsDM\CoreObs\draft\vJanvier2011\TimeAxis.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95806" cy="3267075"/>
                    </a:xfrm>
                    <a:prstGeom prst="rect">
                      <a:avLst/>
                    </a:prstGeom>
                    <a:noFill/>
                    <a:ln w="9525">
                      <a:noFill/>
                      <a:miter lim="800000"/>
                      <a:headEnd/>
                      <a:tailEnd/>
                    </a:ln>
                  </pic:spPr>
                </pic:pic>
              </a:graphicData>
            </a:graphic>
          </wp:inline>
        </w:drawing>
      </w:r>
      <w:r w:rsidR="00736B6B" w:rsidRPr="00736B6B">
        <w:rPr>
          <w:sz w:val="22"/>
        </w:rPr>
        <w:tab/>
      </w:r>
    </w:p>
    <w:p w:rsidR="002839E1" w:rsidRPr="00CF3F68" w:rsidRDefault="00736B6B" w:rsidP="00D5383E">
      <w:pPr>
        <w:pStyle w:val="Corpsdetexte"/>
        <w:rPr>
          <w:i/>
          <w:color w:val="3366FF"/>
          <w:sz w:val="22"/>
        </w:rPr>
      </w:pPr>
      <w:r w:rsidRPr="00736B6B">
        <w:rPr>
          <w:sz w:val="20"/>
          <w:szCs w:val="22"/>
        </w:rPr>
        <w:t xml:space="preserve">Figure </w:t>
      </w:r>
      <w:r w:rsidR="00DF310D" w:rsidRPr="00736B6B">
        <w:rPr>
          <w:sz w:val="20"/>
          <w:szCs w:val="22"/>
        </w:rPr>
        <w:fldChar w:fldCharType="begin"/>
      </w:r>
      <w:r w:rsidRPr="00736B6B">
        <w:rPr>
          <w:sz w:val="20"/>
          <w:szCs w:val="22"/>
        </w:rPr>
        <w:instrText xml:space="preserve"> SEQ Figure \* ARABIC </w:instrText>
      </w:r>
      <w:r w:rsidR="00DF310D" w:rsidRPr="00736B6B">
        <w:rPr>
          <w:sz w:val="20"/>
          <w:szCs w:val="22"/>
        </w:rPr>
        <w:fldChar w:fldCharType="separate"/>
      </w:r>
      <w:r w:rsidR="000343A6">
        <w:rPr>
          <w:noProof/>
          <w:sz w:val="20"/>
          <w:szCs w:val="22"/>
        </w:rPr>
        <w:t>5</w:t>
      </w:r>
      <w:r w:rsidR="00DF310D" w:rsidRPr="00736B6B">
        <w:rPr>
          <w:sz w:val="20"/>
          <w:szCs w:val="22"/>
        </w:rPr>
        <w:fldChar w:fldCharType="end"/>
      </w:r>
      <w:r w:rsidRPr="00736B6B">
        <w:rPr>
          <w:sz w:val="20"/>
          <w:szCs w:val="22"/>
        </w:rPr>
        <w:t xml:space="preserve">. Here are the classes </w:t>
      </w:r>
      <w:ins w:id="161" w:author="Mireille Louys" w:date="2011-03-05T00:25:00Z">
        <w:r w:rsidR="00215E53" w:rsidRPr="00215E53">
          <w:rPr>
            <w:sz w:val="20"/>
            <w:szCs w:val="22"/>
          </w:rPr>
          <w:t xml:space="preserve">from the Characterisation DM </w:t>
        </w:r>
      </w:ins>
      <w:r w:rsidRPr="00736B6B">
        <w:rPr>
          <w:sz w:val="20"/>
          <w:szCs w:val="22"/>
        </w:rPr>
        <w:t xml:space="preserve">used to describe time </w:t>
      </w:r>
      <w:ins w:id="162" w:author="Mireille Louys" w:date="2011-03-05T00:25:00Z">
        <w:r w:rsidR="00215E53">
          <w:rPr>
            <w:sz w:val="20"/>
            <w:szCs w:val="22"/>
          </w:rPr>
          <w:t>metadata</w:t>
        </w:r>
      </w:ins>
      <w:r w:rsidRPr="00736B6B">
        <w:rPr>
          <w:sz w:val="20"/>
          <w:szCs w:val="22"/>
        </w:rPr>
        <w:t xml:space="preserve"> .</w:t>
      </w:r>
    </w:p>
    <w:p w:rsidR="002839E1" w:rsidRPr="007F49D9" w:rsidDel="001606D3" w:rsidRDefault="00736B6B" w:rsidP="002839E1">
      <w:pPr>
        <w:pStyle w:val="Corpsdetexte"/>
        <w:rPr>
          <w:del w:id="163" w:author="Mireille Louys" w:date="2011-03-02T22:18:00Z"/>
          <w:color w:val="auto"/>
          <w:sz w:val="22"/>
        </w:rPr>
      </w:pPr>
      <w:r w:rsidRPr="00736B6B">
        <w:rPr>
          <w:sz w:val="22"/>
        </w:rPr>
        <w:t xml:space="preserve">Details on the axes definition are available in the Characterisation data model standard </w:t>
      </w:r>
      <w:r w:rsidR="007F49D9" w:rsidRPr="00736B6B">
        <w:rPr>
          <w:sz w:val="22"/>
        </w:rPr>
        <w:t xml:space="preserve">document </w:t>
      </w:r>
      <w:sdt>
        <w:sdtPr>
          <w:rPr>
            <w:sz w:val="22"/>
          </w:rPr>
          <w:id w:val="310113596"/>
          <w:citation/>
        </w:sdtPr>
        <w:sdtContent>
          <w:r w:rsidR="0077640E">
            <w:rPr>
              <w:sz w:val="22"/>
            </w:rPr>
            <w:fldChar w:fldCharType="begin"/>
          </w:r>
          <w:r w:rsidR="0077640E" w:rsidRPr="00626DC4">
            <w:rPr>
              <w:sz w:val="22"/>
            </w:rPr>
            <w:instrText xml:space="preserve"> CITATION IVO07 \l 1036  </w:instrText>
          </w:r>
          <w:r w:rsidR="0077640E">
            <w:rPr>
              <w:sz w:val="22"/>
            </w:rPr>
            <w:fldChar w:fldCharType="separate"/>
          </w:r>
          <w:r w:rsidR="00A67E90" w:rsidRPr="00A67E90">
            <w:rPr>
              <w:noProof/>
              <w:sz w:val="22"/>
            </w:rPr>
            <w:t>(Louys &amp; al., 2008)</w:t>
          </w:r>
          <w:r w:rsidR="0077640E">
            <w:rPr>
              <w:sz w:val="22"/>
            </w:rPr>
            <w:fldChar w:fldCharType="end"/>
          </w:r>
        </w:sdtContent>
      </w:sdt>
      <w:r w:rsidRPr="00736B6B">
        <w:rPr>
          <w:sz w:val="22"/>
        </w:rPr>
        <w:t>.</w:t>
      </w:r>
      <w:ins w:id="164" w:author="Mireille Louys" w:date="2011-03-02T22:19:00Z">
        <w:r w:rsidR="001606D3">
          <w:rPr>
            <w:sz w:val="22"/>
          </w:rPr>
          <w:t xml:space="preserve"> </w:t>
        </w:r>
      </w:ins>
      <w:r w:rsidR="007525E3" w:rsidRPr="007525E3">
        <w:rPr>
          <w:color w:val="auto"/>
          <w:sz w:val="22"/>
        </w:rPr>
        <w:t>The hypertext documentation of the model is (</w:t>
      </w:r>
      <w:del w:id="165" w:author="Mireille Louys" w:date="2011-03-08T10:37:00Z">
        <w:r w:rsidR="007525E3" w:rsidRPr="007525E3" w:rsidDel="00CE4C8B">
          <w:rPr>
            <w:color w:val="auto"/>
            <w:sz w:val="22"/>
          </w:rPr>
          <w:delText>will be?</w:delText>
        </w:r>
      </w:del>
      <w:ins w:id="166" w:author="Mireille Louys" w:date="2011-03-08T10:37:00Z">
        <w:r w:rsidR="00CE4C8B">
          <w:rPr>
            <w:color w:val="auto"/>
            <w:sz w:val="22"/>
          </w:rPr>
          <w:t>preliminary version</w:t>
        </w:r>
      </w:ins>
      <w:r w:rsidR="007525E3" w:rsidRPr="007525E3">
        <w:rPr>
          <w:color w:val="auto"/>
          <w:sz w:val="22"/>
        </w:rPr>
        <w:t xml:space="preserve">) available at </w:t>
      </w:r>
      <w:r w:rsidR="007525E3" w:rsidRPr="007525E3">
        <w:rPr>
          <w:color w:val="auto"/>
        </w:rPr>
        <w:t xml:space="preserve">in the </w:t>
      </w:r>
      <w:r w:rsidR="001C5D97">
        <w:rPr>
          <w:color w:val="auto"/>
        </w:rPr>
        <w:t>IVOA</w:t>
      </w:r>
      <w:r w:rsidR="001C5D97" w:rsidRPr="007525E3">
        <w:rPr>
          <w:color w:val="auto"/>
        </w:rPr>
        <w:t xml:space="preserve"> </w:t>
      </w:r>
      <w:r w:rsidR="007525E3" w:rsidRPr="007525E3">
        <w:rPr>
          <w:color w:val="auto"/>
        </w:rPr>
        <w:t xml:space="preserve">site under the ObsCore </w:t>
      </w:r>
      <w:r w:rsidR="007F49D9">
        <w:rPr>
          <w:color w:val="auto"/>
        </w:rPr>
        <w:t>wiki page (</w:t>
      </w:r>
      <w:ins w:id="167" w:author="Mireille Louys" w:date="2011-03-08T10:36:00Z">
        <w:r w:rsidR="005036BD">
          <w:rPr>
            <w:color w:val="auto"/>
          </w:rPr>
          <w:fldChar w:fldCharType="begin"/>
        </w:r>
        <w:r w:rsidR="005036BD">
          <w:rPr>
            <w:color w:val="auto"/>
          </w:rPr>
          <w:instrText xml:space="preserve"> HYPERLINK "</w:instrText>
        </w:r>
        <w:r w:rsidR="005036BD" w:rsidRPr="005036BD">
          <w:rPr>
            <w:color w:val="auto"/>
          </w:rPr>
          <w:instrText>http://www.ivoa.net/internal/IVOA/ObsDMCoreComponents/march2011.zip</w:instrText>
        </w:r>
        <w:r w:rsidR="005036BD">
          <w:rPr>
            <w:color w:val="auto"/>
          </w:rPr>
          <w:instrText xml:space="preserve">" </w:instrText>
        </w:r>
        <w:r w:rsidR="005036BD">
          <w:rPr>
            <w:color w:val="auto"/>
          </w:rPr>
          <w:fldChar w:fldCharType="separate"/>
        </w:r>
        <w:r w:rsidR="005036BD" w:rsidRPr="000F7C93">
          <w:rPr>
            <w:rStyle w:val="Lienhypertexte"/>
          </w:rPr>
          <w:t>http://www.ivoa.net/internal/IVOA/ObsDMCoreComponents/march2011.zip</w:t>
        </w:r>
        <w:r w:rsidR="005036BD">
          <w:rPr>
            <w:color w:val="auto"/>
          </w:rPr>
          <w:fldChar w:fldCharType="end"/>
        </w:r>
      </w:ins>
      <w:r w:rsidR="007F49D9">
        <w:rPr>
          <w:color w:val="auto"/>
        </w:rPr>
        <w:t>)</w:t>
      </w:r>
    </w:p>
    <w:p w:rsidR="002839E1" w:rsidRPr="00CF3F68" w:rsidDel="008C1EAE" w:rsidRDefault="002839E1">
      <w:pPr>
        <w:pStyle w:val="Corpsdetexte"/>
        <w:rPr>
          <w:del w:id="168" w:author="Mireille Louys" w:date="2011-03-02T22:17:00Z"/>
          <w:sz w:val="22"/>
        </w:rPr>
      </w:pPr>
    </w:p>
    <w:p w:rsidR="002839E1" w:rsidRPr="00CF3F68" w:rsidRDefault="00736B6B" w:rsidP="00056CE8">
      <w:pPr>
        <w:pStyle w:val="Titre2"/>
        <w:numPr>
          <w:ilvl w:val="1"/>
          <w:numId w:val="46"/>
        </w:numPr>
        <w:rPr>
          <w:sz w:val="24"/>
        </w:rPr>
      </w:pPr>
      <w:bookmarkStart w:id="169" w:name="_Toc286616386"/>
      <w:r w:rsidRPr="00736B6B">
        <w:rPr>
          <w:sz w:val="24"/>
        </w:rPr>
        <w:t>Main Concepts of the ObsCore Data Model</w:t>
      </w:r>
      <w:bookmarkEnd w:id="169"/>
    </w:p>
    <w:p w:rsidR="002839E1" w:rsidRPr="00CF3F68" w:rsidRDefault="00736B6B">
      <w:pPr>
        <w:pStyle w:val="Corpsdetexte"/>
        <w:rPr>
          <w:sz w:val="22"/>
        </w:rPr>
      </w:pPr>
      <w:r w:rsidRPr="00736B6B">
        <w:rPr>
          <w:sz w:val="22"/>
        </w:rPr>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relevant to the use cases. In this section only the first set is described. That set coincides with the set of parameters that any ObsTAP service </w:t>
      </w:r>
      <w:r w:rsidRPr="00736B6B">
        <w:rPr>
          <w:b/>
          <w:sz w:val="22"/>
        </w:rPr>
        <w:t>must</w:t>
      </w:r>
      <w:r w:rsidRPr="00736B6B">
        <w:rPr>
          <w:sz w:val="22"/>
        </w:rPr>
        <w:t xml:space="preserve"> support. Please refer to appendix </w:t>
      </w:r>
      <w:r w:rsidR="004412FD">
        <w:rPr>
          <w:sz w:val="22"/>
        </w:rPr>
        <w:t>B</w:t>
      </w:r>
      <w:r w:rsidRPr="00736B6B">
        <w:rPr>
          <w:sz w:val="22"/>
        </w:rPr>
        <w:t xml:space="preserve"> for the detailed description of all model elements. </w:t>
      </w:r>
    </w:p>
    <w:p w:rsidR="002839E1" w:rsidRDefault="00EF0C83">
      <w:pPr>
        <w:pStyle w:val="Corpsdetexte"/>
        <w:rPr>
          <w:ins w:id="170" w:author="Mireille Louys" w:date="2011-03-02T22:22:00Z"/>
          <w:sz w:val="22"/>
        </w:rPr>
      </w:pPr>
      <w:r>
        <w:fldChar w:fldCharType="begin"/>
      </w:r>
      <w:r>
        <w:instrText xml:space="preserve"> REF _Ref158635083 \h  \* MERGEFORMAT </w:instrText>
      </w:r>
      <w:r>
        <w:fldChar w:fldCharType="separate"/>
      </w:r>
      <w:ins w:id="171" w:author="Mireille Louys" w:date="2011-03-08T10:45:00Z">
        <w:r w:rsidR="000343A6" w:rsidRPr="00736B6B">
          <w:rPr>
            <w:b/>
            <w:sz w:val="22"/>
          </w:rPr>
          <w:t xml:space="preserve">Table </w:t>
        </w:r>
        <w:r w:rsidR="000343A6">
          <w:rPr>
            <w:b/>
            <w:sz w:val="22"/>
          </w:rPr>
          <w:t>1</w:t>
        </w:r>
      </w:ins>
      <w:r>
        <w:fldChar w:fldCharType="end"/>
      </w:r>
      <w:r w:rsidR="00736B6B" w:rsidRPr="00736B6B">
        <w:rPr>
          <w:sz w:val="22"/>
        </w:rPr>
        <w:t xml:space="preserve"> lists the data model elements</w:t>
      </w:r>
      <w:del w:id="172" w:author="Mireille Louys" w:date="2011-03-02T22:23:00Z">
        <w:r w:rsidR="00736B6B" w:rsidRPr="00736B6B" w:rsidDel="001606D3">
          <w:rPr>
            <w:rStyle w:val="Appelnotedebasdep"/>
            <w:sz w:val="22"/>
          </w:rPr>
          <w:footnoteReference w:id="1"/>
        </w:r>
      </w:del>
      <w:r w:rsidR="00736B6B" w:rsidRPr="00736B6B">
        <w:rPr>
          <w:sz w:val="22"/>
        </w:rPr>
        <w:t xml:space="preserve"> that any ObsTAP implementation must support (i.e. a column with such name must exist, though it could be nillable). Provision of these mandatory fields ensures that any query based on these parameters is guaranteed to be understood by all ObsTAP services.</w:t>
      </w:r>
    </w:p>
    <w:p w:rsidR="001606D3" w:rsidRDefault="001606D3" w:rsidP="001606D3">
      <w:pPr>
        <w:pStyle w:val="Notedebasdepage"/>
        <w:rPr>
          <w:ins w:id="173" w:author="Mireille Louys" w:date="2011-03-02T22:22:00Z"/>
        </w:rPr>
      </w:pPr>
      <w:ins w:id="174" w:author="Mireille Louys" w:date="2011-03-02T22:22:00Z">
        <w:r>
          <w:rPr>
            <w:color w:val="3366FF"/>
            <w:sz w:val="22"/>
          </w:rPr>
          <w:t>NB:</w:t>
        </w:r>
        <w:r w:rsidRPr="001606D3">
          <w:rPr>
            <w:sz w:val="20"/>
          </w:rPr>
          <w:t xml:space="preserve"> </w:t>
        </w:r>
        <w:r>
          <w:rPr>
            <w:sz w:val="20"/>
          </w:rPr>
          <w:t xml:space="preserve">Data model fields are listed </w:t>
        </w:r>
        <w:r w:rsidRPr="00FD16CF" w:rsidDel="00F876A6">
          <w:rPr>
            <w:sz w:val="20"/>
          </w:rPr>
          <w:t xml:space="preserve">here with their TAP </w:t>
        </w:r>
        <w:r>
          <w:rPr>
            <w:sz w:val="20"/>
          </w:rPr>
          <w:t>column</w:t>
        </w:r>
        <w:r w:rsidRPr="00FD16CF">
          <w:rPr>
            <w:sz w:val="20"/>
          </w:rPr>
          <w:t xml:space="preserve"> names </w:t>
        </w:r>
        <w:r>
          <w:rPr>
            <w:sz w:val="20"/>
          </w:rPr>
          <w:t>rather than</w:t>
        </w:r>
        <w:r w:rsidRPr="00FD16CF">
          <w:rPr>
            <w:sz w:val="20"/>
          </w:rPr>
          <w:t xml:space="preserve"> the IVOA data model element identifiers (</w:t>
        </w:r>
        <w:r>
          <w:rPr>
            <w:sz w:val="20"/>
          </w:rPr>
          <w:t>U</w:t>
        </w:r>
        <w:r w:rsidRPr="00FD16CF" w:rsidDel="00F876A6">
          <w:rPr>
            <w:sz w:val="20"/>
          </w:rPr>
          <w:t>type</w:t>
        </w:r>
        <w:r w:rsidRPr="00FD16CF">
          <w:rPr>
            <w:sz w:val="20"/>
          </w:rPr>
          <w:t>) to ease readability.</w:t>
        </w:r>
        <w:r>
          <w:rPr>
            <w:sz w:val="20"/>
          </w:rPr>
          <w:t xml:space="preserve"> See the associated Utypes</w:t>
        </w:r>
        <w:r w:rsidRPr="00FD16CF">
          <w:rPr>
            <w:sz w:val="20"/>
          </w:rPr>
          <w:t xml:space="preserve"> in </w:t>
        </w:r>
        <w:r>
          <w:rPr>
            <w:sz w:val="20"/>
          </w:rPr>
          <w:t>Appendix C</w:t>
        </w:r>
        <w:r w:rsidRPr="00FD16CF">
          <w:rPr>
            <w:sz w:val="20"/>
          </w:rPr>
          <w:t>.</w:t>
        </w:r>
      </w:ins>
    </w:p>
    <w:p w:rsidR="001606D3" w:rsidRPr="001606D3" w:rsidRDefault="001606D3">
      <w:pPr>
        <w:pStyle w:val="Corpsdetexte"/>
        <w:rPr>
          <w:i/>
          <w:color w:val="3366FF"/>
          <w:sz w:val="22"/>
          <w:rPrChange w:id="175" w:author="Mireille Louys" w:date="2011-03-02T22:25:00Z">
            <w:rPr>
              <w:color w:val="3366FF"/>
              <w:sz w:val="22"/>
            </w:rPr>
          </w:rPrChange>
        </w:rPr>
      </w:pPr>
      <w:ins w:id="176" w:author="Mireille Louys" w:date="2011-03-02T22:24:00Z">
        <w:r w:rsidRPr="001606D3">
          <w:rPr>
            <w:i/>
            <w:color w:val="3366FF"/>
            <w:sz w:val="22"/>
            <w:rPrChange w:id="177" w:author="Mireille Louys" w:date="2011-03-02T22:25:00Z">
              <w:rPr>
                <w:b/>
                <w:color w:val="3366FF"/>
                <w:kern w:val="1"/>
                <w:sz w:val="22"/>
                <w:szCs w:val="32"/>
              </w:rPr>
            </w:rPrChange>
          </w:rPr>
          <w:t>[ML: Bottom note was spli</w:t>
        </w:r>
      </w:ins>
      <w:ins w:id="178" w:author="Mireille Louys" w:date="2011-03-02T22:25:00Z">
        <w:r w:rsidRPr="001606D3">
          <w:rPr>
            <w:i/>
            <w:color w:val="3366FF"/>
            <w:sz w:val="22"/>
            <w:rPrChange w:id="179" w:author="Mireille Louys" w:date="2011-03-02T22:25:00Z">
              <w:rPr>
                <w:b/>
                <w:color w:val="3366FF"/>
                <w:kern w:val="1"/>
                <w:sz w:val="22"/>
                <w:szCs w:val="32"/>
              </w:rPr>
            </w:rPrChange>
          </w:rPr>
          <w:t>t</w:t>
        </w:r>
      </w:ins>
      <w:ins w:id="180" w:author="Mireille Louys" w:date="2011-03-02T22:24:00Z">
        <w:r w:rsidRPr="001606D3">
          <w:rPr>
            <w:i/>
            <w:color w:val="3366FF"/>
            <w:sz w:val="22"/>
            <w:rPrChange w:id="181" w:author="Mireille Louys" w:date="2011-03-02T22:25:00Z">
              <w:rPr>
                <w:b/>
                <w:color w:val="3366FF"/>
                <w:kern w:val="1"/>
                <w:sz w:val="22"/>
                <w:szCs w:val="32"/>
              </w:rPr>
            </w:rPrChange>
          </w:rPr>
          <w:t>ting the table</w:t>
        </w:r>
      </w:ins>
      <w:ins w:id="182" w:author="Mireille Louys" w:date="2011-03-02T22:25:00Z">
        <w:r w:rsidRPr="001606D3">
          <w:rPr>
            <w:i/>
            <w:color w:val="3366FF"/>
            <w:sz w:val="22"/>
            <w:rPrChange w:id="183" w:author="Mireille Louys" w:date="2011-03-02T22:25:00Z">
              <w:rPr>
                <w:b/>
                <w:color w:val="3366FF"/>
                <w:kern w:val="1"/>
                <w:sz w:val="22"/>
                <w:szCs w:val="32"/>
              </w:rPr>
            </w:rPrChange>
          </w:rPr>
          <w:t>: inserted here</w:t>
        </w:r>
      </w:ins>
      <w:ins w:id="184" w:author="Mireille Louys" w:date="2011-03-02T22:24:00Z">
        <w:r w:rsidRPr="001606D3">
          <w:rPr>
            <w:i/>
            <w:color w:val="3366FF"/>
            <w:sz w:val="22"/>
            <w:rPrChange w:id="185" w:author="Mireille Louys" w:date="2011-03-02T22:25:00Z">
              <w:rPr>
                <w:b/>
                <w:color w:val="3366FF"/>
                <w:kern w:val="1"/>
                <w:sz w:val="22"/>
                <w:szCs w:val="32"/>
              </w:rPr>
            </w:rPrChange>
          </w:rPr>
          <w:t>]</w:t>
        </w:r>
      </w:ins>
    </w:p>
    <w:p w:rsidR="002839E1" w:rsidRPr="00CF3F68" w:rsidRDefault="002839E1">
      <w:pPr>
        <w:pStyle w:val="Corpsdetexte"/>
        <w:rPr>
          <w:sz w:val="22"/>
        </w:rPr>
      </w:pPr>
    </w:p>
    <w:tbl>
      <w:tblPr>
        <w:tblW w:w="8640" w:type="dxa"/>
        <w:tblInd w:w="108" w:type="dxa"/>
        <w:tblLook w:val="0000" w:firstRow="0" w:lastRow="0" w:firstColumn="0" w:lastColumn="0" w:noHBand="0" w:noVBand="0"/>
      </w:tblPr>
      <w:tblGrid>
        <w:gridCol w:w="2121"/>
        <w:gridCol w:w="893"/>
        <w:gridCol w:w="1599"/>
        <w:gridCol w:w="4027"/>
      </w:tblGrid>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8"/>
              </w:rPr>
            </w:pPr>
            <w:r w:rsidRPr="00736B6B">
              <w:rPr>
                <w:b/>
                <w:sz w:val="18"/>
              </w:rPr>
              <w:t>Column Name</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8"/>
              </w:rPr>
            </w:pPr>
            <w:r w:rsidRPr="00736B6B">
              <w:rPr>
                <w:b/>
                <w:sz w:val="18"/>
              </w:rPr>
              <w:t>Unit</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8"/>
              </w:rPr>
            </w:pPr>
            <w:r w:rsidRPr="00736B6B">
              <w:rPr>
                <w:b/>
                <w:sz w:val="18"/>
              </w:rPr>
              <w:t>Type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8"/>
              </w:rPr>
            </w:pPr>
            <w:r w:rsidRPr="00736B6B">
              <w:rPr>
                <w:b/>
                <w:sz w:val="18"/>
              </w:rPr>
              <w:t>Description</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dataproduct_type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Logical data product type (image etc.)</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calib_level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8C1EAE">
            <w:pPr>
              <w:pStyle w:val="TableText"/>
              <w:rPr>
                <w:rFonts w:ascii="Cambria" w:hAnsi="Cambria" w:cs="Cambria"/>
                <w:sz w:val="18"/>
              </w:rPr>
            </w:pPr>
            <w:ins w:id="186" w:author="Mireille Louys" w:date="2011-03-02T22:12:00Z">
              <w:r>
                <w:rPr>
                  <w:rFonts w:ascii="Cambria" w:hAnsi="Cambria" w:cs="Cambria"/>
                  <w:sz w:val="18"/>
                </w:rPr>
                <w:t>enum i</w:t>
              </w:r>
            </w:ins>
            <w:r w:rsidR="00736B6B" w:rsidRPr="00736B6B">
              <w:rPr>
                <w:rFonts w:ascii="Cambria" w:hAnsi="Cambria" w:cs="Cambria"/>
                <w:sz w:val="18"/>
              </w:rPr>
              <w:t xml:space="preserve">nteger </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Calibration level {0, 1, 2, 3}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lastRenderedPageBreak/>
              <w:t xml:space="preserve">obs_collection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Name of the data collection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obs_id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Observation ID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obs_publisher_did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Dataset identifier given by the publisher</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access_url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URL used to access (download) dataset</w:t>
            </w:r>
          </w:p>
        </w:tc>
      </w:tr>
      <w:tr w:rsidR="002839E1" w:rsidRPr="005036BD">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access_format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lang w:val="fr-FR"/>
              </w:rPr>
            </w:pPr>
            <w:r w:rsidRPr="00736B6B">
              <w:rPr>
                <w:rFonts w:ascii="Cambria" w:hAnsi="Cambria" w:cs="Cambria"/>
                <w:sz w:val="18"/>
                <w:lang w:val="fr-FR"/>
              </w:rPr>
              <w:t xml:space="preserve">File content format (FITS, VOTable, etc.)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access_estsize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kbyte</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integer</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1C276C">
            <w:pPr>
              <w:pStyle w:val="TableText"/>
              <w:rPr>
                <w:rFonts w:ascii="Cambria" w:hAnsi="Cambria" w:cs="Cambria"/>
                <w:sz w:val="18"/>
              </w:rPr>
            </w:pPr>
            <w:r w:rsidRPr="00736B6B">
              <w:rPr>
                <w:rFonts w:ascii="Cambria" w:hAnsi="Cambria" w:cs="Cambria"/>
                <w:sz w:val="18"/>
              </w:rPr>
              <w:t>Estimated size of dataset</w:t>
            </w:r>
            <w:ins w:id="187" w:author="Mireille Louys" w:date="2011-03-04T14:07:00Z">
              <w:r w:rsidR="001C276C">
                <w:rPr>
                  <w:rFonts w:ascii="Cambria" w:hAnsi="Cambria" w:cs="Cambria"/>
                  <w:sz w:val="18"/>
                </w:rPr>
                <w:t xml:space="preserve"> in </w:t>
              </w:r>
            </w:ins>
            <w:del w:id="188" w:author="Mireille Louys" w:date="2011-03-04T14:07:00Z">
              <w:r w:rsidRPr="00736B6B" w:rsidDel="001C276C">
                <w:rPr>
                  <w:rFonts w:ascii="Cambria" w:hAnsi="Cambria" w:cs="Cambria"/>
                  <w:sz w:val="18"/>
                </w:rPr>
                <w:delText>,</w:delText>
              </w:r>
            </w:del>
            <w:r w:rsidRPr="00736B6B">
              <w:rPr>
                <w:rFonts w:ascii="Cambria" w:hAnsi="Cambria" w:cs="Cambria"/>
                <w:sz w:val="18"/>
              </w:rPr>
              <w:t xml:space="preserve"> kB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target_name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Astronomical object observed, if any</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s_ra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deg</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Central right ascension, ICRS</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s_dec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deg</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Central declination, ICRS</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s_fov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deg</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Diameter (bounds) of the covered region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s_region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AstroCoordArea</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Region covered as specified in STC or ADQL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s_resolution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arcsec</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float</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Spatial resolution of data as FWHM</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t_min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Start time in MJD</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t_max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Stop time in MJD</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t_exptime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float</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Total exposure time</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t_resolution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float</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Temporal resolution FWHM</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em_min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m</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Start in spectral coordinates</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em_max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m</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Stop in spectral coordinates</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em_res_power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Spectral resolving power</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o_ucd</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keepNext/>
              <w:rPr>
                <w:rFonts w:ascii="Cambria" w:hAnsi="Cambria" w:cs="Cambria"/>
                <w:sz w:val="18"/>
              </w:rPr>
            </w:pPr>
            <w:r w:rsidRPr="00736B6B">
              <w:rPr>
                <w:rFonts w:ascii="Cambria" w:hAnsi="Cambria" w:cs="Cambria"/>
                <w:sz w:val="18"/>
              </w:rPr>
              <w:t>UCD of observable (e.g. phot.fluxDensity)</w:t>
            </w:r>
          </w:p>
        </w:tc>
      </w:tr>
    </w:tbl>
    <w:p w:rsidR="002839E1" w:rsidRPr="00CF3F68" w:rsidRDefault="00736B6B">
      <w:pPr>
        <w:pStyle w:val="Lgende"/>
        <w:ind w:left="648"/>
        <w:rPr>
          <w:sz w:val="18"/>
        </w:rPr>
      </w:pPr>
      <w:bookmarkStart w:id="189" w:name="_Ref158635083"/>
      <w:r w:rsidRPr="00736B6B">
        <w:rPr>
          <w:b w:val="0"/>
          <w:sz w:val="22"/>
        </w:rPr>
        <w:t xml:space="preserve">Table </w:t>
      </w:r>
      <w:r w:rsidR="00DF310D" w:rsidRPr="00736B6B">
        <w:rPr>
          <w:b w:val="0"/>
          <w:sz w:val="22"/>
        </w:rPr>
        <w:fldChar w:fldCharType="begin"/>
      </w:r>
      <w:r w:rsidRPr="00736B6B">
        <w:rPr>
          <w:b w:val="0"/>
          <w:sz w:val="22"/>
        </w:rPr>
        <w:instrText xml:space="preserve"> SEQ "Table" \* Arabic </w:instrText>
      </w:r>
      <w:r w:rsidR="00DF310D" w:rsidRPr="00736B6B">
        <w:rPr>
          <w:b w:val="0"/>
          <w:sz w:val="22"/>
        </w:rPr>
        <w:fldChar w:fldCharType="separate"/>
      </w:r>
      <w:r w:rsidR="000343A6">
        <w:rPr>
          <w:b w:val="0"/>
          <w:noProof/>
          <w:sz w:val="22"/>
        </w:rPr>
        <w:t>1</w:t>
      </w:r>
      <w:r w:rsidR="00DF310D" w:rsidRPr="00736B6B">
        <w:rPr>
          <w:b w:val="0"/>
          <w:sz w:val="22"/>
        </w:rPr>
        <w:fldChar w:fldCharType="end"/>
      </w:r>
      <w:bookmarkEnd w:id="189"/>
      <w:r w:rsidR="0026245F" w:rsidRPr="0026245F">
        <w:rPr>
          <w:sz w:val="18"/>
        </w:rPr>
        <w:t xml:space="preserve">.  </w:t>
      </w:r>
      <w:r w:rsidRPr="00736B6B">
        <w:rPr>
          <w:b w:val="0"/>
        </w:rPr>
        <w:t>Mandatory fields of the Observation core components data model.</w:t>
      </w:r>
    </w:p>
    <w:p w:rsidR="002839E1" w:rsidRPr="00CF3F68" w:rsidRDefault="00326CAB" w:rsidP="00056CE8">
      <w:pPr>
        <w:pStyle w:val="Titre2"/>
        <w:numPr>
          <w:ilvl w:val="1"/>
          <w:numId w:val="46"/>
        </w:numPr>
        <w:tabs>
          <w:tab w:val="left" w:pos="576"/>
        </w:tabs>
        <w:rPr>
          <w:sz w:val="24"/>
        </w:rPr>
      </w:pPr>
      <w:bookmarkStart w:id="190" w:name="_Toc286616387"/>
      <w:r>
        <w:rPr>
          <w:sz w:val="24"/>
        </w:rPr>
        <w:t xml:space="preserve"> </w:t>
      </w:r>
      <w:r w:rsidR="00736B6B" w:rsidRPr="00736B6B">
        <w:rPr>
          <w:sz w:val="24"/>
        </w:rPr>
        <w:t>Specific Data Model Elements</w:t>
      </w:r>
      <w:bookmarkEnd w:id="190"/>
    </w:p>
    <w:p w:rsidR="00793A18" w:rsidRDefault="00736B6B" w:rsidP="00793A18">
      <w:pPr>
        <w:pStyle w:val="Corpsdetexte"/>
        <w:rPr>
          <w:sz w:val="22"/>
        </w:rPr>
      </w:pPr>
      <w:r w:rsidRPr="00736B6B">
        <w:rPr>
          <w:sz w:val="22"/>
        </w:rPr>
        <w:t xml:space="preserve">In order to support the global data discoverability and accessibility requirements, some new concepts previously not covered by any other data model have to be introduced. This section describes those, which are: the data product type, a classification of the various levels of calibration and processing applied to the data, the file content and format enriched and extended from the concept described in the SSA protocol </w:t>
      </w:r>
      <w:sdt>
        <w:sdtPr>
          <w:rPr>
            <w:sz w:val="22"/>
          </w:rPr>
          <w:id w:val="161144244"/>
          <w:citation/>
        </w:sdtPr>
        <w:sdtContent>
          <w:r w:rsidR="00DF310D" w:rsidRPr="00736B6B">
            <w:rPr>
              <w:sz w:val="22"/>
            </w:rPr>
            <w:fldChar w:fldCharType="begin"/>
          </w:r>
          <w:r w:rsidRPr="00736B6B">
            <w:rPr>
              <w:sz w:val="22"/>
            </w:rPr>
            <w:instrText xml:space="preserve"> CITATION Tod08 \l 1036 </w:instrText>
          </w:r>
          <w:r w:rsidR="00DF310D" w:rsidRPr="00736B6B">
            <w:rPr>
              <w:sz w:val="22"/>
            </w:rPr>
            <w:fldChar w:fldCharType="separate"/>
          </w:r>
          <w:r w:rsidR="00A67E90" w:rsidRPr="00A67E90">
            <w:rPr>
              <w:noProof/>
              <w:sz w:val="22"/>
            </w:rPr>
            <w:t>(Tody &amp; al., 2008)</w:t>
          </w:r>
          <w:r w:rsidR="00DF310D" w:rsidRPr="00736B6B">
            <w:rPr>
              <w:sz w:val="22"/>
            </w:rPr>
            <w:fldChar w:fldCharType="end"/>
          </w:r>
        </w:sdtContent>
      </w:sdt>
      <w:r w:rsidRPr="00736B6B">
        <w:rPr>
          <w:sz w:val="22"/>
        </w:rPr>
        <w:t xml:space="preserve">. </w:t>
      </w:r>
      <w:ins w:id="191" w:author="Mireille Louys" w:date="2011-03-05T00:28:00Z">
        <w:r w:rsidR="00965351">
          <w:rPr>
            <w:sz w:val="22"/>
          </w:rPr>
          <w:t>In addition , a</w:t>
        </w:r>
      </w:ins>
      <w:del w:id="192" w:author="Mireille Louys" w:date="2011-03-05T00:28:00Z">
        <w:r w:rsidRPr="00736B6B" w:rsidDel="00965351">
          <w:rPr>
            <w:sz w:val="22"/>
          </w:rPr>
          <w:delText>A</w:delText>
        </w:r>
      </w:del>
      <w:r w:rsidRPr="00736B6B">
        <w:rPr>
          <w:sz w:val="22"/>
        </w:rPr>
        <w:t xml:space="preserve"> clarification of how the terms </w:t>
      </w:r>
      <w:r w:rsidRPr="00736B6B">
        <w:rPr>
          <w:i/>
          <w:sz w:val="22"/>
        </w:rPr>
        <w:t>Observation</w:t>
      </w:r>
      <w:r w:rsidRPr="00736B6B">
        <w:rPr>
          <w:sz w:val="22"/>
        </w:rPr>
        <w:t xml:space="preserve"> and </w:t>
      </w:r>
      <w:r w:rsidRPr="00736B6B">
        <w:rPr>
          <w:i/>
          <w:sz w:val="22"/>
        </w:rPr>
        <w:t>Data Product</w:t>
      </w:r>
      <w:r w:rsidRPr="00736B6B">
        <w:rPr>
          <w:sz w:val="22"/>
        </w:rPr>
        <w:t xml:space="preserve"> are used in the ObsTAP context is provided</w:t>
      </w:r>
      <w:bookmarkStart w:id="193" w:name="_Ref158637626"/>
      <w:bookmarkStart w:id="194" w:name="_Ref158637669"/>
      <w:bookmarkStart w:id="195" w:name="_Toc286616388"/>
      <w:ins w:id="196" w:author="Mireille Louys" w:date="2011-03-05T00:28:00Z">
        <w:r w:rsidR="00965351">
          <w:rPr>
            <w:sz w:val="22"/>
          </w:rPr>
          <w:t>.</w:t>
        </w:r>
      </w:ins>
    </w:p>
    <w:p w:rsidR="00793A18" w:rsidRPr="00326CAB" w:rsidRDefault="00736B6B" w:rsidP="00056CE8">
      <w:pPr>
        <w:pStyle w:val="Corpsdetexte"/>
        <w:numPr>
          <w:ilvl w:val="2"/>
          <w:numId w:val="46"/>
        </w:numPr>
        <w:rPr>
          <w:b/>
          <w:color w:val="31849B" w:themeColor="accent5" w:themeShade="BF"/>
          <w:sz w:val="22"/>
        </w:rPr>
      </w:pPr>
      <w:bookmarkStart w:id="197" w:name="_Ref286875933"/>
      <w:r w:rsidRPr="00326CAB">
        <w:rPr>
          <w:b/>
          <w:color w:val="31849B" w:themeColor="accent5" w:themeShade="BF"/>
        </w:rPr>
        <w:t>Data Product Type</w:t>
      </w:r>
      <w:bookmarkEnd w:id="193"/>
      <w:bookmarkEnd w:id="194"/>
      <w:bookmarkEnd w:id="195"/>
      <w:bookmarkEnd w:id="197"/>
    </w:p>
    <w:p w:rsidR="002839E1" w:rsidRPr="00CF3F68" w:rsidRDefault="00736B6B">
      <w:pPr>
        <w:pStyle w:val="Corpsdetexte"/>
        <w:rPr>
          <w:sz w:val="22"/>
        </w:rPr>
      </w:pPr>
      <w:r w:rsidRPr="00736B6B">
        <w:rPr>
          <w:sz w:val="22"/>
        </w:rPr>
        <w:t xml:space="preserve">The model defines a </w:t>
      </w:r>
      <w:r w:rsidRPr="00736B6B">
        <w:rPr>
          <w:i/>
          <w:iCs/>
          <w:sz w:val="22"/>
        </w:rPr>
        <w:t>data product type</w:t>
      </w:r>
      <w:r w:rsidRPr="00736B6B">
        <w:rPr>
          <w:sz w:val="22"/>
        </w:rPr>
        <w:t xml:space="preserve"> attribute to describe the high level scientific classification of the data product being </w:t>
      </w:r>
      <w:ins w:id="198" w:author="Mireille Louys" w:date="2011-03-05T23:26:00Z">
        <w:r w:rsidR="006D5E6F">
          <w:rPr>
            <w:sz w:val="22"/>
          </w:rPr>
          <w:t xml:space="preserve">considered </w:t>
        </w:r>
      </w:ins>
      <w:del w:id="199" w:author="Mireille Louys" w:date="2011-03-05T23:26:00Z">
        <w:r w:rsidRPr="00736B6B" w:rsidDel="006D5E6F">
          <w:rPr>
            <w:sz w:val="22"/>
          </w:rPr>
          <w:delText>describ</w:delText>
        </w:r>
      </w:del>
      <w:r w:rsidRPr="00736B6B">
        <w:rPr>
          <w:sz w:val="22"/>
        </w:rPr>
        <w:t xml:space="preserve">ed.  This is coded as a string that conveys a general idea of the content and </w:t>
      </w:r>
      <w:del w:id="200" w:author="Mireille Louys" w:date="2011-03-04T14:07:00Z">
        <w:r w:rsidRPr="00736B6B" w:rsidDel="001C276C">
          <w:rPr>
            <w:sz w:val="22"/>
          </w:rPr>
          <w:delText>organisation</w:delText>
        </w:r>
      </w:del>
      <w:ins w:id="201" w:author="Mireille Louys" w:date="2011-03-04T14:07:00Z">
        <w:r w:rsidR="001C276C" w:rsidRPr="00736B6B">
          <w:rPr>
            <w:sz w:val="22"/>
          </w:rPr>
          <w:t>organization</w:t>
        </w:r>
      </w:ins>
      <w:r w:rsidRPr="00736B6B">
        <w:rPr>
          <w:sz w:val="22"/>
        </w:rPr>
        <w:t xml:space="preserve"> of a dataset.  We consider a coarse classification of the types of dataset interesting for science usage, covering: image, cube, spectrum, sed, time series, visibility data, and event data.</w:t>
      </w:r>
    </w:p>
    <w:p w:rsidR="002839E1" w:rsidRPr="00CF3F68" w:rsidRDefault="00736B6B" w:rsidP="00056CE8">
      <w:pPr>
        <w:pStyle w:val="Liste"/>
        <w:numPr>
          <w:ilvl w:val="0"/>
          <w:numId w:val="32"/>
        </w:numPr>
        <w:rPr>
          <w:sz w:val="22"/>
        </w:rPr>
      </w:pPr>
      <w:r w:rsidRPr="00736B6B">
        <w:rPr>
          <w:b/>
          <w:bCs/>
          <w:sz w:val="22"/>
        </w:rPr>
        <w:t>image</w:t>
      </w:r>
      <w:r w:rsidRPr="00736B6B">
        <w:rPr>
          <w:sz w:val="22"/>
        </w:rPr>
        <w:t>.  An astronomical image, typically a 2D image with two spatial axes, e.g., a FITS image.  The image content may be complex, e.g., an objective-grism observation would be considered a type of image, even though an extracted spectrum would be a Spectrum data product.</w:t>
      </w:r>
    </w:p>
    <w:p w:rsidR="002839E1" w:rsidRPr="00CF3F68" w:rsidRDefault="00736B6B" w:rsidP="00056CE8">
      <w:pPr>
        <w:pStyle w:val="Liste"/>
        <w:numPr>
          <w:ilvl w:val="0"/>
          <w:numId w:val="32"/>
        </w:numPr>
        <w:rPr>
          <w:sz w:val="22"/>
        </w:rPr>
      </w:pPr>
      <w:r w:rsidRPr="00736B6B">
        <w:rPr>
          <w:b/>
          <w:bCs/>
          <w:sz w:val="22"/>
        </w:rPr>
        <w:t xml:space="preserve">cube.  </w:t>
      </w:r>
      <w:r w:rsidRPr="00736B6B">
        <w:rPr>
          <w:bCs/>
          <w:sz w:val="22"/>
        </w:rPr>
        <w:t>A multidimensional astronomical image with 3 or more image axes, e.g., a spectral image cube, a polarization cube, a full Stokes radio data cube, a time cube, etc.</w:t>
      </w:r>
    </w:p>
    <w:p w:rsidR="002839E1" w:rsidRPr="00CF3F68" w:rsidRDefault="00736B6B" w:rsidP="00056CE8">
      <w:pPr>
        <w:pStyle w:val="Liste"/>
        <w:numPr>
          <w:ilvl w:val="0"/>
          <w:numId w:val="32"/>
        </w:numPr>
        <w:rPr>
          <w:b/>
          <w:bCs/>
          <w:sz w:val="22"/>
        </w:rPr>
      </w:pPr>
      <w:r w:rsidRPr="00736B6B">
        <w:rPr>
          <w:b/>
          <w:bCs/>
          <w:sz w:val="22"/>
        </w:rPr>
        <w:t xml:space="preserve">spectrum.  </w:t>
      </w:r>
      <w:r w:rsidRPr="00736B6B">
        <w:rPr>
          <w:bCs/>
          <w:sz w:val="22"/>
        </w:rPr>
        <w:t>Any dataset for which spectral coverage is the primary attribute, e.g., a 1D spectrum or a longslit spectrum.</w:t>
      </w:r>
    </w:p>
    <w:p w:rsidR="002839E1" w:rsidRPr="00D5383E" w:rsidRDefault="007525E3" w:rsidP="00056CE8">
      <w:pPr>
        <w:pStyle w:val="Liste"/>
        <w:numPr>
          <w:ilvl w:val="0"/>
          <w:numId w:val="32"/>
        </w:numPr>
        <w:rPr>
          <w:b/>
          <w:bCs/>
          <w:color w:val="auto"/>
          <w:sz w:val="22"/>
        </w:rPr>
      </w:pPr>
      <w:r w:rsidRPr="007525E3">
        <w:rPr>
          <w:b/>
          <w:bCs/>
          <w:color w:val="auto"/>
          <w:sz w:val="22"/>
        </w:rPr>
        <w:lastRenderedPageBreak/>
        <w:t>sed</w:t>
      </w:r>
      <w:r w:rsidRPr="007525E3">
        <w:rPr>
          <w:bCs/>
          <w:color w:val="auto"/>
          <w:sz w:val="22"/>
        </w:rPr>
        <w:t>.  A spectral energy distribution, an advanced data product often produced by combining data from multiple observations.</w:t>
      </w:r>
    </w:p>
    <w:p w:rsidR="002839E1" w:rsidRPr="00CF3F68" w:rsidRDefault="00736B6B" w:rsidP="00056CE8">
      <w:pPr>
        <w:pStyle w:val="Liste"/>
        <w:numPr>
          <w:ilvl w:val="0"/>
          <w:numId w:val="32"/>
        </w:numPr>
        <w:rPr>
          <w:sz w:val="22"/>
        </w:rPr>
      </w:pPr>
      <w:r w:rsidRPr="00736B6B">
        <w:rPr>
          <w:b/>
          <w:bCs/>
          <w:sz w:val="22"/>
        </w:rPr>
        <w:t xml:space="preserve">timeseries.  </w:t>
      </w:r>
      <w:r w:rsidRPr="00736B6B">
        <w:rPr>
          <w:sz w:val="22"/>
        </w:rPr>
        <w:t>A one dimensional array presenting some quantity as a function of time.  A light curve is a typical example of a time series dataset.</w:t>
      </w:r>
    </w:p>
    <w:p w:rsidR="002839E1" w:rsidRPr="00CF3F68" w:rsidRDefault="00736B6B" w:rsidP="00056CE8">
      <w:pPr>
        <w:pStyle w:val="Liste"/>
        <w:numPr>
          <w:ilvl w:val="0"/>
          <w:numId w:val="32"/>
        </w:numPr>
        <w:rPr>
          <w:sz w:val="22"/>
        </w:rPr>
      </w:pPr>
      <w:r w:rsidRPr="00736B6B">
        <w:rPr>
          <w:b/>
          <w:bCs/>
          <w:sz w:val="22"/>
        </w:rPr>
        <w:t>visibility</w:t>
      </w:r>
      <w:r w:rsidRPr="00736B6B">
        <w:rPr>
          <w:sz w:val="22"/>
        </w:rPr>
        <w:t>.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rsidR="002839E1" w:rsidRDefault="00736B6B" w:rsidP="00056CE8">
      <w:pPr>
        <w:pStyle w:val="Liste"/>
        <w:numPr>
          <w:ilvl w:val="0"/>
          <w:numId w:val="32"/>
        </w:numPr>
        <w:rPr>
          <w:sz w:val="22"/>
        </w:rPr>
      </w:pPr>
      <w:r w:rsidRPr="00736B6B">
        <w:rPr>
          <w:b/>
          <w:bCs/>
          <w:sz w:val="22"/>
        </w:rPr>
        <w:t xml:space="preserve">event.  </w:t>
      </w:r>
      <w:r w:rsidRPr="00736B6B">
        <w:rPr>
          <w:sz w:val="22"/>
        </w:rPr>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rsidR="00D5383E" w:rsidRPr="00CF3F68" w:rsidDel="001F1354" w:rsidRDefault="007525E3" w:rsidP="00056CE8">
      <w:pPr>
        <w:pStyle w:val="Liste"/>
        <w:numPr>
          <w:ilvl w:val="0"/>
          <w:numId w:val="32"/>
        </w:numPr>
        <w:rPr>
          <w:sz w:val="22"/>
        </w:rPr>
      </w:pPr>
      <w:r w:rsidRPr="007525E3">
        <w:rPr>
          <w:b/>
          <w:sz w:val="22"/>
        </w:rPr>
        <w:t>other</w:t>
      </w:r>
      <w:r w:rsidR="00D5383E">
        <w:rPr>
          <w:sz w:val="22"/>
        </w:rPr>
        <w:t xml:space="preserve">.  Any science data product which does not fit into any of the above categories.  If any of the standard categories are applicable they </w:t>
      </w:r>
      <w:r w:rsidRPr="007525E3">
        <w:rPr>
          <w:b/>
          <w:sz w:val="22"/>
        </w:rPr>
        <w:t>must</w:t>
      </w:r>
      <w:r w:rsidR="00D5383E">
        <w:rPr>
          <w:sz w:val="22"/>
        </w:rPr>
        <w:t xml:space="preserve"> be used, in order to allow searches to find </w:t>
      </w:r>
      <w:r w:rsidR="009F23FF">
        <w:rPr>
          <w:sz w:val="22"/>
        </w:rPr>
        <w:t>the appropriate</w:t>
      </w:r>
      <w:r w:rsidR="00D5383E">
        <w:rPr>
          <w:sz w:val="22"/>
        </w:rPr>
        <w:t xml:space="preserve"> data products.</w:t>
      </w:r>
    </w:p>
    <w:p w:rsidR="002839E1" w:rsidRPr="00CF3F68" w:rsidRDefault="00736B6B" w:rsidP="002839E1">
      <w:pPr>
        <w:pStyle w:val="Liste"/>
        <w:tabs>
          <w:tab w:val="left" w:pos="720"/>
        </w:tabs>
        <w:ind w:left="0" w:firstLine="0"/>
        <w:rPr>
          <w:sz w:val="22"/>
        </w:rPr>
      </w:pPr>
      <w:r w:rsidRPr="00736B6B">
        <w:rPr>
          <w:sz w:val="22"/>
        </w:rPr>
        <w:t>Classification of astronomical data by data product type is inherently ambigous hence the classification scheme defined here is intentionally kept as simple as possible.  The data provider should pick the primary category most appropriate for their data. Values must be specified in lower-case (in order to simplify queries); a NULL value is not allowed.</w:t>
      </w:r>
      <w:r w:rsidR="009F23FF">
        <w:rPr>
          <w:sz w:val="22"/>
        </w:rPr>
        <w:t xml:space="preserve">  One of the defined dataproduct type values </w:t>
      </w:r>
      <w:r w:rsidR="007525E3" w:rsidRPr="007525E3">
        <w:rPr>
          <w:b/>
          <w:sz w:val="22"/>
        </w:rPr>
        <w:t>must</w:t>
      </w:r>
      <w:r w:rsidR="009F23FF">
        <w:rPr>
          <w:sz w:val="22"/>
        </w:rPr>
        <w:t xml:space="preserve"> be used.</w:t>
      </w:r>
    </w:p>
    <w:p w:rsidR="001A1CDF" w:rsidRDefault="00736B6B" w:rsidP="002839E1">
      <w:pPr>
        <w:pStyle w:val="Liste"/>
        <w:tabs>
          <w:tab w:val="left" w:pos="720"/>
        </w:tabs>
        <w:ind w:left="0" w:firstLine="0"/>
        <w:rPr>
          <w:sz w:val="22"/>
        </w:rPr>
      </w:pPr>
      <w:r w:rsidRPr="00736B6B">
        <w:rPr>
          <w:sz w:val="22"/>
        </w:rPr>
        <w:t xml:space="preserve">Further information on the </w:t>
      </w:r>
      <w:r w:rsidR="009F23FF">
        <w:rPr>
          <w:sz w:val="22"/>
        </w:rPr>
        <w:t xml:space="preserve">specific </w:t>
      </w:r>
      <w:r w:rsidRPr="00736B6B">
        <w:rPr>
          <w:sz w:val="22"/>
        </w:rPr>
        <w:t xml:space="preserve">content and format of a data product can be provided by the </w:t>
      </w:r>
      <w:ins w:id="202" w:author="Mireille Louys" w:date="2011-03-02T22:34:00Z">
        <w:r w:rsidR="00F8473D" w:rsidRPr="007525E3">
          <w:rPr>
            <w:i/>
            <w:sz w:val="22"/>
          </w:rPr>
          <w:t>dataproduct_</w:t>
        </w:r>
      </w:ins>
      <w:r w:rsidR="007525E3" w:rsidRPr="007525E3">
        <w:rPr>
          <w:i/>
          <w:sz w:val="22"/>
        </w:rPr>
        <w:t>subtype</w:t>
      </w:r>
      <w:r w:rsidR="009F23FF">
        <w:rPr>
          <w:sz w:val="22"/>
        </w:rPr>
        <w:t xml:space="preserve"> </w:t>
      </w:r>
      <w:r w:rsidR="00ED4C44">
        <w:rPr>
          <w:sz w:val="22"/>
        </w:rPr>
        <w:t xml:space="preserve">data model field </w:t>
      </w:r>
      <w:r w:rsidR="001A1CDF">
        <w:rPr>
          <w:sz w:val="22"/>
        </w:rPr>
        <w:t xml:space="preserve">defined in </w:t>
      </w:r>
      <w:ins w:id="203" w:author="Mireille Louys" w:date="2011-03-02T22:33:00Z">
        <w:r w:rsidR="00F8473D">
          <w:rPr>
            <w:sz w:val="22"/>
          </w:rPr>
          <w:fldChar w:fldCharType="begin"/>
        </w:r>
        <w:r w:rsidR="00F8473D">
          <w:rPr>
            <w:sz w:val="22"/>
          </w:rPr>
          <w:instrText xml:space="preserve"> REF _Ref286610492 \n \h </w:instrText>
        </w:r>
      </w:ins>
      <w:r w:rsidR="00F8473D">
        <w:rPr>
          <w:sz w:val="22"/>
        </w:rPr>
      </w:r>
      <w:r w:rsidR="00F8473D">
        <w:rPr>
          <w:sz w:val="22"/>
        </w:rPr>
        <w:fldChar w:fldCharType="separate"/>
      </w:r>
      <w:ins w:id="204" w:author="Mireille Louys" w:date="2011-03-08T10:45:00Z">
        <w:r w:rsidR="000343A6">
          <w:rPr>
            <w:sz w:val="22"/>
          </w:rPr>
          <w:t>B.1.1.1</w:t>
        </w:r>
      </w:ins>
      <w:ins w:id="205" w:author="Mireille Louys" w:date="2011-03-02T22:33:00Z">
        <w:r w:rsidR="00F8473D">
          <w:rPr>
            <w:sz w:val="22"/>
          </w:rPr>
          <w:fldChar w:fldCharType="end"/>
        </w:r>
        <w:r w:rsidR="00F8473D">
          <w:rPr>
            <w:sz w:val="22"/>
          </w:rPr>
          <w:t xml:space="preserve"> </w:t>
        </w:r>
      </w:ins>
      <w:r w:rsidR="009C008D">
        <w:rPr>
          <w:sz w:val="22"/>
        </w:rPr>
        <w:t xml:space="preserve">in </w:t>
      </w:r>
      <w:r w:rsidR="001A1CDF">
        <w:rPr>
          <w:sz w:val="22"/>
        </w:rPr>
        <w:t xml:space="preserve">the data model appendix </w:t>
      </w:r>
      <w:r w:rsidR="00ED4C44">
        <w:rPr>
          <w:sz w:val="22"/>
        </w:rPr>
        <w:t xml:space="preserve">, by </w:t>
      </w:r>
      <w:r w:rsidR="007525E3" w:rsidRPr="007525E3">
        <w:rPr>
          <w:i/>
          <w:sz w:val="22"/>
        </w:rPr>
        <w:t>obs_title</w:t>
      </w:r>
      <w:r w:rsidRPr="00736B6B">
        <w:rPr>
          <w:sz w:val="22"/>
        </w:rPr>
        <w:t xml:space="preserve"> </w:t>
      </w:r>
      <w:r w:rsidRPr="004B221C">
        <w:rPr>
          <w:sz w:val="22"/>
        </w:rPr>
        <w:t xml:space="preserve">and </w:t>
      </w:r>
      <w:r w:rsidR="007F49D9" w:rsidRPr="004B221C">
        <w:rPr>
          <w:sz w:val="22"/>
        </w:rPr>
        <w:t xml:space="preserve">also </w:t>
      </w:r>
      <w:r w:rsidRPr="004B221C">
        <w:rPr>
          <w:i/>
          <w:sz w:val="22"/>
        </w:rPr>
        <w:t xml:space="preserve">access_format </w:t>
      </w:r>
      <w:r w:rsidRPr="004B221C">
        <w:rPr>
          <w:sz w:val="22"/>
        </w:rPr>
        <w:t>(</w:t>
      </w:r>
      <w:r w:rsidR="00EF0C83">
        <w:fldChar w:fldCharType="begin"/>
      </w:r>
      <w:r w:rsidR="00EF0C83">
        <w:instrText xml:space="preserve"> REF _Ref158046355 \r \h  \* MERGEFORMAT </w:instrText>
      </w:r>
      <w:r w:rsidR="00EF0C83">
        <w:fldChar w:fldCharType="separate"/>
      </w:r>
      <w:ins w:id="206" w:author="Mireille Louys" w:date="2011-03-08T10:45:00Z">
        <w:r w:rsidR="000343A6" w:rsidRPr="000343A6">
          <w:rPr>
            <w:sz w:val="22"/>
            <w:rPrChange w:id="207" w:author="Mireille Louys" w:date="2011-03-08T10:45:00Z">
              <w:rPr/>
            </w:rPrChange>
          </w:rPr>
          <w:t>3.3</w:t>
        </w:r>
        <w:r w:rsidR="000343A6">
          <w:t>.4</w:t>
        </w:r>
      </w:ins>
      <w:r w:rsidR="00EF0C83">
        <w:fldChar w:fldCharType="end"/>
      </w:r>
      <w:r w:rsidRPr="004B221C">
        <w:rPr>
          <w:sz w:val="22"/>
        </w:rPr>
        <w:t>) attributes.</w:t>
      </w:r>
      <w:r w:rsidR="009F23FF" w:rsidRPr="004B221C">
        <w:rPr>
          <w:sz w:val="22"/>
        </w:rPr>
        <w:t xml:space="preserve"> </w:t>
      </w:r>
      <w:r w:rsidR="009F23FF">
        <w:rPr>
          <w:sz w:val="22"/>
        </w:rPr>
        <w:t xml:space="preserve">The intent of </w:t>
      </w:r>
      <w:r w:rsidR="007525E3" w:rsidRPr="007525E3">
        <w:rPr>
          <w:i/>
          <w:sz w:val="22"/>
        </w:rPr>
        <w:t>dataproduct_type</w:t>
      </w:r>
      <w:r w:rsidR="009F23FF">
        <w:rPr>
          <w:i/>
          <w:sz w:val="22"/>
        </w:rPr>
        <w:t xml:space="preserve"> </w:t>
      </w:r>
      <w:r w:rsidR="009F23FF">
        <w:rPr>
          <w:sz w:val="22"/>
        </w:rPr>
        <w:t>is to provide only a general indication of the category to which the data product belongs</w:t>
      </w:r>
      <w:r w:rsidR="007F49D9">
        <w:rPr>
          <w:sz w:val="22"/>
        </w:rPr>
        <w:t xml:space="preserve">; The ObsCore data model </w:t>
      </w:r>
      <w:r w:rsidR="001A1CDF">
        <w:rPr>
          <w:sz w:val="22"/>
        </w:rPr>
        <w:t>provides a classification tree showing the subclasses allowed to specify a finer data products classification.</w:t>
      </w:r>
    </w:p>
    <w:p w:rsidR="000B4D5C" w:rsidRDefault="002A5707">
      <w:pPr>
        <w:pStyle w:val="Titre3"/>
        <w:jc w:val="left"/>
        <w:rPr>
          <w:ins w:id="208" w:author="Mireille Louys" w:date="2011-03-04T16:32:00Z"/>
          <w:b w:val="0"/>
        </w:rPr>
        <w:pPrChange w:id="209" w:author="Mireille Louys" w:date="2011-03-04T16:31:00Z">
          <w:pPr>
            <w:pStyle w:val="Titre3"/>
            <w:ind w:left="720"/>
          </w:pPr>
        </w:pPrChange>
      </w:pPr>
      <w:bookmarkStart w:id="210" w:name="_Toc286608872"/>
      <w:bookmarkStart w:id="211" w:name="_Toc286615223"/>
      <w:bookmarkStart w:id="212" w:name="_Toc286616389"/>
      <w:r w:rsidRPr="002A5707">
        <w:rPr>
          <w:b w:val="0"/>
        </w:rPr>
        <w:t xml:space="preserve">NB : Up to now this tree is still to be discussed  and examples where dataproduct_type=’other’ are to be completed. See the discussion on DM list and </w:t>
      </w:r>
      <w:r w:rsidR="00BE60A9">
        <w:rPr>
          <w:b w:val="0"/>
        </w:rPr>
        <w:t xml:space="preserve">on the dedicated </w:t>
      </w:r>
      <w:r w:rsidRPr="002A5707">
        <w:rPr>
          <w:b w:val="0"/>
        </w:rPr>
        <w:t>wiki</w:t>
      </w:r>
      <w:bookmarkEnd w:id="210"/>
      <w:bookmarkEnd w:id="211"/>
      <w:bookmarkEnd w:id="212"/>
      <w:r w:rsidR="00BE60A9">
        <w:rPr>
          <w:b w:val="0"/>
        </w:rPr>
        <w:t xml:space="preserve"> page </w:t>
      </w:r>
    </w:p>
    <w:p w:rsidR="00942C89" w:rsidRDefault="000B4D5C">
      <w:pPr>
        <w:pStyle w:val="Titre3"/>
        <w:jc w:val="left"/>
        <w:rPr>
          <w:b w:val="0"/>
        </w:rPr>
        <w:pPrChange w:id="213" w:author="Mireille Louys" w:date="2011-03-04T16:31:00Z">
          <w:pPr>
            <w:pStyle w:val="Titre3"/>
            <w:ind w:left="720"/>
          </w:pPr>
        </w:pPrChange>
      </w:pPr>
      <w:ins w:id="214" w:author="Mireille Louys" w:date="2011-03-04T16:32:00Z">
        <w:r>
          <w:rPr>
            <w:b w:val="0"/>
          </w:rPr>
          <w:fldChar w:fldCharType="begin"/>
        </w:r>
        <w:r>
          <w:rPr>
            <w:b w:val="0"/>
          </w:rPr>
          <w:instrText xml:space="preserve"> HYPERLINK "</w:instrText>
        </w:r>
      </w:ins>
      <w:r w:rsidRPr="000B4D5C">
        <w:rPr>
          <w:rPrChange w:id="215" w:author="Mireille Louys" w:date="2011-03-04T16:32:00Z">
            <w:rPr>
              <w:rStyle w:val="Lienhypertexte"/>
              <w:b w:val="0"/>
            </w:rPr>
          </w:rPrChange>
        </w:rPr>
        <w:instrText>http://www.ivoa.net/cgi-bin/twiki/bin/view/IVOA/ObsTAPdraftDiscussion</w:instrText>
      </w:r>
      <w:ins w:id="216" w:author="Mireille Louys" w:date="2011-03-04T16:32:00Z">
        <w:r>
          <w:rPr>
            <w:b w:val="0"/>
          </w:rPr>
          <w:instrText xml:space="preserve">" </w:instrText>
        </w:r>
        <w:r>
          <w:rPr>
            <w:b w:val="0"/>
          </w:rPr>
          <w:fldChar w:fldCharType="separate"/>
        </w:r>
      </w:ins>
      <w:r w:rsidRPr="000B4D5C">
        <w:rPr>
          <w:rStyle w:val="Lienhypertexte"/>
          <w:b w:val="0"/>
        </w:rPr>
        <w:t>http://www.ivoa.net/cgi-bin/twiki/bin/view/IVOA/ObsTAPdraftDiscussion</w:t>
      </w:r>
      <w:ins w:id="217" w:author="Mireille Louys" w:date="2011-03-04T16:32:00Z">
        <w:r>
          <w:rPr>
            <w:b w:val="0"/>
          </w:rPr>
          <w:fldChar w:fldCharType="end"/>
        </w:r>
      </w:ins>
      <w:r w:rsidR="002A5707" w:rsidRPr="002A5707">
        <w:rPr>
          <w:b w:val="0"/>
        </w:rPr>
        <w:t xml:space="preserve"> </w:t>
      </w:r>
      <w:bookmarkStart w:id="218" w:name="_Ref158638048"/>
    </w:p>
    <w:p w:rsidR="00793A18" w:rsidRDefault="00736B6B" w:rsidP="00056CE8">
      <w:pPr>
        <w:pStyle w:val="Titre3"/>
        <w:numPr>
          <w:ilvl w:val="2"/>
          <w:numId w:val="46"/>
        </w:numPr>
      </w:pPr>
      <w:bookmarkStart w:id="219" w:name="_Toc286616390"/>
      <w:bookmarkStart w:id="220" w:name="_Ref287048333"/>
      <w:r w:rsidRPr="009C008D">
        <w:t>Calibration level</w:t>
      </w:r>
      <w:bookmarkEnd w:id="218"/>
      <w:bookmarkEnd w:id="219"/>
      <w:bookmarkEnd w:id="220"/>
    </w:p>
    <w:p w:rsidR="002839E1" w:rsidRPr="00CF3F68" w:rsidRDefault="00736B6B">
      <w:pPr>
        <w:pStyle w:val="Corpsdetexte"/>
        <w:rPr>
          <w:sz w:val="22"/>
        </w:rPr>
      </w:pPr>
      <w:r w:rsidRPr="00736B6B">
        <w:rPr>
          <w:sz w:val="22"/>
        </w:rPr>
        <w:t>The calibration level concept conveys to the user information on how much data reduction/processing has been applied to the data.  It is up to the data providers to consider how to map their own internal classification to the suggested scale here.</w:t>
      </w:r>
    </w:p>
    <w:p w:rsidR="002839E1" w:rsidRPr="00CF3F68" w:rsidRDefault="00736B6B" w:rsidP="00056CE8">
      <w:pPr>
        <w:pStyle w:val="Corpsdetexte"/>
        <w:numPr>
          <w:ilvl w:val="0"/>
          <w:numId w:val="35"/>
        </w:numPr>
        <w:rPr>
          <w:sz w:val="22"/>
        </w:rPr>
      </w:pPr>
      <w:r w:rsidRPr="00736B6B">
        <w:rPr>
          <w:b/>
          <w:bCs/>
          <w:sz w:val="22"/>
        </w:rPr>
        <w:t>Level 0:</w:t>
      </w:r>
      <w:r w:rsidRPr="00736B6B">
        <w:rPr>
          <w:sz w:val="22"/>
        </w:rPr>
        <w:t xml:space="preserve">  Raw instrumental data, in a proprietary or internal data-provider defined format, that needs instrument specific tools to be handled. </w:t>
      </w:r>
    </w:p>
    <w:p w:rsidR="002839E1" w:rsidRPr="00CF3F68" w:rsidRDefault="00736B6B" w:rsidP="00056CE8">
      <w:pPr>
        <w:pStyle w:val="Corpsdetexte"/>
        <w:numPr>
          <w:ilvl w:val="0"/>
          <w:numId w:val="35"/>
        </w:numPr>
        <w:rPr>
          <w:sz w:val="22"/>
        </w:rPr>
      </w:pPr>
      <w:r w:rsidRPr="00736B6B">
        <w:rPr>
          <w:b/>
          <w:bCs/>
          <w:sz w:val="22"/>
        </w:rPr>
        <w:t xml:space="preserve">Level 1: </w:t>
      </w:r>
      <w:r w:rsidRPr="00736B6B">
        <w:rPr>
          <w:sz w:val="22"/>
        </w:rPr>
        <w:t xml:space="preserve"> Instrumental data in a standard format (FITS, VOTable, SDFITS, ASDM, etc) which could be manipulated with standard astronomical packages.</w:t>
      </w:r>
    </w:p>
    <w:p w:rsidR="002839E1" w:rsidRPr="00CF3F68" w:rsidRDefault="00736B6B" w:rsidP="00056CE8">
      <w:pPr>
        <w:pStyle w:val="Corpsdetexte"/>
        <w:numPr>
          <w:ilvl w:val="0"/>
          <w:numId w:val="35"/>
        </w:numPr>
        <w:rPr>
          <w:sz w:val="22"/>
        </w:rPr>
      </w:pPr>
      <w:r w:rsidRPr="00736B6B">
        <w:rPr>
          <w:b/>
          <w:bCs/>
          <w:sz w:val="22"/>
        </w:rPr>
        <w:t>Level 2:</w:t>
      </w:r>
      <w:r w:rsidRPr="00736B6B">
        <w:rPr>
          <w:sz w:val="22"/>
        </w:rPr>
        <w:t xml:space="preserve"> Calibrated, science ready data with the instrument signature removed.</w:t>
      </w:r>
    </w:p>
    <w:p w:rsidR="002839E1" w:rsidRPr="00CF3F68" w:rsidRDefault="00736B6B" w:rsidP="00056CE8">
      <w:pPr>
        <w:pStyle w:val="Corpsdetexte"/>
        <w:numPr>
          <w:ilvl w:val="0"/>
          <w:numId w:val="35"/>
        </w:numPr>
        <w:rPr>
          <w:sz w:val="22"/>
        </w:rPr>
      </w:pPr>
      <w:r w:rsidRPr="00736B6B">
        <w:rPr>
          <w:b/>
          <w:sz w:val="22"/>
        </w:rPr>
        <w:lastRenderedPageBreak/>
        <w:t>Level 3</w:t>
      </w:r>
      <w:r w:rsidRPr="00736B6B">
        <w:rPr>
          <w:sz w:val="22"/>
        </w:rPr>
        <w:t>: Enhanced data products like mosaics, resampled or drizzled images, or heavily processed survey fields.  Level 3 data products may represent the combination of data from multiple primary observations.</w:t>
      </w:r>
    </w:p>
    <w:p w:rsidR="002839E1" w:rsidRPr="00CF3F68" w:rsidRDefault="00736B6B">
      <w:pPr>
        <w:pStyle w:val="Corpsdetexte"/>
        <w:rPr>
          <w:sz w:val="22"/>
        </w:rPr>
      </w:pPr>
      <w:r w:rsidRPr="00736B6B">
        <w:rPr>
          <w:sz w:val="22"/>
        </w:rPr>
        <w:t xml:space="preserve">The examples in the following section should help illustrate use of the </w:t>
      </w:r>
      <w:r w:rsidRPr="00736B6B">
        <w:rPr>
          <w:i/>
          <w:sz w:val="22"/>
        </w:rPr>
        <w:t>calib_level</w:t>
      </w:r>
      <w:r w:rsidRPr="00736B6B">
        <w:rPr>
          <w:sz w:val="22"/>
        </w:rPr>
        <w:t xml:space="preserve"> attribute. It is left to the data provider to decide for ambiguous cases.</w:t>
      </w:r>
    </w:p>
    <w:p w:rsidR="002839E1" w:rsidRPr="00CF3F68" w:rsidRDefault="00736B6B" w:rsidP="00056CE8">
      <w:pPr>
        <w:pStyle w:val="Titre4"/>
        <w:numPr>
          <w:ilvl w:val="3"/>
          <w:numId w:val="46"/>
        </w:numPr>
        <w:tabs>
          <w:tab w:val="left" w:pos="783"/>
        </w:tabs>
        <w:rPr>
          <w:sz w:val="22"/>
        </w:rPr>
      </w:pPr>
      <w:bookmarkStart w:id="221" w:name="_Toc286616391"/>
      <w:r w:rsidRPr="00736B6B">
        <w:rPr>
          <w:sz w:val="22"/>
        </w:rPr>
        <w:t>Examples of data sets and their calibration level</w:t>
      </w:r>
      <w:bookmarkEnd w:id="221"/>
    </w:p>
    <w:p w:rsidR="002839E1" w:rsidRPr="00CF3F68" w:rsidRDefault="00736B6B">
      <w:pPr>
        <w:pStyle w:val="Corpsdetexte"/>
        <w:rPr>
          <w:sz w:val="22"/>
        </w:rPr>
      </w:pPr>
      <w:r w:rsidRPr="00736B6B">
        <w:rPr>
          <w:sz w:val="22"/>
        </w:rPr>
        <w:t>Here are examples of various data sets, classified according to scheme defined above.</w:t>
      </w:r>
    </w:p>
    <w:p w:rsidR="00620723" w:rsidRPr="00CF3F68" w:rsidRDefault="00620723">
      <w:pPr>
        <w:pStyle w:val="Corpsdetexte"/>
        <w:rPr>
          <w:sz w:val="22"/>
        </w:rPr>
      </w:pPr>
    </w:p>
    <w:tbl>
      <w:tblPr>
        <w:tblW w:w="8465" w:type="dxa"/>
        <w:tblInd w:w="283" w:type="dxa"/>
        <w:tblLook w:val="0000" w:firstRow="0" w:lastRow="0" w:firstColumn="0" w:lastColumn="0" w:noHBand="0" w:noVBand="0"/>
      </w:tblPr>
      <w:tblGrid>
        <w:gridCol w:w="2009"/>
        <w:gridCol w:w="2269"/>
        <w:gridCol w:w="1403"/>
        <w:gridCol w:w="2784"/>
      </w:tblGrid>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326CAB" w:rsidRDefault="00736B6B">
            <w:pPr>
              <w:jc w:val="center"/>
              <w:rPr>
                <w:rFonts w:asciiTheme="majorHAnsi" w:hAnsiTheme="majorHAnsi" w:cs="Times New Roman"/>
                <w:b/>
                <w:sz w:val="20"/>
              </w:rPr>
            </w:pPr>
            <w:r w:rsidRPr="00326CAB">
              <w:rPr>
                <w:rFonts w:asciiTheme="majorHAnsi" w:hAnsiTheme="majorHAnsi" w:cs="Times New Roman"/>
                <w:b/>
                <w:sz w:val="20"/>
              </w:rPr>
              <w:t>Data product type</w:t>
            </w:r>
          </w:p>
        </w:tc>
        <w:tc>
          <w:tcPr>
            <w:tcW w:w="2269" w:type="dxa"/>
            <w:tcBorders>
              <w:top w:val="single" w:sz="4" w:space="0" w:color="000000"/>
              <w:left w:val="single" w:sz="4" w:space="0" w:color="000000"/>
              <w:bottom w:val="single" w:sz="4" w:space="0" w:color="000000"/>
              <w:right w:val="single" w:sz="4" w:space="0" w:color="000000"/>
            </w:tcBorders>
          </w:tcPr>
          <w:p w:rsidR="002839E1" w:rsidRPr="00326CAB" w:rsidRDefault="00736B6B">
            <w:pPr>
              <w:jc w:val="center"/>
              <w:rPr>
                <w:rFonts w:asciiTheme="majorHAnsi" w:hAnsiTheme="majorHAnsi" w:cs="Times New Roman"/>
                <w:b/>
                <w:sz w:val="20"/>
              </w:rPr>
            </w:pPr>
            <w:r w:rsidRPr="00326CAB">
              <w:rPr>
                <w:rFonts w:asciiTheme="majorHAnsi" w:hAnsiTheme="majorHAnsi" w:cs="Times New Roman"/>
                <w:b/>
                <w:sz w:val="20"/>
              </w:rPr>
              <w:t>Data collection</w:t>
            </w:r>
          </w:p>
        </w:tc>
        <w:tc>
          <w:tcPr>
            <w:tcW w:w="1403" w:type="dxa"/>
            <w:tcBorders>
              <w:top w:val="single" w:sz="4" w:space="0" w:color="000000"/>
              <w:left w:val="single" w:sz="4" w:space="0" w:color="000000"/>
              <w:bottom w:val="single" w:sz="4" w:space="0" w:color="000000"/>
              <w:right w:val="single" w:sz="4" w:space="0" w:color="000000"/>
            </w:tcBorders>
          </w:tcPr>
          <w:p w:rsidR="002839E1" w:rsidRPr="00326CAB" w:rsidRDefault="00736B6B">
            <w:pPr>
              <w:jc w:val="center"/>
              <w:rPr>
                <w:rFonts w:asciiTheme="majorHAnsi" w:hAnsiTheme="majorHAnsi" w:cs="Times New Roman"/>
                <w:b/>
                <w:sz w:val="20"/>
              </w:rPr>
            </w:pPr>
            <w:r w:rsidRPr="00326CAB">
              <w:rPr>
                <w:rFonts w:asciiTheme="majorHAnsi" w:hAnsiTheme="majorHAnsi" w:cs="Times New Roman"/>
                <w:b/>
                <w:sz w:val="20"/>
              </w:rPr>
              <w:t>Calibration Level</w:t>
            </w:r>
          </w:p>
        </w:tc>
        <w:tc>
          <w:tcPr>
            <w:tcW w:w="2784" w:type="dxa"/>
            <w:tcBorders>
              <w:top w:val="single" w:sz="4" w:space="0" w:color="000000"/>
              <w:left w:val="single" w:sz="4" w:space="0" w:color="000000"/>
              <w:bottom w:val="single" w:sz="4" w:space="0" w:color="000000"/>
              <w:right w:val="single" w:sz="4" w:space="0" w:color="000000"/>
            </w:tcBorders>
          </w:tcPr>
          <w:p w:rsidR="002839E1" w:rsidRPr="00326CAB" w:rsidRDefault="00736B6B">
            <w:pPr>
              <w:jc w:val="center"/>
              <w:rPr>
                <w:rFonts w:asciiTheme="majorHAnsi" w:hAnsiTheme="majorHAnsi" w:cs="Times New Roman"/>
                <w:b/>
                <w:sz w:val="20"/>
              </w:rPr>
            </w:pPr>
            <w:r w:rsidRPr="00326CAB">
              <w:rPr>
                <w:rFonts w:asciiTheme="majorHAnsi" w:hAnsiTheme="majorHAnsi" w:cs="Times New Roman"/>
                <w:b/>
                <w:sz w:val="20"/>
              </w:rPr>
              <w:t>Comments</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image</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IRAS/NASA</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2</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Science ready data</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image</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IRIS/IRSA</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3</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Recalibrated from infrared IRAS images with removal of the sensor memory effect.</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image</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HDFS/ACS GOODS data</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3</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326CAB">
            <w:pPr>
              <w:pStyle w:val="TableText"/>
              <w:rPr>
                <w:sz w:val="20"/>
              </w:rPr>
            </w:pPr>
            <w:r>
              <w:rPr>
                <w:sz w:val="20"/>
              </w:rPr>
              <w:t>Image associations mosaï</w:t>
            </w:r>
            <w:r w:rsidR="00736B6B" w:rsidRPr="00736B6B">
              <w:rPr>
                <w:sz w:val="20"/>
              </w:rPr>
              <w:t>cing/stacking</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spectrum</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XMM-Newton EPIC spectra</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1</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Raw instrumental spectrum.</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cube</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EVLA spectral data cube</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2</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Radio spectral data cube in FITS format</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sed</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NED SED</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3</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NED spectral energy distribution</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event</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ROSAT/HEASARC</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1</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Instrumental data</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visibility</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ALMA, Merlin, etc.</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1</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keepNext/>
              <w:rPr>
                <w:sz w:val="20"/>
              </w:rPr>
            </w:pPr>
            <w:r w:rsidRPr="00736B6B">
              <w:rPr>
                <w:sz w:val="20"/>
              </w:rPr>
              <w:t>Instrumental data</w:t>
            </w:r>
          </w:p>
        </w:tc>
      </w:tr>
    </w:tbl>
    <w:p w:rsidR="002839E1" w:rsidRPr="00CF3F68" w:rsidRDefault="00736B6B">
      <w:pPr>
        <w:pStyle w:val="Lgende"/>
        <w:ind w:left="432"/>
        <w:rPr>
          <w:b w:val="0"/>
        </w:rPr>
      </w:pPr>
      <w:r w:rsidRPr="00736B6B">
        <w:rPr>
          <w:b w:val="0"/>
          <w:sz w:val="22"/>
        </w:rPr>
        <w:t xml:space="preserve">Table </w:t>
      </w:r>
      <w:r w:rsidR="00DF310D" w:rsidRPr="00736B6B">
        <w:rPr>
          <w:b w:val="0"/>
          <w:sz w:val="22"/>
        </w:rPr>
        <w:fldChar w:fldCharType="begin"/>
      </w:r>
      <w:r w:rsidRPr="00736B6B">
        <w:rPr>
          <w:b w:val="0"/>
          <w:sz w:val="22"/>
        </w:rPr>
        <w:instrText xml:space="preserve"> SEQ "Table" \* Arabic </w:instrText>
      </w:r>
      <w:r w:rsidR="00DF310D" w:rsidRPr="00736B6B">
        <w:rPr>
          <w:b w:val="0"/>
          <w:sz w:val="22"/>
        </w:rPr>
        <w:fldChar w:fldCharType="separate"/>
      </w:r>
      <w:r w:rsidR="000343A6">
        <w:rPr>
          <w:b w:val="0"/>
          <w:noProof/>
          <w:sz w:val="22"/>
        </w:rPr>
        <w:t>2</w:t>
      </w:r>
      <w:r w:rsidR="00DF310D" w:rsidRPr="00736B6B">
        <w:rPr>
          <w:b w:val="0"/>
          <w:sz w:val="22"/>
        </w:rPr>
        <w:fldChar w:fldCharType="end"/>
      </w:r>
      <w:r w:rsidRPr="00736B6B">
        <w:t xml:space="preserve">. </w:t>
      </w:r>
      <w:r w:rsidRPr="00736B6B">
        <w:rPr>
          <w:b w:val="0"/>
        </w:rPr>
        <w:t>Examples of data sets with calibration level.</w:t>
      </w:r>
    </w:p>
    <w:p w:rsidR="002839E1" w:rsidRPr="00CF3F68" w:rsidRDefault="00736B6B" w:rsidP="00056CE8">
      <w:pPr>
        <w:pStyle w:val="Titre3"/>
        <w:numPr>
          <w:ilvl w:val="2"/>
          <w:numId w:val="46"/>
        </w:numPr>
      </w:pPr>
      <w:bookmarkStart w:id="222" w:name="_Ref157937707"/>
      <w:bookmarkStart w:id="223" w:name="_Ref157937748"/>
      <w:bookmarkStart w:id="224" w:name="_Ref157954626"/>
      <w:bookmarkStart w:id="225" w:name="_Toc286616392"/>
      <w:bookmarkStart w:id="226" w:name="_Ref158037396"/>
      <w:bookmarkEnd w:id="222"/>
      <w:bookmarkEnd w:id="223"/>
      <w:bookmarkEnd w:id="224"/>
      <w:r w:rsidRPr="00736B6B">
        <w:t>Observation</w:t>
      </w:r>
      <w:bookmarkEnd w:id="225"/>
    </w:p>
    <w:p w:rsidR="002839E1" w:rsidRPr="00CF3F68" w:rsidRDefault="00736B6B" w:rsidP="002839E1">
      <w:pPr>
        <w:rPr>
          <w:sz w:val="22"/>
        </w:rPr>
      </w:pPr>
      <w:r w:rsidRPr="00736B6B">
        <w:rPr>
          <w:sz w:val="22"/>
        </w:rPr>
        <w:t xml:space="preserve">ObsTAP and the Observation data model describe </w:t>
      </w:r>
      <w:r w:rsidRPr="00736B6B">
        <w:rPr>
          <w:i/>
          <w:sz w:val="22"/>
        </w:rPr>
        <w:t xml:space="preserve">observations in a broad sense </w:t>
      </w:r>
      <w:r w:rsidRPr="00736B6B">
        <w:rPr>
          <w:sz w:val="22"/>
        </w:rPr>
        <w:t xml:space="preserve">(exactly what comprises an "observation" is not well defined within astronomy and is left up to the data provider to define for their data).  ObsTAP also describes archive </w:t>
      </w:r>
      <w:r w:rsidRPr="00736B6B">
        <w:rPr>
          <w:i/>
          <w:sz w:val="22"/>
        </w:rPr>
        <w:t>data products</w:t>
      </w:r>
      <w:r w:rsidRPr="00736B6B">
        <w:rPr>
          <w:sz w:val="22"/>
        </w:rPr>
        <w:t xml:space="preserve"> (e.g., actual archive files).  In general </w:t>
      </w:r>
      <w:r w:rsidRPr="00736B6B">
        <w:rPr>
          <w:i/>
          <w:sz w:val="22"/>
        </w:rPr>
        <w:t>an "observation" may be composed of multiple individual data products</w:t>
      </w:r>
      <w:r w:rsidRPr="00736B6B">
        <w:rPr>
          <w:sz w:val="22"/>
        </w:rPr>
        <w:t>.  In this case all the data products comprising an observation should share the same observation identifier (</w:t>
      </w:r>
      <w:r w:rsidRPr="00736B6B">
        <w:rPr>
          <w:i/>
          <w:sz w:val="22"/>
        </w:rPr>
        <w:t>obs_id</w:t>
      </w:r>
      <w:r w:rsidRPr="00736B6B">
        <w:rPr>
          <w:sz w:val="22"/>
        </w:rPr>
        <w:t xml:space="preserve">).  The form of the </w:t>
      </w:r>
      <w:r w:rsidRPr="00736B6B">
        <w:rPr>
          <w:i/>
          <w:sz w:val="22"/>
        </w:rPr>
        <w:t>obs_id</w:t>
      </w:r>
      <w:r w:rsidRPr="00736B6B">
        <w:rPr>
          <w:sz w:val="22"/>
        </w:rPr>
        <w:t xml:space="preserve"> string is up to the data provider so long as </w:t>
      </w:r>
      <w:r w:rsidRPr="00F856A1">
        <w:rPr>
          <w:b/>
          <w:sz w:val="22"/>
          <w:rPrChange w:id="227" w:author="Mireille Louys" w:date="2011-03-04T14:13:00Z">
            <w:rPr>
              <w:b/>
              <w:color w:val="005A9C"/>
              <w:sz w:val="22"/>
              <w:szCs w:val="20"/>
            </w:rPr>
          </w:rPrChange>
        </w:rPr>
        <w:t>it uniquely identifies an observation within the archive</w:t>
      </w:r>
      <w:r w:rsidRPr="00736B6B">
        <w:rPr>
          <w:sz w:val="22"/>
        </w:rPr>
        <w:t>.  The individual data products comprising an observation may have different data product types, calibration levels, and so forth.  ObsTAP only supports the direct description of science data products, i.e., data products which contain science data having some physical (spatial, spectral, temporal) coverage.</w:t>
      </w:r>
    </w:p>
    <w:p w:rsidR="002839E1" w:rsidRPr="00CF3F68" w:rsidRDefault="00736B6B" w:rsidP="002839E1">
      <w:pPr>
        <w:rPr>
          <w:sz w:val="22"/>
        </w:rPr>
      </w:pPr>
      <w:r w:rsidRPr="00736B6B">
        <w:rPr>
          <w:sz w:val="22"/>
        </w:rPr>
        <w:t xml:space="preserve">In general for instrumental data there are two different approaches for exposing the data from an observation.  One can either expose the individual science data products comprising the observation, all sharing the same </w:t>
      </w:r>
      <w:r w:rsidRPr="00736B6B">
        <w:rPr>
          <w:i/>
          <w:sz w:val="22"/>
        </w:rPr>
        <w:t>obs_id</w:t>
      </w:r>
      <w:r w:rsidRPr="00736B6B">
        <w:rPr>
          <w:sz w:val="22"/>
        </w:rPr>
        <w:t>, or one can expose the entire observation as a single complex instrumental data product</w:t>
      </w:r>
      <w:ins w:id="228" w:author="Mireille Louys" w:date="2011-03-02T22:35:00Z">
        <w:r w:rsidR="00407A55">
          <w:rPr>
            <w:sz w:val="22"/>
          </w:rPr>
          <w:t>. C</w:t>
        </w:r>
      </w:ins>
      <w:r w:rsidRPr="00736B6B">
        <w:rPr>
          <w:sz w:val="22"/>
        </w:rPr>
        <w:t>ombinations of the two approaches are also possible</w:t>
      </w:r>
      <w:del w:id="229" w:author="Mireille Louys" w:date="2011-03-02T22:35:00Z">
        <w:r w:rsidRPr="00736B6B" w:rsidDel="00407A55">
          <w:rPr>
            <w:sz w:val="22"/>
          </w:rPr>
          <w:delText>)</w:delText>
        </w:r>
      </w:del>
      <w:r w:rsidRPr="00736B6B">
        <w:rPr>
          <w:sz w:val="22"/>
        </w:rPr>
        <w:t>.</w:t>
      </w:r>
    </w:p>
    <w:p w:rsidR="002839E1" w:rsidRPr="00CF3F68" w:rsidRDefault="00736B6B" w:rsidP="002839E1">
      <w:pPr>
        <w:rPr>
          <w:sz w:val="22"/>
        </w:rPr>
      </w:pPr>
      <w:r w:rsidRPr="00736B6B">
        <w:rPr>
          <w:sz w:val="22"/>
        </w:rPr>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w:t>
      </w:r>
      <w:r w:rsidRPr="00736B6B">
        <w:rPr>
          <w:sz w:val="22"/>
        </w:rPr>
        <w:lastRenderedPageBreak/>
        <w:t xml:space="preserve">user-processed data product subsequently published back to the archive might be level 3.  All such data products would share the same </w:t>
      </w:r>
      <w:r w:rsidRPr="00736B6B">
        <w:rPr>
          <w:i/>
          <w:sz w:val="22"/>
        </w:rPr>
        <w:t>obs_id</w:t>
      </w:r>
      <w:r w:rsidRPr="00736B6B">
        <w:rPr>
          <w:sz w:val="22"/>
        </w:rPr>
        <w:t>.</w:t>
      </w:r>
    </w:p>
    <w:p w:rsidR="002839E1" w:rsidRPr="00CF3F68" w:rsidRDefault="00736B6B" w:rsidP="002839E1">
      <w:pPr>
        <w:rPr>
          <w:sz w:val="22"/>
        </w:rPr>
      </w:pPr>
      <w:r w:rsidRPr="00736B6B">
        <w:rPr>
          <w:sz w:val="22"/>
        </w:rPr>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rsidR="002839E1" w:rsidRPr="00CF3F68" w:rsidRDefault="00736B6B" w:rsidP="002839E1">
      <w:pPr>
        <w:rPr>
          <w:sz w:val="22"/>
        </w:rPr>
      </w:pPr>
      <w:r w:rsidRPr="00736B6B">
        <w:rPr>
          <w:sz w:val="22"/>
        </w:rPr>
        <w:t>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the best approach.</w:t>
      </w:r>
    </w:p>
    <w:p w:rsidR="002839E1" w:rsidRPr="00CF3F68" w:rsidRDefault="00736B6B" w:rsidP="00056CE8">
      <w:pPr>
        <w:pStyle w:val="Titre3"/>
        <w:numPr>
          <w:ilvl w:val="2"/>
          <w:numId w:val="46"/>
        </w:numPr>
      </w:pPr>
      <w:bookmarkStart w:id="230" w:name="_Ref158046355"/>
      <w:bookmarkStart w:id="231" w:name="_Toc286616393"/>
      <w:r w:rsidRPr="00736B6B">
        <w:t>File Content and Format</w:t>
      </w:r>
      <w:bookmarkEnd w:id="230"/>
      <w:bookmarkEnd w:id="231"/>
    </w:p>
    <w:p w:rsidR="002839E1" w:rsidRPr="00304F29" w:rsidRDefault="00736B6B" w:rsidP="002839E1">
      <w:pPr>
        <w:rPr>
          <w:color w:val="auto"/>
          <w:sz w:val="22"/>
          <w:rPrChange w:id="232" w:author="Mireille Louys" w:date="2011-03-04T14:09:00Z">
            <w:rPr>
              <w:color w:val="3366FF"/>
              <w:sz w:val="22"/>
            </w:rPr>
          </w:rPrChange>
        </w:rPr>
      </w:pPr>
      <w:r w:rsidRPr="00304F29">
        <w:rPr>
          <w:color w:val="auto"/>
          <w:sz w:val="22"/>
          <w:rPrChange w:id="233" w:author="Mireille Louys" w:date="2011-03-04T14:09:00Z">
            <w:rPr>
              <w:b/>
              <w:color w:val="3366FF"/>
              <w:sz w:val="22"/>
              <w:szCs w:val="20"/>
            </w:rPr>
          </w:rPrChange>
        </w:rPr>
        <w:t xml:space="preserve">While </w:t>
      </w:r>
      <w:r w:rsidRPr="00304F29">
        <w:rPr>
          <w:i/>
          <w:color w:val="auto"/>
          <w:sz w:val="22"/>
          <w:rPrChange w:id="234" w:author="Mireille Louys" w:date="2011-03-04T14:09:00Z">
            <w:rPr>
              <w:b/>
              <w:i/>
              <w:color w:val="3366FF"/>
              <w:sz w:val="22"/>
              <w:szCs w:val="20"/>
            </w:rPr>
          </w:rPrChange>
        </w:rPr>
        <w:t>dataproduct_type</w:t>
      </w:r>
      <w:r w:rsidRPr="00304F29">
        <w:rPr>
          <w:color w:val="auto"/>
          <w:sz w:val="22"/>
          <w:rPrChange w:id="235" w:author="Mireille Louys" w:date="2011-03-04T14:09:00Z">
            <w:rPr>
              <w:b/>
              <w:color w:val="3366FF"/>
              <w:sz w:val="22"/>
              <w:szCs w:val="20"/>
            </w:rPr>
          </w:rPrChange>
        </w:rPr>
        <w:t xml:space="preserve"> specifies at a high level what a specific data product is, the </w:t>
      </w:r>
      <w:r w:rsidRPr="00304F29">
        <w:rPr>
          <w:i/>
          <w:color w:val="auto"/>
          <w:sz w:val="22"/>
          <w:rPrChange w:id="236" w:author="Mireille Louys" w:date="2011-03-04T14:09:00Z">
            <w:rPr>
              <w:b/>
              <w:i/>
              <w:color w:val="3366FF"/>
              <w:sz w:val="22"/>
              <w:szCs w:val="20"/>
            </w:rPr>
          </w:rPrChange>
        </w:rPr>
        <w:t>access_format</w:t>
      </w:r>
      <w:r w:rsidRPr="00304F29">
        <w:rPr>
          <w:color w:val="auto"/>
          <w:sz w:val="22"/>
          <w:rPrChange w:id="237" w:author="Mireille Louys" w:date="2011-03-04T14:09:00Z">
            <w:rPr>
              <w:b/>
              <w:color w:val="3366FF"/>
              <w:sz w:val="22"/>
              <w:szCs w:val="20"/>
            </w:rPr>
          </w:rPrChange>
        </w:rPr>
        <w:t xml:space="preserve"> attribute specifies what is actually in the file.  For example, an "image" could be a FITS image, an image embedded in a FITS multi-extension format (MEF) file, a JPEG, etc.  A "spectrum" could be represented in the VO-compliant Spectrum format, or in some instrument-specific FITS binary table format.  A visibility dataset could be in FITS or ASDM format, or a variety of other radio data formats.  A ROSAT or Chandra observation might be presented as a </w:t>
      </w:r>
      <w:del w:id="238" w:author="Mireille Louys" w:date="2011-03-02T22:39:00Z">
        <w:r w:rsidRPr="00304F29" w:rsidDel="007F4039">
          <w:rPr>
            <w:color w:val="auto"/>
            <w:sz w:val="22"/>
            <w:rPrChange w:id="239" w:author="Mireille Louys" w:date="2011-03-04T14:09:00Z">
              <w:rPr>
                <w:b/>
                <w:color w:val="3366FF"/>
                <w:sz w:val="22"/>
                <w:szCs w:val="20"/>
              </w:rPr>
            </w:rPrChange>
          </w:rPr>
          <w:delText xml:space="preserve">TAR </w:delText>
        </w:r>
      </w:del>
      <w:ins w:id="240" w:author="Mireille Louys" w:date="2011-03-02T22:39:00Z">
        <w:r w:rsidR="007F4039" w:rsidRPr="00304F29">
          <w:rPr>
            <w:color w:val="auto"/>
            <w:sz w:val="22"/>
            <w:rPrChange w:id="241" w:author="Mireille Louys" w:date="2011-03-04T14:09:00Z">
              <w:rPr>
                <w:b/>
                <w:color w:val="3366FF"/>
                <w:sz w:val="22"/>
                <w:szCs w:val="20"/>
              </w:rPr>
            </w:rPrChange>
          </w:rPr>
          <w:t xml:space="preserve">tar file </w:t>
        </w:r>
      </w:ins>
      <w:r w:rsidRPr="00304F29">
        <w:rPr>
          <w:color w:val="auto"/>
          <w:sz w:val="22"/>
          <w:rPrChange w:id="242" w:author="Mireille Louys" w:date="2011-03-04T14:09:00Z">
            <w:rPr>
              <w:b/>
              <w:color w:val="3366FF"/>
              <w:sz w:val="22"/>
              <w:szCs w:val="20"/>
            </w:rPr>
          </w:rPrChange>
        </w:rPr>
        <w:t>or directory containing instrument-specific observational files.  There are many such examples; we give only a few here to illustrate the concept.</w:t>
      </w:r>
    </w:p>
    <w:p w:rsidR="002839E1" w:rsidRPr="00304F29" w:rsidRDefault="00736B6B" w:rsidP="002839E1">
      <w:pPr>
        <w:rPr>
          <w:color w:val="auto"/>
          <w:sz w:val="22"/>
          <w:rPrChange w:id="243" w:author="Mireille Louys" w:date="2011-03-04T14:09:00Z">
            <w:rPr>
              <w:color w:val="3366FF"/>
              <w:sz w:val="22"/>
            </w:rPr>
          </w:rPrChange>
        </w:rPr>
      </w:pPr>
      <w:r w:rsidRPr="00304F29">
        <w:rPr>
          <w:color w:val="auto"/>
          <w:sz w:val="22"/>
          <w:rPrChange w:id="244" w:author="Mireille Louys" w:date="2011-03-04T14:09:00Z">
            <w:rPr>
              <w:b/>
              <w:color w:val="3366FF"/>
              <w:sz w:val="22"/>
              <w:szCs w:val="20"/>
            </w:rPr>
          </w:rPrChange>
        </w:rPr>
        <w:t>Specifying the content and format of a data product is important as special software may be required to do anything useful with the data.  The user needs to know exactly what the data product is before deciding to download it for analysis.</w:t>
      </w:r>
    </w:p>
    <w:p w:rsidR="002839E1" w:rsidRPr="00304F29" w:rsidDel="00BB1055" w:rsidRDefault="00736B6B" w:rsidP="002839E1">
      <w:pPr>
        <w:rPr>
          <w:color w:val="auto"/>
          <w:sz w:val="22"/>
          <w:rPrChange w:id="245" w:author="Mireille Louys" w:date="2011-03-04T14:09:00Z">
            <w:rPr>
              <w:sz w:val="22"/>
            </w:rPr>
          </w:rPrChange>
        </w:rPr>
      </w:pPr>
      <w:r w:rsidRPr="00304F29">
        <w:rPr>
          <w:color w:val="auto"/>
          <w:sz w:val="22"/>
          <w:rPrChange w:id="246" w:author="Mireille Louys" w:date="2011-03-04T14:09:00Z">
            <w:rPr>
              <w:b/>
              <w:color w:val="3366FF"/>
              <w:sz w:val="22"/>
              <w:szCs w:val="20"/>
            </w:rPr>
          </w:rPrChange>
        </w:rPr>
        <w:t xml:space="preserve">Access formats have values such as "fits.image", "fits.binarytable", "votable", and so forth.  How to specify the access format is discussed in more detail in Appendix </w:t>
      </w:r>
      <w:r w:rsidR="004412FD" w:rsidRPr="00304F29">
        <w:rPr>
          <w:color w:val="auto"/>
          <w:sz w:val="22"/>
          <w:rPrChange w:id="247" w:author="Mireille Louys" w:date="2011-03-04T14:09:00Z">
            <w:rPr>
              <w:b/>
              <w:color w:val="3366FF"/>
              <w:sz w:val="22"/>
              <w:szCs w:val="20"/>
            </w:rPr>
          </w:rPrChange>
        </w:rPr>
        <w:t>B</w:t>
      </w:r>
      <w:r w:rsidRPr="00304F29">
        <w:rPr>
          <w:color w:val="auto"/>
          <w:sz w:val="22"/>
          <w:rPrChange w:id="248" w:author="Mireille Louys" w:date="2011-03-04T14:09:00Z">
            <w:rPr>
              <w:b/>
              <w:color w:val="3366FF"/>
              <w:sz w:val="22"/>
              <w:szCs w:val="20"/>
            </w:rPr>
          </w:rPrChange>
        </w:rPr>
        <w:t>.</w:t>
      </w:r>
    </w:p>
    <w:p w:rsidR="002839E1" w:rsidRPr="00CF3F68" w:rsidRDefault="00736B6B" w:rsidP="00056CE8">
      <w:pPr>
        <w:pStyle w:val="Titre1"/>
        <w:numPr>
          <w:ilvl w:val="0"/>
          <w:numId w:val="46"/>
        </w:numPr>
        <w:tabs>
          <w:tab w:val="left" w:pos="0"/>
        </w:tabs>
        <w:rPr>
          <w:sz w:val="28"/>
        </w:rPr>
      </w:pPr>
      <w:bookmarkStart w:id="249" w:name="_Ref159237315"/>
      <w:bookmarkStart w:id="250" w:name="_Toc286616394"/>
      <w:r w:rsidRPr="00736B6B">
        <w:rPr>
          <w:sz w:val="28"/>
        </w:rPr>
        <w:t>Implementation of ObsCore in a TAP Service</w:t>
      </w:r>
      <w:bookmarkEnd w:id="226"/>
      <w:bookmarkEnd w:id="249"/>
      <w:bookmarkEnd w:id="250"/>
    </w:p>
    <w:p w:rsidR="002839E1" w:rsidRPr="00CF3F68" w:rsidRDefault="00736B6B">
      <w:pPr>
        <w:pStyle w:val="Corpsdetexte"/>
        <w:rPr>
          <w:sz w:val="22"/>
        </w:rPr>
      </w:pPr>
      <w:r w:rsidRPr="00736B6B">
        <w:rPr>
          <w:sz w:val="22"/>
        </w:rPr>
        <w:t>The ObsCore model must be implemented within Table Access Protocol (TAP) services such that all valid queries can be executed unchanged on any service that implements the model.  Additional optional or provider-defined columns are permitted (</w:t>
      </w:r>
      <w:r w:rsidR="00EF0C83">
        <w:fldChar w:fldCharType="begin"/>
      </w:r>
      <w:r w:rsidR="00EF0C83">
        <w:instrText xml:space="preserve"> REF _Ref158000601 \n \h  \* MERGEFORMAT </w:instrText>
      </w:r>
      <w:r w:rsidR="00EF0C83">
        <w:fldChar w:fldCharType="separate"/>
      </w:r>
      <w:ins w:id="251" w:author="Mireille Louys" w:date="2011-03-08T10:45:00Z">
        <w:r w:rsidR="000343A6" w:rsidRPr="000343A6">
          <w:rPr>
            <w:sz w:val="22"/>
            <w:rPrChange w:id="252" w:author="Mireille Louys" w:date="2011-03-08T10:45:00Z">
              <w:rPr/>
            </w:rPrChange>
          </w:rPr>
          <w:t>4</w:t>
        </w:r>
        <w:r w:rsidR="000343A6">
          <w:t>.20</w:t>
        </w:r>
      </w:ins>
      <w:r w:rsidR="00EF0C83">
        <w:fldChar w:fldCharType="end"/>
      </w:r>
      <w:r w:rsidRPr="00736B6B">
        <w:rPr>
          <w:sz w:val="22"/>
        </w:rPr>
        <w:t>) so long as all mandatory columns are provided. The protocol does not specify any specific ordering of fields in the query response so long as the mandatory parameters are present in the output stream.</w:t>
      </w:r>
    </w:p>
    <w:p w:rsidR="002839E1" w:rsidRDefault="00736B6B">
      <w:pPr>
        <w:pStyle w:val="Corpsdetexte"/>
        <w:rPr>
          <w:ins w:id="253" w:author="Mireille Louys" w:date="2011-03-02T22:41:00Z"/>
          <w:sz w:val="22"/>
        </w:rPr>
      </w:pPr>
      <w:r w:rsidRPr="00736B6B">
        <w:rPr>
          <w:sz w:val="22"/>
        </w:rPr>
        <w:t xml:space="preserve">Here we specify an explicit mapping of the model to relational database tables; in the context of TAP this means we are specifying the logical tables as described in the </w:t>
      </w:r>
      <w:r w:rsidRPr="00736B6B">
        <w:rPr>
          <w:rFonts w:ascii="Courier" w:hAnsi="Courier" w:cs="Courier"/>
          <w:sz w:val="22"/>
        </w:rPr>
        <w:t>TAP_SCHEMA</w:t>
      </w:r>
      <w:r w:rsidRPr="00736B6B">
        <w:rPr>
          <w:sz w:val="22"/>
        </w:rPr>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sz w:val="22"/>
        </w:rPr>
        <w:t>TAP_SCHEMA</w:t>
      </w:r>
      <w:r w:rsidRPr="00736B6B">
        <w:rPr>
          <w:sz w:val="22"/>
        </w:rPr>
        <w:t xml:space="preserve"> description and the underlying tables is straightforward.</w:t>
      </w:r>
    </w:p>
    <w:p w:rsidR="007F4039" w:rsidRPr="00CF3F68" w:rsidRDefault="007F4039">
      <w:pPr>
        <w:pStyle w:val="Corpsdetexte"/>
        <w:rPr>
          <w:sz w:val="22"/>
        </w:rPr>
      </w:pPr>
    </w:p>
    <w:p w:rsidR="002839E1" w:rsidRPr="00CF3F68" w:rsidRDefault="002839E1">
      <w:pPr>
        <w:widowControl w:val="0"/>
        <w:spacing w:before="0" w:after="0"/>
        <w:ind w:left="175"/>
        <w:jc w:val="left"/>
        <w:rPr>
          <w:sz w:val="22"/>
        </w:rPr>
      </w:pPr>
    </w:p>
    <w:tbl>
      <w:tblPr>
        <w:tblW w:w="8640" w:type="dxa"/>
        <w:tblInd w:w="108" w:type="dxa"/>
        <w:tblLook w:val="0000" w:firstRow="0" w:lastRow="0" w:firstColumn="0" w:lastColumn="0" w:noHBand="0" w:noVBand="0"/>
      </w:tblPr>
      <w:tblGrid>
        <w:gridCol w:w="3036"/>
        <w:gridCol w:w="2872"/>
        <w:gridCol w:w="2732"/>
      </w:tblGrid>
      <w:tr w:rsidR="002839E1" w:rsidRPr="00CF3F68">
        <w:tc>
          <w:tcPr>
            <w:tcW w:w="3036"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New" w:eastAsia="Courier New" w:hAnsi="Courier New" w:cs="Courier New"/>
                <w:b/>
                <w:sz w:val="22"/>
              </w:rPr>
            </w:pPr>
            <w:r w:rsidRPr="00736B6B">
              <w:rPr>
                <w:rFonts w:ascii="Courier New" w:eastAsia="Courier New" w:hAnsi="Courier New" w:cs="Courier New"/>
                <w:b/>
                <w:sz w:val="22"/>
              </w:rPr>
              <w:t>schema_name</w:t>
            </w:r>
          </w:p>
        </w:tc>
        <w:tc>
          <w:tcPr>
            <w:tcW w:w="2872"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New" w:eastAsia="Courier New" w:hAnsi="Courier New" w:cs="Courier New"/>
                <w:b/>
                <w:sz w:val="22"/>
              </w:rPr>
            </w:pPr>
            <w:r w:rsidRPr="00736B6B">
              <w:rPr>
                <w:rFonts w:ascii="Courier New" w:eastAsia="Courier New" w:hAnsi="Courier New" w:cs="Courier New"/>
                <w:b/>
                <w:sz w:val="22"/>
              </w:rPr>
              <w:t>table_name</w:t>
            </w:r>
          </w:p>
        </w:tc>
        <w:tc>
          <w:tcPr>
            <w:tcW w:w="2732"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New" w:eastAsia="Courier New" w:hAnsi="Courier New" w:cs="Courier New"/>
                <w:b/>
                <w:sz w:val="22"/>
              </w:rPr>
            </w:pPr>
            <w:r w:rsidRPr="00736B6B">
              <w:rPr>
                <w:rFonts w:ascii="Courier New" w:eastAsia="Courier New" w:hAnsi="Courier New" w:cs="Courier New"/>
                <w:b/>
                <w:sz w:val="22"/>
              </w:rPr>
              <w:t>Description</w:t>
            </w:r>
          </w:p>
        </w:tc>
      </w:tr>
      <w:tr w:rsidR="002839E1" w:rsidRPr="00CF3F68">
        <w:tc>
          <w:tcPr>
            <w:tcW w:w="3036"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w:hAnsi="Courier" w:cs="Courier"/>
                <w:sz w:val="22"/>
              </w:rPr>
            </w:pPr>
            <w:r w:rsidRPr="00736B6B">
              <w:rPr>
                <w:rFonts w:ascii="Courier" w:hAnsi="Courier" w:cs="Courier"/>
                <w:sz w:val="22"/>
              </w:rPr>
              <w:t>ivoa</w:t>
            </w:r>
          </w:p>
        </w:tc>
        <w:tc>
          <w:tcPr>
            <w:tcW w:w="2872"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w:hAnsi="Courier" w:cs="Courier"/>
                <w:sz w:val="22"/>
              </w:rPr>
            </w:pPr>
            <w:r w:rsidRPr="00736B6B">
              <w:rPr>
                <w:rFonts w:ascii="Courier" w:hAnsi="Courier" w:cs="Courier"/>
                <w:sz w:val="22"/>
              </w:rPr>
              <w:t>ivoa.ObsCore</w:t>
            </w:r>
          </w:p>
        </w:tc>
        <w:tc>
          <w:tcPr>
            <w:tcW w:w="2732" w:type="dxa"/>
            <w:tcBorders>
              <w:top w:val="single" w:sz="4" w:space="0" w:color="000000"/>
              <w:left w:val="single" w:sz="4" w:space="0" w:color="000000"/>
              <w:bottom w:val="single" w:sz="4" w:space="0" w:color="000000"/>
              <w:right w:val="single" w:sz="4" w:space="0" w:color="000000"/>
            </w:tcBorders>
          </w:tcPr>
          <w:p w:rsidR="002839E1" w:rsidRPr="00CF3F68" w:rsidRDefault="00736B6B">
            <w:pPr>
              <w:keepNext/>
              <w:jc w:val="left"/>
              <w:rPr>
                <w:sz w:val="22"/>
              </w:rPr>
            </w:pPr>
            <w:r w:rsidRPr="00736B6B">
              <w:rPr>
                <w:sz w:val="22"/>
              </w:rPr>
              <w:t>ObsCore 1.0</w:t>
            </w:r>
          </w:p>
        </w:tc>
      </w:tr>
    </w:tbl>
    <w:p w:rsidR="002839E1" w:rsidRPr="00CF3F68" w:rsidRDefault="00736B6B">
      <w:pPr>
        <w:pStyle w:val="Liste"/>
        <w:ind w:left="566"/>
        <w:rPr>
          <w:sz w:val="20"/>
        </w:rPr>
      </w:pPr>
      <w:bookmarkStart w:id="254" w:name="_Ref158001567"/>
      <w:bookmarkEnd w:id="254"/>
      <w:r w:rsidRPr="00736B6B">
        <w:rPr>
          <w:sz w:val="22"/>
        </w:rPr>
        <w:lastRenderedPageBreak/>
        <w:t xml:space="preserve">Table </w:t>
      </w:r>
      <w:r w:rsidR="00DF310D" w:rsidRPr="00736B6B">
        <w:rPr>
          <w:sz w:val="22"/>
        </w:rPr>
        <w:fldChar w:fldCharType="begin"/>
      </w:r>
      <w:r w:rsidRPr="00736B6B">
        <w:rPr>
          <w:sz w:val="22"/>
        </w:rPr>
        <w:instrText xml:space="preserve"> SEQ "Table" \* Arabic </w:instrText>
      </w:r>
      <w:r w:rsidR="00DF310D" w:rsidRPr="00736B6B">
        <w:rPr>
          <w:sz w:val="22"/>
        </w:rPr>
        <w:fldChar w:fldCharType="separate"/>
      </w:r>
      <w:r w:rsidR="000343A6">
        <w:rPr>
          <w:noProof/>
          <w:sz w:val="22"/>
        </w:rPr>
        <w:t>3</w:t>
      </w:r>
      <w:r w:rsidR="00DF310D" w:rsidRPr="00736B6B">
        <w:rPr>
          <w:sz w:val="22"/>
        </w:rPr>
        <w:fldChar w:fldCharType="end"/>
      </w:r>
      <w:r w:rsidRPr="00736B6B">
        <w:rPr>
          <w:sz w:val="20"/>
        </w:rPr>
        <w:t xml:space="preserve">. </w:t>
      </w:r>
      <w:r w:rsidRPr="00736B6B">
        <w:rPr>
          <w:rFonts w:ascii="Courier" w:hAnsi="Courier" w:cs="Courier"/>
          <w:sz w:val="20"/>
        </w:rPr>
        <w:t>TAP_SCHEMA.tables</w:t>
      </w:r>
      <w:r w:rsidRPr="00736B6B">
        <w:rPr>
          <w:sz w:val="20"/>
        </w:rPr>
        <w:t xml:space="preserve"> description of the ObsCore model.</w:t>
      </w:r>
    </w:p>
    <w:p w:rsidR="00155310" w:rsidRDefault="00155310">
      <w:pPr>
        <w:pStyle w:val="Liste"/>
        <w:ind w:left="566"/>
        <w:rPr>
          <w:sz w:val="20"/>
        </w:rPr>
      </w:pPr>
    </w:p>
    <w:p w:rsidR="00551E18" w:rsidRPr="00CF3F68" w:rsidRDefault="00551E18">
      <w:pPr>
        <w:pStyle w:val="Liste"/>
        <w:ind w:left="566"/>
        <w:rPr>
          <w:sz w:val="20"/>
        </w:rPr>
      </w:pPr>
    </w:p>
    <w:p w:rsidR="002839E1" w:rsidRDefault="002839E1">
      <w:pPr>
        <w:rPr>
          <w:ins w:id="255" w:author="Mireille Louys" w:date="2011-03-02T22:40:00Z"/>
          <w:sz w:val="22"/>
        </w:rPr>
      </w:pPr>
    </w:p>
    <w:p w:rsidR="007F4039" w:rsidRPr="00CF3F68" w:rsidRDefault="007F4039">
      <w:pPr>
        <w:rPr>
          <w:sz w:val="22"/>
        </w:rPr>
      </w:pPr>
    </w:p>
    <w:tbl>
      <w:tblPr>
        <w:tblW w:w="8662" w:type="dxa"/>
        <w:tblInd w:w="108" w:type="dxa"/>
        <w:tblLook w:val="0000" w:firstRow="0" w:lastRow="0" w:firstColumn="0" w:lastColumn="0" w:noHBand="0" w:noVBand="0"/>
      </w:tblPr>
      <w:tblGrid>
        <w:gridCol w:w="1577"/>
        <w:gridCol w:w="2665"/>
        <w:gridCol w:w="1910"/>
        <w:gridCol w:w="973"/>
        <w:gridCol w:w="1537"/>
      </w:tblGrid>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table_name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column_name</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datatype</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units</w:t>
            </w: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constraint</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dataproduct_type</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pPr>
              <w:pStyle w:val="TableText"/>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calib_level</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adql:INTEGER</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obs_collection</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obs_id</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obs_publisher_did</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adql:CLOB</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access_url</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adql:CLOB</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access_format</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access_estsize</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adql:INTEGER</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kB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target_name</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s_ra</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deg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s_dec</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deg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s_fov</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deg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s_region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adql:REGION</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deg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s_resolution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arcsec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1"/>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t_min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1"/>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t_max</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1"/>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t_exptime</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s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t_resolution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s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em_min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m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em_max</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m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em_res_power</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0"/>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rsidP="00BC4C12">
            <w:pPr>
              <w:pStyle w:val="TableText"/>
              <w:outlineLvl w:val="5"/>
              <w:rPr>
                <w:sz w:val="20"/>
              </w:rPr>
            </w:pP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2"/>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o_ucd</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keepNext/>
              <w:rPr>
                <w:sz w:val="20"/>
              </w:rPr>
            </w:pPr>
          </w:p>
        </w:tc>
      </w:tr>
    </w:tbl>
    <w:p w:rsidR="00797131" w:rsidRDefault="00736B6B">
      <w:pPr>
        <w:pStyle w:val="Lgende"/>
        <w:rPr>
          <w:sz w:val="18"/>
        </w:rPr>
      </w:pPr>
      <w:bookmarkStart w:id="256" w:name="_Ref158001575"/>
      <w:bookmarkStart w:id="257" w:name="_Ref286578377"/>
      <w:bookmarkStart w:id="258" w:name="_Ref286488543"/>
      <w:bookmarkEnd w:id="256"/>
      <w:r w:rsidRPr="00736B6B">
        <w:rPr>
          <w:b w:val="0"/>
          <w:sz w:val="22"/>
        </w:rPr>
        <w:t xml:space="preserve">Table </w:t>
      </w:r>
      <w:r w:rsidR="00DF310D" w:rsidRPr="00736B6B">
        <w:rPr>
          <w:b w:val="0"/>
          <w:sz w:val="22"/>
        </w:rPr>
        <w:fldChar w:fldCharType="begin"/>
      </w:r>
      <w:r w:rsidRPr="00736B6B">
        <w:rPr>
          <w:b w:val="0"/>
          <w:sz w:val="22"/>
        </w:rPr>
        <w:instrText xml:space="preserve"> SEQ "Table" \* Arabic </w:instrText>
      </w:r>
      <w:r w:rsidR="00DF310D" w:rsidRPr="00736B6B">
        <w:rPr>
          <w:b w:val="0"/>
          <w:sz w:val="22"/>
        </w:rPr>
        <w:fldChar w:fldCharType="separate"/>
      </w:r>
      <w:r w:rsidR="000343A6">
        <w:rPr>
          <w:b w:val="0"/>
          <w:noProof/>
          <w:sz w:val="22"/>
        </w:rPr>
        <w:t>4</w:t>
      </w:r>
      <w:r w:rsidR="00DF310D" w:rsidRPr="00736B6B">
        <w:rPr>
          <w:b w:val="0"/>
          <w:sz w:val="22"/>
        </w:rPr>
        <w:fldChar w:fldCharType="end"/>
      </w:r>
      <w:bookmarkEnd w:id="257"/>
      <w:r w:rsidR="0026245F" w:rsidRPr="0026245F">
        <w:rPr>
          <w:sz w:val="18"/>
        </w:rPr>
        <w:t xml:space="preserve">. </w:t>
      </w:r>
      <w:bookmarkStart w:id="259" w:name="table4"/>
      <w:bookmarkEnd w:id="259"/>
      <w:r w:rsidR="00551E18">
        <w:rPr>
          <w:sz w:val="18"/>
        </w:rPr>
        <w:t xml:space="preserve">List of the minimal set of data model fields to implement for an Obs/TAP service. See tables </w:t>
      </w:r>
      <w:r w:rsidR="00551E18">
        <w:rPr>
          <w:rFonts w:eastAsia="Arial"/>
          <w:b w:val="0"/>
        </w:rPr>
        <w:t xml:space="preserve"> on page </w:t>
      </w:r>
      <w:r w:rsidR="00DF310D">
        <w:rPr>
          <w:sz w:val="18"/>
        </w:rPr>
        <w:fldChar w:fldCharType="begin"/>
      </w:r>
      <w:r w:rsidR="00551E18">
        <w:rPr>
          <w:sz w:val="18"/>
        </w:rPr>
        <w:instrText xml:space="preserve"> PAGEREF _Ref286575712 \h </w:instrText>
      </w:r>
      <w:r w:rsidR="00DF310D">
        <w:rPr>
          <w:sz w:val="18"/>
        </w:rPr>
      </w:r>
      <w:r w:rsidR="00DF310D">
        <w:rPr>
          <w:sz w:val="18"/>
        </w:rPr>
        <w:fldChar w:fldCharType="separate"/>
      </w:r>
      <w:ins w:id="260" w:author="Mireille Louys" w:date="2011-03-08T10:45:00Z">
        <w:r w:rsidR="000343A6">
          <w:rPr>
            <w:noProof/>
            <w:sz w:val="18"/>
          </w:rPr>
          <w:t>43</w:t>
        </w:r>
      </w:ins>
      <w:del w:id="261" w:author="Mireille Louys" w:date="2011-03-02T22:08:00Z">
        <w:r w:rsidR="000508BB" w:rsidDel="008C1EAE">
          <w:rPr>
            <w:noProof/>
            <w:sz w:val="18"/>
          </w:rPr>
          <w:delText>45</w:delText>
        </w:r>
      </w:del>
      <w:r w:rsidR="00DF310D">
        <w:rPr>
          <w:sz w:val="18"/>
        </w:rPr>
        <w:fldChar w:fldCharType="end"/>
      </w:r>
      <w:r w:rsidR="00551E18">
        <w:rPr>
          <w:sz w:val="18"/>
        </w:rPr>
        <w:t xml:space="preserve">  </w:t>
      </w:r>
      <w:r w:rsidR="00551E18">
        <w:rPr>
          <w:rFonts w:eastAsia="Arial"/>
          <w:b w:val="0"/>
        </w:rPr>
        <w:t xml:space="preserve">in </w:t>
      </w:r>
      <w:ins w:id="262" w:author="Mireille Louys" w:date="2011-03-04T14:11:00Z">
        <w:r w:rsidR="00304F29">
          <w:rPr>
            <w:rFonts w:eastAsia="Arial"/>
            <w:b w:val="0"/>
          </w:rPr>
          <w:t>A</w:t>
        </w:r>
      </w:ins>
      <w:del w:id="263" w:author="Mireille Louys" w:date="2011-03-04T14:11:00Z">
        <w:r w:rsidR="00551E18" w:rsidDel="00304F29">
          <w:rPr>
            <w:rFonts w:eastAsia="Arial"/>
            <w:b w:val="0"/>
          </w:rPr>
          <w:delText>a</w:delText>
        </w:r>
      </w:del>
      <w:r w:rsidR="00551E18">
        <w:rPr>
          <w:rFonts w:eastAsia="Arial"/>
          <w:b w:val="0"/>
        </w:rPr>
        <w:t xml:space="preserve">ppendix </w:t>
      </w:r>
      <w:r w:rsidR="00917791">
        <w:rPr>
          <w:rFonts w:eastAsia="Arial"/>
          <w:b w:val="0"/>
        </w:rPr>
        <w:t>C</w:t>
      </w:r>
      <w:r w:rsidR="00551E18">
        <w:rPr>
          <w:rFonts w:eastAsia="Arial"/>
          <w:b w:val="0"/>
        </w:rPr>
        <w:t xml:space="preserve"> </w:t>
      </w:r>
      <w:r w:rsidR="0026245F" w:rsidRPr="0026245F">
        <w:rPr>
          <w:sz w:val="18"/>
        </w:rPr>
        <w:t xml:space="preserve"> </w:t>
      </w:r>
      <w:r w:rsidR="00551E18">
        <w:rPr>
          <w:sz w:val="18"/>
        </w:rPr>
        <w:t xml:space="preserve">for the full description of the </w:t>
      </w:r>
      <w:r w:rsidRPr="00736B6B">
        <w:rPr>
          <w:rFonts w:ascii="Courier" w:hAnsi="Courier" w:cs="Courier"/>
          <w:b w:val="0"/>
        </w:rPr>
        <w:t>TAP_SCHEMA.columns</w:t>
      </w:r>
      <w:r w:rsidRPr="00736B6B">
        <w:rPr>
          <w:b w:val="0"/>
        </w:rPr>
        <w:t xml:space="preserve"> </w:t>
      </w:r>
      <w:r w:rsidR="00551E18">
        <w:rPr>
          <w:b w:val="0"/>
        </w:rPr>
        <w:t xml:space="preserve">table </w:t>
      </w:r>
      <w:bookmarkEnd w:id="258"/>
    </w:p>
    <w:p w:rsidR="002839E1" w:rsidRPr="00CF3F68" w:rsidRDefault="002839E1">
      <w:pPr>
        <w:pStyle w:val="Corpsdetexte"/>
        <w:rPr>
          <w:sz w:val="22"/>
        </w:rPr>
      </w:pPr>
    </w:p>
    <w:p w:rsidR="002839E1" w:rsidRPr="00CF3F68" w:rsidRDefault="00736B6B">
      <w:pPr>
        <w:pStyle w:val="Corpsdetexte"/>
        <w:rPr>
          <w:sz w:val="22"/>
        </w:rPr>
      </w:pPr>
      <w:r w:rsidRPr="00736B6B">
        <w:rPr>
          <w:sz w:val="22"/>
        </w:rPr>
        <w:t xml:space="preserve">Table </w:t>
      </w:r>
      <w:r w:rsidRPr="00736B6B">
        <w:rPr>
          <w:noProof/>
          <w:sz w:val="22"/>
          <w:lang w:eastAsia="fr-FR"/>
        </w:rPr>
        <w:t>3</w:t>
      </w:r>
      <w:r w:rsidRPr="00736B6B">
        <w:rPr>
          <w:sz w:val="22"/>
        </w:rPr>
        <w:t xml:space="preserve"> </w:t>
      </w:r>
      <w:del w:id="264" w:author="Mireille Louys" w:date="2011-03-03T00:33:00Z">
        <w:r w:rsidRPr="00736B6B" w:rsidDel="00D564CB">
          <w:rPr>
            <w:sz w:val="22"/>
          </w:rPr>
          <w:delText>(</w:delText>
        </w:r>
        <w:r w:rsidRPr="00736B6B" w:rsidDel="00D564CB">
          <w:rPr>
            <w:rFonts w:ascii="Courier" w:hAnsi="Courier" w:cs="Courier"/>
            <w:sz w:val="22"/>
          </w:rPr>
          <w:delText>TAP_SCHEMA.tables</w:delText>
        </w:r>
        <w:r w:rsidRPr="00736B6B" w:rsidDel="00D564CB">
          <w:rPr>
            <w:rFonts w:ascii="Courier" w:hAnsi="Courier" w:cs="Courier"/>
            <w:b/>
            <w:sz w:val="20"/>
          </w:rPr>
          <w:delText>)</w:delText>
        </w:r>
        <w:r w:rsidRPr="00736B6B" w:rsidDel="00D564CB">
          <w:rPr>
            <w:b/>
            <w:sz w:val="20"/>
          </w:rPr>
          <w:delText xml:space="preserve"> </w:delText>
        </w:r>
      </w:del>
      <w:r w:rsidRPr="00736B6B">
        <w:rPr>
          <w:sz w:val="22"/>
        </w:rPr>
        <w:t xml:space="preserve">and Table </w:t>
      </w:r>
      <w:r w:rsidRPr="00736B6B">
        <w:rPr>
          <w:noProof/>
          <w:sz w:val="22"/>
          <w:lang w:eastAsia="fr-FR"/>
        </w:rPr>
        <w:t>4</w:t>
      </w:r>
      <w:r w:rsidRPr="00736B6B">
        <w:rPr>
          <w:sz w:val="22"/>
        </w:rPr>
        <w:t xml:space="preserve"> </w:t>
      </w:r>
      <w:r w:rsidRPr="00736B6B">
        <w:rPr>
          <w:b/>
          <w:sz w:val="20"/>
        </w:rPr>
        <w:t xml:space="preserve"> </w:t>
      </w:r>
      <w:r w:rsidRPr="00736B6B">
        <w:rPr>
          <w:sz w:val="22"/>
        </w:rPr>
        <w:t xml:space="preserve">provide the primary information needed to describe the ObsCore model in terms of </w:t>
      </w:r>
      <w:r w:rsidRPr="00736B6B">
        <w:rPr>
          <w:rFonts w:ascii="Courier" w:hAnsi="Courier" w:cs="Courier"/>
          <w:sz w:val="22"/>
        </w:rPr>
        <w:t>TAP_SCHEMA</w:t>
      </w:r>
      <w:r w:rsidRPr="00736B6B">
        <w:rPr>
          <w:sz w:val="22"/>
        </w:rPr>
        <w:t xml:space="preserve"> tables and columns. The “constraint” specified in Table </w:t>
      </w:r>
      <w:r w:rsidRPr="00736B6B">
        <w:rPr>
          <w:noProof/>
          <w:sz w:val="22"/>
          <w:lang w:eastAsia="fr-FR"/>
        </w:rPr>
        <w:t>4</w:t>
      </w:r>
      <w:r w:rsidRPr="00736B6B">
        <w:rPr>
          <w:sz w:val="22"/>
        </w:rPr>
        <w:t xml:space="preserve"> above is not part of the </w:t>
      </w:r>
      <w:r w:rsidRPr="00736B6B">
        <w:rPr>
          <w:rFonts w:ascii="Courier" w:hAnsi="Courier" w:cs="Courier"/>
          <w:sz w:val="22"/>
        </w:rPr>
        <w:t>TAP_SCHEMA.columns</w:t>
      </w:r>
      <w:r w:rsidRPr="00736B6B">
        <w:rPr>
          <w:sz w:val="22"/>
        </w:rPr>
        <w:t xml:space="preserve"> description, but is required by the ObsCore model and specified here to make this clear to implementers.  Additional standard content for the individual columns is specified below. See Appendix </w:t>
      </w:r>
      <w:r w:rsidR="004412FD">
        <w:rPr>
          <w:sz w:val="22"/>
        </w:rPr>
        <w:t>C</w:t>
      </w:r>
      <w:r w:rsidRPr="00736B6B">
        <w:rPr>
          <w:sz w:val="22"/>
        </w:rPr>
        <w:t xml:space="preserve"> for a usable SQL script that </w:t>
      </w:r>
      <w:del w:id="265" w:author="Mireille Louys" w:date="2011-03-03T00:34:00Z">
        <w:r w:rsidRPr="00736B6B" w:rsidDel="00D564CB">
          <w:rPr>
            <w:sz w:val="22"/>
          </w:rPr>
          <w:delText xml:space="preserve">inserts </w:delText>
        </w:r>
      </w:del>
      <w:ins w:id="266" w:author="Mireille Louys" w:date="2011-03-03T00:34:00Z">
        <w:r w:rsidR="00D564CB">
          <w:rPr>
            <w:sz w:val="22"/>
          </w:rPr>
          <w:t xml:space="preserve">initializes </w:t>
        </w:r>
        <w:r w:rsidR="00D564CB" w:rsidRPr="00736B6B">
          <w:rPr>
            <w:sz w:val="22"/>
          </w:rPr>
          <w:t xml:space="preserve"> </w:t>
        </w:r>
      </w:ins>
      <w:r w:rsidRPr="00736B6B">
        <w:rPr>
          <w:sz w:val="22"/>
        </w:rPr>
        <w:t xml:space="preserve">the </w:t>
      </w:r>
      <w:ins w:id="267" w:author="Mireille Louys" w:date="2011-03-03T00:34:00Z">
        <w:r w:rsidR="00D564CB">
          <w:rPr>
            <w:sz w:val="22"/>
          </w:rPr>
          <w:t xml:space="preserve">content of the </w:t>
        </w:r>
      </w:ins>
      <w:del w:id="268" w:author="Mireille Louys" w:date="2011-03-03T00:35:00Z">
        <w:r w:rsidRPr="00736B6B" w:rsidDel="00D564CB">
          <w:rPr>
            <w:sz w:val="22"/>
          </w:rPr>
          <w:delText xml:space="preserve">standard </w:delText>
        </w:r>
      </w:del>
      <w:r w:rsidRPr="00736B6B">
        <w:rPr>
          <w:rFonts w:ascii="Courier" w:hAnsi="Courier" w:cs="Courier"/>
          <w:sz w:val="22"/>
        </w:rPr>
        <w:t>TAP_SCHEMA</w:t>
      </w:r>
      <w:ins w:id="269" w:author="Mireille Louys" w:date="2011-03-03T00:35:00Z">
        <w:r w:rsidR="00D564CB">
          <w:rPr>
            <w:sz w:val="22"/>
          </w:rPr>
          <w:t xml:space="preserve"> tables  for an ObsTAP service.</w:t>
        </w:r>
      </w:ins>
      <w:del w:id="270" w:author="Mireille Louys" w:date="2011-03-03T00:35:00Z">
        <w:r w:rsidRPr="00736B6B" w:rsidDel="00D564CB">
          <w:rPr>
            <w:sz w:val="22"/>
          </w:rPr>
          <w:delText xml:space="preserve"> </w:delText>
        </w:r>
      </w:del>
      <w:r w:rsidRPr="00736B6B">
        <w:rPr>
          <w:sz w:val="22"/>
        </w:rPr>
        <w:t xml:space="preserve">content. </w:t>
      </w:r>
    </w:p>
    <w:p w:rsidR="002839E1" w:rsidRPr="00CF3F68" w:rsidRDefault="00736B6B" w:rsidP="00056CE8">
      <w:pPr>
        <w:pStyle w:val="Titre2"/>
        <w:numPr>
          <w:ilvl w:val="1"/>
          <w:numId w:val="46"/>
        </w:numPr>
        <w:tabs>
          <w:tab w:val="left" w:pos="576"/>
        </w:tabs>
        <w:rPr>
          <w:sz w:val="24"/>
        </w:rPr>
      </w:pPr>
      <w:bookmarkStart w:id="271" w:name="_Toc286616395"/>
      <w:r w:rsidRPr="00736B6B">
        <w:rPr>
          <w:sz w:val="24"/>
        </w:rPr>
        <w:t>Data Product Type (dataproduct_type)</w:t>
      </w:r>
      <w:bookmarkEnd w:id="271"/>
    </w:p>
    <w:p w:rsidR="002839E1" w:rsidRPr="00CF3F68" w:rsidRDefault="00736B6B">
      <w:pPr>
        <w:pStyle w:val="Corpsdetexte"/>
        <w:rPr>
          <w:sz w:val="22"/>
        </w:rPr>
      </w:pPr>
      <w:r w:rsidRPr="00736B6B">
        <w:rPr>
          <w:sz w:val="22"/>
        </w:rPr>
        <w:t xml:space="preserve">The </w:t>
      </w:r>
      <w:r w:rsidRPr="00736B6B">
        <w:rPr>
          <w:i/>
          <w:sz w:val="22"/>
        </w:rPr>
        <w:t>dataproduct_type</w:t>
      </w:r>
      <w:r w:rsidRPr="00736B6B">
        <w:rPr>
          <w:sz w:val="22"/>
        </w:rPr>
        <w:t xml:space="preserve"> column contains a simple string value describing the primary nature of the data product. It should assume one of these string values: </w:t>
      </w:r>
      <w:r w:rsidRPr="00736B6B">
        <w:rPr>
          <w:b/>
          <w:sz w:val="22"/>
        </w:rPr>
        <w:t>image</w:t>
      </w:r>
      <w:r w:rsidRPr="00736B6B">
        <w:rPr>
          <w:sz w:val="22"/>
        </w:rPr>
        <w:t xml:space="preserve">, </w:t>
      </w:r>
      <w:r w:rsidRPr="00736B6B">
        <w:rPr>
          <w:b/>
          <w:sz w:val="22"/>
        </w:rPr>
        <w:t>cube</w:t>
      </w:r>
      <w:r w:rsidRPr="00736B6B">
        <w:rPr>
          <w:sz w:val="22"/>
        </w:rPr>
        <w:t xml:space="preserve">, </w:t>
      </w:r>
      <w:r w:rsidRPr="00736B6B">
        <w:rPr>
          <w:b/>
          <w:sz w:val="22"/>
        </w:rPr>
        <w:t>spectrum</w:t>
      </w:r>
      <w:r w:rsidRPr="00736B6B">
        <w:rPr>
          <w:sz w:val="22"/>
        </w:rPr>
        <w:t xml:space="preserve">, </w:t>
      </w:r>
      <w:r w:rsidRPr="00736B6B">
        <w:rPr>
          <w:b/>
          <w:sz w:val="22"/>
        </w:rPr>
        <w:t>sed</w:t>
      </w:r>
      <w:r w:rsidRPr="00736B6B">
        <w:rPr>
          <w:sz w:val="22"/>
        </w:rPr>
        <w:t xml:space="preserve">, </w:t>
      </w:r>
      <w:r w:rsidRPr="00736B6B">
        <w:rPr>
          <w:b/>
          <w:sz w:val="22"/>
        </w:rPr>
        <w:t>timeseries</w:t>
      </w:r>
      <w:r w:rsidRPr="00736B6B">
        <w:rPr>
          <w:sz w:val="22"/>
        </w:rPr>
        <w:t xml:space="preserve">, </w:t>
      </w:r>
      <w:r w:rsidRPr="00736B6B">
        <w:rPr>
          <w:b/>
          <w:sz w:val="22"/>
        </w:rPr>
        <w:t>visibility</w:t>
      </w:r>
      <w:r w:rsidRPr="00736B6B">
        <w:rPr>
          <w:sz w:val="22"/>
        </w:rPr>
        <w:t xml:space="preserve">, </w:t>
      </w:r>
      <w:r w:rsidRPr="00736B6B">
        <w:rPr>
          <w:b/>
          <w:sz w:val="22"/>
        </w:rPr>
        <w:t>event</w:t>
      </w:r>
      <w:r w:rsidR="009F23FF">
        <w:rPr>
          <w:b/>
          <w:sz w:val="22"/>
        </w:rPr>
        <w:t xml:space="preserve">, </w:t>
      </w:r>
      <w:r w:rsidR="007525E3" w:rsidRPr="007525E3">
        <w:rPr>
          <w:sz w:val="22"/>
        </w:rPr>
        <w:t>or</w:t>
      </w:r>
      <w:r w:rsidR="009F23FF">
        <w:rPr>
          <w:b/>
          <w:sz w:val="22"/>
        </w:rPr>
        <w:t xml:space="preserve"> </w:t>
      </w:r>
      <w:r w:rsidR="009F23FF" w:rsidRPr="009F23FF">
        <w:rPr>
          <w:b/>
          <w:sz w:val="22"/>
        </w:rPr>
        <w:t>other</w:t>
      </w:r>
      <w:r w:rsidRPr="00736B6B">
        <w:rPr>
          <w:sz w:val="22"/>
        </w:rPr>
        <w:t>.  These values are described in section</w:t>
      </w:r>
      <w:del w:id="272" w:author="Mireille Louys" w:date="2011-03-03T00:36:00Z">
        <w:r w:rsidRPr="00736B6B" w:rsidDel="00D564CB">
          <w:rPr>
            <w:sz w:val="22"/>
          </w:rPr>
          <w:delText xml:space="preserve"> </w:delText>
        </w:r>
      </w:del>
      <w:ins w:id="273" w:author="Mireille Louys" w:date="2011-03-03T00:36:00Z">
        <w:r w:rsidR="00D564CB">
          <w:rPr>
            <w:sz w:val="22"/>
          </w:rPr>
          <w:fldChar w:fldCharType="begin"/>
        </w:r>
        <w:r w:rsidR="00D564CB">
          <w:rPr>
            <w:sz w:val="22"/>
          </w:rPr>
          <w:instrText xml:space="preserve"> REF _Ref286875933 \n \h </w:instrText>
        </w:r>
      </w:ins>
      <w:r w:rsidR="00D564CB">
        <w:rPr>
          <w:sz w:val="22"/>
        </w:rPr>
      </w:r>
      <w:r w:rsidR="00D564CB">
        <w:rPr>
          <w:sz w:val="22"/>
        </w:rPr>
        <w:fldChar w:fldCharType="separate"/>
      </w:r>
      <w:ins w:id="274" w:author="Mireille Louys" w:date="2011-03-08T10:45:00Z">
        <w:r w:rsidR="000343A6">
          <w:rPr>
            <w:sz w:val="22"/>
          </w:rPr>
          <w:t>3.3.1</w:t>
        </w:r>
      </w:ins>
      <w:ins w:id="275" w:author="Mireille Louys" w:date="2011-03-03T00:36:00Z">
        <w:r w:rsidR="00D564CB">
          <w:rPr>
            <w:sz w:val="22"/>
          </w:rPr>
          <w:fldChar w:fldCharType="end"/>
        </w:r>
      </w:ins>
      <w:del w:id="276" w:author="Mireille Louys" w:date="2011-03-03T00:36:00Z">
        <w:r w:rsidR="00EF0C83" w:rsidDel="00D564CB">
          <w:fldChar w:fldCharType="begin"/>
        </w:r>
        <w:r w:rsidR="00EF0C83" w:rsidDel="00D564CB">
          <w:delInstrText xml:space="preserve"> REF _Ref158637669 \r \h  \* MERGEFORMAT </w:delInstrText>
        </w:r>
        <w:r w:rsidR="00EF0C83" w:rsidDel="00D564CB">
          <w:fldChar w:fldCharType="separate"/>
        </w:r>
        <w:r w:rsidR="008C1EAE" w:rsidDel="00D564CB">
          <w:delText>0</w:delText>
        </w:r>
        <w:r w:rsidR="00EF0C83" w:rsidDel="00D564CB">
          <w:fldChar w:fldCharType="end"/>
        </w:r>
      </w:del>
      <w:r w:rsidRPr="00736B6B">
        <w:rPr>
          <w:sz w:val="22"/>
        </w:rPr>
        <w:t xml:space="preserve">. </w:t>
      </w:r>
      <w:del w:id="277" w:author="Mireille Louys" w:date="2011-03-03T00:37:00Z">
        <w:r w:rsidRPr="00736B6B" w:rsidDel="00D564CB">
          <w:rPr>
            <w:sz w:val="22"/>
          </w:rPr>
          <w:delText xml:space="preserve">A NULL value is </w:delText>
        </w:r>
        <w:r w:rsidRPr="00736B6B" w:rsidDel="00D564CB">
          <w:rPr>
            <w:b/>
            <w:sz w:val="22"/>
          </w:rPr>
          <w:delText>not</w:delText>
        </w:r>
        <w:r w:rsidRPr="00736B6B" w:rsidDel="00D564CB">
          <w:rPr>
            <w:sz w:val="22"/>
          </w:rPr>
          <w:delText xml:space="preserve"> permitted. </w:delText>
        </w:r>
      </w:del>
      <w:r w:rsidRPr="00736B6B">
        <w:rPr>
          <w:sz w:val="22"/>
        </w:rPr>
        <w:t xml:space="preserve">Values in the dataproduct_type column </w:t>
      </w:r>
      <w:r w:rsidRPr="00736B6B">
        <w:rPr>
          <w:b/>
          <w:sz w:val="22"/>
        </w:rPr>
        <w:t>must not</w:t>
      </w:r>
      <w:r w:rsidRPr="00736B6B">
        <w:rPr>
          <w:sz w:val="22"/>
        </w:rPr>
        <w:t xml:space="preserve"> be NULL, </w:t>
      </w:r>
      <w:r w:rsidRPr="00736B6B">
        <w:rPr>
          <w:sz w:val="22"/>
        </w:rPr>
        <w:lastRenderedPageBreak/>
        <w:t xml:space="preserve">and </w:t>
      </w:r>
      <w:r w:rsidRPr="00736B6B">
        <w:rPr>
          <w:b/>
          <w:sz w:val="22"/>
        </w:rPr>
        <w:t>must</w:t>
      </w:r>
      <w:r w:rsidRPr="00736B6B">
        <w:rPr>
          <w:sz w:val="22"/>
        </w:rPr>
        <w:t xml:space="preserve"> be written in lower case. Specifying this field along with the desired spatial and spectral coverage will be enough to discover data of interest in many common cases. </w:t>
      </w:r>
    </w:p>
    <w:p w:rsidR="002839E1" w:rsidRPr="00CF3F68" w:rsidRDefault="00736B6B" w:rsidP="002839E1">
      <w:pPr>
        <w:pStyle w:val="Corpsdetexte"/>
        <w:rPr>
          <w:sz w:val="22"/>
        </w:rPr>
      </w:pPr>
      <w:r w:rsidRPr="00736B6B">
        <w:rPr>
          <w:sz w:val="22"/>
        </w:rPr>
        <w:t xml:space="preserve">Usage: </w:t>
      </w:r>
      <w:r w:rsidRPr="00736B6B">
        <w:rPr>
          <w:rFonts w:ascii="Arial Narrow" w:hAnsi="Arial Narrow"/>
          <w:sz w:val="22"/>
        </w:rPr>
        <w:t>select * from ivoa.ObsCore where dataproduct_type=’image’</w:t>
      </w:r>
      <w:r w:rsidRPr="00736B6B">
        <w:rPr>
          <w:sz w:val="22"/>
        </w:rPr>
        <w:t xml:space="preserve"> returns only image data.</w:t>
      </w:r>
    </w:p>
    <w:p w:rsidR="002839E1" w:rsidRPr="00CF3F68" w:rsidRDefault="00736B6B" w:rsidP="00056CE8">
      <w:pPr>
        <w:pStyle w:val="Titre2"/>
        <w:numPr>
          <w:ilvl w:val="1"/>
          <w:numId w:val="46"/>
        </w:numPr>
        <w:tabs>
          <w:tab w:val="left" w:pos="576"/>
        </w:tabs>
        <w:rPr>
          <w:sz w:val="24"/>
        </w:rPr>
      </w:pPr>
      <w:bookmarkStart w:id="278" w:name="_Toc285650421"/>
      <w:bookmarkStart w:id="279" w:name="_Toc286616396"/>
      <w:bookmarkEnd w:id="278"/>
      <w:r w:rsidRPr="00736B6B">
        <w:rPr>
          <w:sz w:val="24"/>
        </w:rPr>
        <w:t>Calibration Level (calib_level)</w:t>
      </w:r>
      <w:bookmarkEnd w:id="279"/>
    </w:p>
    <w:p w:rsidR="002839E1" w:rsidRPr="00CF3F68" w:rsidRDefault="00736B6B">
      <w:pPr>
        <w:pStyle w:val="Corpsdetexte"/>
        <w:rPr>
          <w:sz w:val="22"/>
        </w:rPr>
      </w:pPr>
      <w:r w:rsidRPr="00736B6B">
        <w:rPr>
          <w:sz w:val="22"/>
        </w:rPr>
        <w:t xml:space="preserve">The </w:t>
      </w:r>
      <w:r w:rsidRPr="00736B6B">
        <w:rPr>
          <w:i/>
          <w:sz w:val="22"/>
        </w:rPr>
        <w:t>calib_level</w:t>
      </w:r>
      <w:r w:rsidRPr="00736B6B">
        <w:rPr>
          <w:sz w:val="22"/>
        </w:rPr>
        <w:t xml:space="preserve"> column tells the user the amount of calibration processing that has been applied to create the data product.  </w:t>
      </w:r>
      <w:r w:rsidRPr="00736B6B">
        <w:rPr>
          <w:i/>
          <w:sz w:val="22"/>
        </w:rPr>
        <w:t>calib_level</w:t>
      </w:r>
      <w:r w:rsidRPr="00736B6B">
        <w:rPr>
          <w:sz w:val="22"/>
        </w:rPr>
        <w:t xml:space="preserve"> </w:t>
      </w:r>
      <w:r w:rsidRPr="00736B6B">
        <w:rPr>
          <w:b/>
          <w:sz w:val="22"/>
        </w:rPr>
        <w:t>must</w:t>
      </w:r>
      <w:r w:rsidRPr="00736B6B">
        <w:rPr>
          <w:sz w:val="22"/>
        </w:rPr>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del w:id="280" w:author="Mireille Louys" w:date="2011-03-05T00:29:00Z">
        <w:r w:rsidR="00EF0C83" w:rsidDel="00965351">
          <w:fldChar w:fldCharType="begin"/>
        </w:r>
        <w:r w:rsidR="00EF0C83" w:rsidDel="00965351">
          <w:delInstrText xml:space="preserve"> REF _Ref158638048 \r \h  \* MERGEFORMAT </w:delInstrText>
        </w:r>
        <w:r w:rsidR="00EF0C83" w:rsidDel="00965351">
          <w:fldChar w:fldCharType="separate"/>
        </w:r>
        <w:r w:rsidR="008C1EAE" w:rsidDel="00965351">
          <w:delText>0</w:delText>
        </w:r>
        <w:r w:rsidR="00EF0C83" w:rsidDel="00965351">
          <w:fldChar w:fldCharType="end"/>
        </w:r>
      </w:del>
      <w:ins w:id="281" w:author="Mireille Louys" w:date="2011-03-05T00:30:00Z">
        <w:r w:rsidR="00965351">
          <w:fldChar w:fldCharType="begin"/>
        </w:r>
        <w:r w:rsidR="00965351">
          <w:instrText xml:space="preserve"> REF _Ref287048333 \r \h </w:instrText>
        </w:r>
      </w:ins>
      <w:r w:rsidR="00965351">
        <w:fldChar w:fldCharType="separate"/>
      </w:r>
      <w:ins w:id="282" w:author="Mireille Louys" w:date="2011-03-08T10:45:00Z">
        <w:r w:rsidR="000343A6">
          <w:t>3.3.2</w:t>
        </w:r>
      </w:ins>
      <w:ins w:id="283" w:author="Mireille Louys" w:date="2011-03-05T00:30:00Z">
        <w:r w:rsidR="00965351">
          <w:fldChar w:fldCharType="end"/>
        </w:r>
      </w:ins>
      <w:r w:rsidRPr="00736B6B">
        <w:rPr>
          <w:sz w:val="22"/>
        </w:rPr>
        <w:t xml:space="preserve"> for a full description.  Data providers decide which value best describes their data products.</w:t>
      </w:r>
    </w:p>
    <w:p w:rsidR="002839E1" w:rsidRPr="00CF3F68" w:rsidRDefault="00736B6B">
      <w:pPr>
        <w:pStyle w:val="Corpsdetexte"/>
        <w:rPr>
          <w:sz w:val="22"/>
        </w:rPr>
      </w:pPr>
      <w:r w:rsidRPr="00736B6B">
        <w:rPr>
          <w:sz w:val="22"/>
        </w:rPr>
        <w:t xml:space="preserve">Values in the </w:t>
      </w:r>
      <w:r w:rsidRPr="00736B6B">
        <w:rPr>
          <w:i/>
          <w:sz w:val="22"/>
        </w:rPr>
        <w:t>calib_level</w:t>
      </w:r>
      <w:r w:rsidRPr="00736B6B">
        <w:rPr>
          <w:sz w:val="22"/>
        </w:rPr>
        <w:t xml:space="preserve"> column </w:t>
      </w:r>
      <w:r w:rsidRPr="00736B6B">
        <w:rPr>
          <w:rFonts w:ascii="Arial Bold" w:hAnsi="Arial Bold"/>
          <w:b/>
          <w:sz w:val="22"/>
        </w:rPr>
        <w:t>must not</w:t>
      </w:r>
      <w:r w:rsidRPr="00736B6B">
        <w:rPr>
          <w:sz w:val="22"/>
        </w:rPr>
        <w:t xml:space="preserve"> be NULL.</w:t>
      </w:r>
    </w:p>
    <w:p w:rsidR="002839E1" w:rsidRPr="00CF3F68" w:rsidDel="00E34955" w:rsidRDefault="00736B6B" w:rsidP="002839E1">
      <w:pPr>
        <w:pStyle w:val="Corpsdetexte"/>
        <w:rPr>
          <w:sz w:val="22"/>
        </w:rPr>
      </w:pPr>
      <w:r w:rsidRPr="00736B6B">
        <w:rPr>
          <w:sz w:val="22"/>
        </w:rPr>
        <w:t xml:space="preserve">Usage: </w:t>
      </w:r>
      <w:r w:rsidRPr="00736B6B">
        <w:rPr>
          <w:rFonts w:ascii="Arial Narrow" w:hAnsi="Arial Narrow"/>
          <w:sz w:val="22"/>
        </w:rPr>
        <w:t>select * from ivoa.ObsCore where calib_level &gt; 2</w:t>
      </w:r>
      <w:r w:rsidRPr="00736B6B">
        <w:rPr>
          <w:sz w:val="22"/>
        </w:rPr>
        <w:t xml:space="preserve"> returns enhanced data products.</w:t>
      </w:r>
    </w:p>
    <w:p w:rsidR="002839E1" w:rsidRPr="00CF3F68" w:rsidRDefault="00736B6B" w:rsidP="00056CE8">
      <w:pPr>
        <w:pStyle w:val="Titre2"/>
        <w:numPr>
          <w:ilvl w:val="1"/>
          <w:numId w:val="46"/>
        </w:numPr>
        <w:tabs>
          <w:tab w:val="left" w:pos="576"/>
        </w:tabs>
        <w:rPr>
          <w:sz w:val="24"/>
        </w:rPr>
      </w:pPr>
      <w:bookmarkStart w:id="284" w:name="_Toc285650424"/>
      <w:bookmarkStart w:id="285" w:name="_Toc286616397"/>
      <w:bookmarkEnd w:id="284"/>
      <w:r w:rsidRPr="00736B6B">
        <w:rPr>
          <w:sz w:val="24"/>
        </w:rPr>
        <w:t>Collection Name (obs_collection)</w:t>
      </w:r>
      <w:bookmarkEnd w:id="285"/>
    </w:p>
    <w:p w:rsidR="002839E1" w:rsidRPr="00CF3F68" w:rsidRDefault="00736B6B">
      <w:pPr>
        <w:pStyle w:val="Corpsdetexte"/>
        <w:rPr>
          <w:sz w:val="22"/>
        </w:rPr>
      </w:pPr>
      <w:r w:rsidRPr="00736B6B">
        <w:rPr>
          <w:sz w:val="22"/>
        </w:rPr>
        <w:t xml:space="preserve">The </w:t>
      </w:r>
      <w:r w:rsidRPr="00736B6B">
        <w:rPr>
          <w:i/>
          <w:sz w:val="22"/>
        </w:rPr>
        <w:t>obs_collection</w:t>
      </w:r>
      <w:r w:rsidRPr="00736B6B">
        <w:rPr>
          <w:sz w:val="22"/>
        </w:rPr>
        <w:t xml:space="preserve"> column identifies the data collection to which the data product belongs.  A </w:t>
      </w:r>
      <w:r w:rsidRPr="00736B6B">
        <w:rPr>
          <w:i/>
          <w:sz w:val="22"/>
        </w:rPr>
        <w:t>data collection</w:t>
      </w:r>
      <w:r w:rsidRPr="00736B6B">
        <w:rPr>
          <w:sz w:val="22"/>
        </w:rPr>
        <w:t xml:space="preserve"> is any logical collection of datasets which are alike in some fashion.  Typical data collections might be all the data from a particular telescope, instrument, or survey. The value is either the registered </w:t>
      </w:r>
      <w:r w:rsidRPr="00736B6B">
        <w:rPr>
          <w:i/>
          <w:sz w:val="22"/>
        </w:rPr>
        <w:t>shortname</w:t>
      </w:r>
      <w:r w:rsidRPr="00736B6B">
        <w:rPr>
          <w:sz w:val="22"/>
        </w:rPr>
        <w:t xml:space="preserve"> for the data collection, the full registered IVOA identifier for the collection, or a data provider defined shortname for the collection.  Often the collection name will be set to the name of the instrument that generated the data.  In that case we suggest to specify the collection name a string composed of the facility name, followed by a slash, followed by the instrument name. Examples: HST/WFPC2, VLT/FORS2, CHANDRA/ACIS-S. There are other cases where it makes no sense to use the instrument name, maybe because the data product used data from different instruments or facilities, or for other reasons.  Examples: SDSS-DR7, etc.</w:t>
      </w:r>
    </w:p>
    <w:p w:rsidR="002839E1" w:rsidRPr="00CF3F68" w:rsidRDefault="00736B6B">
      <w:pPr>
        <w:pStyle w:val="Corpsdetexte"/>
        <w:rPr>
          <w:sz w:val="22"/>
        </w:rPr>
      </w:pPr>
      <w:r w:rsidRPr="00736B6B">
        <w:rPr>
          <w:sz w:val="22"/>
        </w:rPr>
        <w:t xml:space="preserve">Values in the </w:t>
      </w:r>
      <w:r w:rsidRPr="00736B6B">
        <w:rPr>
          <w:i/>
          <w:sz w:val="22"/>
        </w:rPr>
        <w:t>obs_collection</w:t>
      </w:r>
      <w:r w:rsidRPr="00736B6B">
        <w:rPr>
          <w:sz w:val="22"/>
        </w:rPr>
        <w:t xml:space="preserve"> column </w:t>
      </w:r>
      <w:r w:rsidRPr="00736B6B">
        <w:rPr>
          <w:b/>
          <w:sz w:val="22"/>
        </w:rPr>
        <w:t>must not</w:t>
      </w:r>
      <w:r w:rsidRPr="00736B6B">
        <w:rPr>
          <w:sz w:val="22"/>
        </w:rPr>
        <w:t xml:space="preserve"> be NULL.</w:t>
      </w:r>
    </w:p>
    <w:p w:rsidR="002839E1" w:rsidRPr="00CF3F68" w:rsidRDefault="00736B6B">
      <w:pPr>
        <w:pStyle w:val="Corpsdetexte"/>
        <w:rPr>
          <w:sz w:val="22"/>
        </w:rPr>
      </w:pPr>
      <w:r w:rsidRPr="00736B6B">
        <w:rPr>
          <w:sz w:val="22"/>
        </w:rPr>
        <w:t xml:space="preserve">In practice this is not a very precisely defined field.  What is important is for the data provider to use a collection name which is familiar to astronomers.  </w:t>
      </w:r>
    </w:p>
    <w:p w:rsidR="002839E1" w:rsidRPr="00CF3F68" w:rsidRDefault="00736B6B" w:rsidP="00056CE8">
      <w:pPr>
        <w:pStyle w:val="Titre2"/>
        <w:numPr>
          <w:ilvl w:val="1"/>
          <w:numId w:val="46"/>
        </w:numPr>
        <w:tabs>
          <w:tab w:val="left" w:pos="576"/>
        </w:tabs>
        <w:rPr>
          <w:sz w:val="24"/>
        </w:rPr>
      </w:pPr>
      <w:bookmarkStart w:id="286" w:name="_Toc286616398"/>
      <w:r w:rsidRPr="00736B6B">
        <w:rPr>
          <w:sz w:val="24"/>
        </w:rPr>
        <w:t>Observation Identifier (obs_id)</w:t>
      </w:r>
      <w:bookmarkEnd w:id="286"/>
    </w:p>
    <w:p w:rsidR="002839E1" w:rsidRPr="00CF3F68" w:rsidRDefault="00736B6B">
      <w:pPr>
        <w:pStyle w:val="Corpsdetexte"/>
        <w:rPr>
          <w:sz w:val="22"/>
        </w:rPr>
      </w:pPr>
      <w:r w:rsidRPr="00736B6B">
        <w:rPr>
          <w:sz w:val="22"/>
        </w:rPr>
        <w:t xml:space="preserve">The </w:t>
      </w:r>
      <w:r w:rsidRPr="00736B6B">
        <w:rPr>
          <w:i/>
          <w:sz w:val="22"/>
        </w:rPr>
        <w:t>obs_id</w:t>
      </w:r>
      <w:r w:rsidRPr="00736B6B">
        <w:rPr>
          <w:sz w:val="22"/>
        </w:rPr>
        <w:t xml:space="preserve"> column defines a unique identifier for an observation. In the case where multiple data products are available for an observation (e.g. with different calibration levels), the </w:t>
      </w:r>
      <w:r w:rsidRPr="00736B6B">
        <w:rPr>
          <w:i/>
          <w:sz w:val="22"/>
        </w:rPr>
        <w:t>obs_id</w:t>
      </w:r>
      <w:r w:rsidRPr="00736B6B">
        <w:rPr>
          <w:sz w:val="22"/>
        </w:rPr>
        <w:t xml:space="preserve"> value will be the same for each data product comprising the observation. This is equivalent to the dataset name for many archives where dataset name could have many files associated with them. The returned </w:t>
      </w:r>
      <w:r w:rsidRPr="00736B6B">
        <w:rPr>
          <w:i/>
          <w:sz w:val="22"/>
        </w:rPr>
        <w:t>obs_id</w:t>
      </w:r>
      <w:r w:rsidRPr="00736B6B">
        <w:rPr>
          <w:sz w:val="22"/>
        </w:rPr>
        <w:t xml:space="preserve"> for an archival observation should remain identical through time for future reference.</w:t>
      </w:r>
    </w:p>
    <w:p w:rsidR="002839E1" w:rsidRPr="00CF3F68" w:rsidRDefault="00736B6B">
      <w:pPr>
        <w:pStyle w:val="Corpsdetexte"/>
        <w:rPr>
          <w:sz w:val="22"/>
        </w:rPr>
      </w:pPr>
      <w:r w:rsidRPr="00736B6B">
        <w:rPr>
          <w:sz w:val="22"/>
        </w:rPr>
        <w:t xml:space="preserve">In the case of some advanced </w:t>
      </w:r>
      <w:del w:id="287" w:author="Mireille Louys" w:date="2011-03-03T00:38:00Z">
        <w:r w:rsidRPr="00736B6B" w:rsidDel="00D564CB">
          <w:rPr>
            <w:sz w:val="22"/>
          </w:rPr>
          <w:delText xml:space="preserve">(level 3) </w:delText>
        </w:r>
      </w:del>
      <w:r w:rsidRPr="00736B6B">
        <w:rPr>
          <w:sz w:val="22"/>
        </w:rPr>
        <w:t>data products</w:t>
      </w:r>
      <w:ins w:id="288" w:author="Mireille Louys" w:date="2011-03-03T00:38:00Z">
        <w:r w:rsidR="00D564CB">
          <w:rPr>
            <w:sz w:val="22"/>
          </w:rPr>
          <w:t xml:space="preserve"> ( with calib_level =3)</w:t>
        </w:r>
      </w:ins>
      <w:r w:rsidRPr="00736B6B">
        <w:rPr>
          <w:sz w:val="22"/>
        </w:rPr>
        <w:t xml:space="preserve">, the data product may be the result of combining data from multiple primary (physical) observations.  In this case the </w:t>
      </w:r>
      <w:del w:id="289" w:author="Mireille Louys" w:date="2011-03-03T00:41:00Z">
        <w:r w:rsidRPr="00736B6B" w:rsidDel="00901F4E">
          <w:rPr>
            <w:sz w:val="22"/>
          </w:rPr>
          <w:delText>production of the</w:delText>
        </w:r>
      </w:del>
      <w:ins w:id="290" w:author="Mireille Louys" w:date="2011-03-03T00:41:00Z">
        <w:r w:rsidR="00901F4E">
          <w:rPr>
            <w:sz w:val="22"/>
          </w:rPr>
          <w:t>resulting</w:t>
        </w:r>
      </w:ins>
      <w:r w:rsidRPr="00736B6B">
        <w:rPr>
          <w:sz w:val="22"/>
        </w:rPr>
        <w:t xml:space="preserve"> advanced data product </w:t>
      </w:r>
      <w:ins w:id="291" w:author="Mireille Louys" w:date="2011-03-03T00:41:00Z">
        <w:r w:rsidR="00901F4E">
          <w:rPr>
            <w:sz w:val="22"/>
          </w:rPr>
          <w:t xml:space="preserve">is </w:t>
        </w:r>
      </w:ins>
      <w:ins w:id="292" w:author="Mireille Louys" w:date="2011-03-03T00:43:00Z">
        <w:r w:rsidR="00901F4E">
          <w:rPr>
            <w:sz w:val="22"/>
          </w:rPr>
          <w:t xml:space="preserve">a </w:t>
        </w:r>
      </w:ins>
      <w:ins w:id="293" w:author="Mireille Louys" w:date="2011-03-03T00:41:00Z">
        <w:r w:rsidR="00901F4E">
          <w:rPr>
            <w:sz w:val="22"/>
          </w:rPr>
          <w:t>new processed</w:t>
        </w:r>
      </w:ins>
      <w:ins w:id="294" w:author="Mireille Louys" w:date="2011-03-03T00:42:00Z">
        <w:r w:rsidR="00901F4E">
          <w:rPr>
            <w:sz w:val="22"/>
          </w:rPr>
          <w:t xml:space="preserve"> </w:t>
        </w:r>
      </w:ins>
      <w:del w:id="295" w:author="Mireille Louys" w:date="2011-03-03T00:43:00Z">
        <w:r w:rsidRPr="00736B6B" w:rsidDel="00901F4E">
          <w:rPr>
            <w:sz w:val="22"/>
          </w:rPr>
          <w:delText xml:space="preserve">can be considered a type of "software" </w:delText>
        </w:r>
      </w:del>
      <w:r w:rsidRPr="00736B6B">
        <w:rPr>
          <w:sz w:val="22"/>
        </w:rPr>
        <w:t xml:space="preserve">observation </w:t>
      </w:r>
      <w:ins w:id="296" w:author="Mireille Louys" w:date="2011-03-03T00:43:00Z">
        <w:r w:rsidR="00901F4E">
          <w:rPr>
            <w:sz w:val="22"/>
          </w:rPr>
          <w:t xml:space="preserve">to which </w:t>
        </w:r>
      </w:ins>
      <w:del w:id="297" w:author="Mireille Louys" w:date="2011-03-03T00:43:00Z">
        <w:r w:rsidRPr="00736B6B" w:rsidDel="00901F4E">
          <w:rPr>
            <w:sz w:val="22"/>
          </w:rPr>
          <w:delText>and</w:delText>
        </w:r>
      </w:del>
      <w:r w:rsidRPr="00736B6B">
        <w:rPr>
          <w:sz w:val="22"/>
        </w:rPr>
        <w:t xml:space="preserve"> a new unique observation identifier should be assigned.  If the advanced processing results in several associated data products they should share the same </w:t>
      </w:r>
      <w:r w:rsidRPr="00736B6B">
        <w:rPr>
          <w:i/>
          <w:sz w:val="22"/>
        </w:rPr>
        <w:t>obs_id</w:t>
      </w:r>
      <w:r w:rsidRPr="00736B6B">
        <w:rPr>
          <w:sz w:val="22"/>
        </w:rPr>
        <w:t>.  Describing the provenance of such an advanced data product is possible, but is out of scope for ObsTAP.</w:t>
      </w:r>
    </w:p>
    <w:p w:rsidR="002839E1" w:rsidRPr="00CF3F68" w:rsidRDefault="00736B6B">
      <w:pPr>
        <w:pStyle w:val="Corpsdetexte"/>
        <w:rPr>
          <w:sz w:val="22"/>
        </w:rPr>
      </w:pPr>
      <w:r w:rsidRPr="00736B6B">
        <w:rPr>
          <w:sz w:val="22"/>
        </w:rPr>
        <w:t xml:space="preserve">Values in the </w:t>
      </w:r>
      <w:r w:rsidRPr="00736B6B">
        <w:rPr>
          <w:i/>
          <w:sz w:val="22"/>
        </w:rPr>
        <w:t>obs_id</w:t>
      </w:r>
      <w:r w:rsidRPr="00736B6B">
        <w:rPr>
          <w:sz w:val="22"/>
        </w:rPr>
        <w:t xml:space="preserve"> column </w:t>
      </w:r>
      <w:r w:rsidRPr="00736B6B">
        <w:rPr>
          <w:b/>
          <w:sz w:val="22"/>
        </w:rPr>
        <w:t>must not</w:t>
      </w:r>
      <w:r w:rsidRPr="00736B6B">
        <w:rPr>
          <w:sz w:val="22"/>
        </w:rPr>
        <w:t xml:space="preserve"> be NULL.</w:t>
      </w:r>
    </w:p>
    <w:p w:rsidR="002839E1" w:rsidRPr="00CF3F68" w:rsidRDefault="00736B6B" w:rsidP="00056CE8">
      <w:pPr>
        <w:pStyle w:val="Titre2"/>
        <w:numPr>
          <w:ilvl w:val="1"/>
          <w:numId w:val="46"/>
        </w:numPr>
        <w:tabs>
          <w:tab w:val="left" w:pos="576"/>
        </w:tabs>
        <w:rPr>
          <w:sz w:val="24"/>
        </w:rPr>
      </w:pPr>
      <w:bookmarkStart w:id="298" w:name="_Toc286616399"/>
      <w:r w:rsidRPr="00736B6B">
        <w:rPr>
          <w:sz w:val="24"/>
        </w:rPr>
        <w:lastRenderedPageBreak/>
        <w:t>Publisher Dataset Identifier (obs_publisher_did)</w:t>
      </w:r>
      <w:bookmarkEnd w:id="298"/>
    </w:p>
    <w:p w:rsidR="002839E1" w:rsidRPr="00CF3F68" w:rsidRDefault="00736B6B">
      <w:pPr>
        <w:pStyle w:val="Corpsdetexte"/>
        <w:rPr>
          <w:sz w:val="22"/>
        </w:rPr>
      </w:pPr>
      <w:r w:rsidRPr="00736B6B">
        <w:rPr>
          <w:sz w:val="22"/>
        </w:rPr>
        <w:t xml:space="preserve">The </w:t>
      </w:r>
      <w:r w:rsidRPr="00736B6B">
        <w:rPr>
          <w:i/>
          <w:sz w:val="22"/>
        </w:rPr>
        <w:t>obs_publisher_did</w:t>
      </w:r>
      <w:r w:rsidRPr="00736B6B">
        <w:rPr>
          <w:sz w:val="22"/>
        </w:rPr>
        <w:t xml:space="preserve"> column contains the IVOA dataset identifier </w:t>
      </w:r>
      <w:hyperlink w:anchor="_Bibliography" w:history="1">
        <w:r w:rsidRPr="00736B6B">
          <w:rPr>
            <w:rStyle w:val="Lienhypertexte"/>
            <w:noProof/>
            <w:sz w:val="22"/>
          </w:rPr>
          <w:t>(Plante &amp; al., IVOA Identifiers, 2007)</w:t>
        </w:r>
      </w:hyperlink>
      <w:r w:rsidRPr="00736B6B">
        <w:rPr>
          <w:sz w:val="22"/>
        </w:rPr>
        <w:t xml:space="preserve"> for the published data product. </w:t>
      </w:r>
      <w:r w:rsidRPr="00443AB3">
        <w:rPr>
          <w:b/>
          <w:sz w:val="22"/>
          <w:rPrChange w:id="299" w:author="Mireille Louys" w:date="2011-03-04T14:19:00Z">
            <w:rPr>
              <w:b/>
              <w:color w:val="005A9C"/>
              <w:sz w:val="22"/>
              <w:szCs w:val="20"/>
            </w:rPr>
          </w:rPrChange>
        </w:rPr>
        <w:t>This value must be unique within the namespace controlled by the dataset publisher</w:t>
      </w:r>
      <w:r w:rsidRPr="00736B6B">
        <w:rPr>
          <w:sz w:val="22"/>
        </w:rPr>
        <w:t xml:space="preserve"> (data center).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rsidR="002839E1" w:rsidRPr="00CF3F68" w:rsidRDefault="00736B6B">
      <w:pPr>
        <w:pStyle w:val="Corpsdetexte"/>
        <w:rPr>
          <w:sz w:val="22"/>
        </w:rPr>
      </w:pPr>
      <w:r w:rsidRPr="00736B6B">
        <w:rPr>
          <w:sz w:val="22"/>
        </w:rPr>
        <w:t xml:space="preserve">We specify the datatype as CLOB in the TAP service so that users will know they can only use the </w:t>
      </w:r>
      <w:r w:rsidRPr="00736B6B">
        <w:rPr>
          <w:i/>
          <w:sz w:val="22"/>
        </w:rPr>
        <w:t>obs_publisher_did</w:t>
      </w:r>
      <w:r w:rsidRPr="00736B6B">
        <w:rPr>
          <w:sz w:val="22"/>
        </w:rPr>
        <w:t xml:space="preserve"> column in the select clause of a query. That is, users cannot specify this column as part of a condition in the WHERE clause and implementers are free to generate the URL during output. The returned </w:t>
      </w:r>
      <w:r w:rsidRPr="00736B6B">
        <w:rPr>
          <w:i/>
          <w:sz w:val="22"/>
        </w:rPr>
        <w:t>obs_publisher_did</w:t>
      </w:r>
      <w:r w:rsidRPr="00736B6B">
        <w:rPr>
          <w:sz w:val="22"/>
        </w:rPr>
        <w:t xml:space="preserve"> for a static data product should remain identical through time for future reference.</w:t>
      </w:r>
    </w:p>
    <w:p w:rsidR="002839E1" w:rsidRPr="00CF3F68" w:rsidRDefault="00736B6B">
      <w:pPr>
        <w:pStyle w:val="Corpsdetexte"/>
        <w:rPr>
          <w:sz w:val="22"/>
        </w:rPr>
      </w:pPr>
      <w:r w:rsidRPr="00736B6B">
        <w:rPr>
          <w:sz w:val="22"/>
        </w:rPr>
        <w:t xml:space="preserve">Values in the </w:t>
      </w:r>
      <w:r w:rsidRPr="00736B6B">
        <w:rPr>
          <w:i/>
          <w:sz w:val="22"/>
        </w:rPr>
        <w:t>obs_publisher_did</w:t>
      </w:r>
      <w:r w:rsidRPr="00736B6B">
        <w:rPr>
          <w:sz w:val="22"/>
        </w:rPr>
        <w:t xml:space="preserve"> column </w:t>
      </w:r>
      <w:r w:rsidRPr="00736B6B">
        <w:rPr>
          <w:b/>
          <w:sz w:val="22"/>
        </w:rPr>
        <w:t>must not</w:t>
      </w:r>
      <w:r w:rsidRPr="00736B6B">
        <w:rPr>
          <w:sz w:val="22"/>
        </w:rPr>
        <w:t xml:space="preserve"> be NULL.</w:t>
      </w:r>
    </w:p>
    <w:p w:rsidR="002839E1" w:rsidRPr="00CF3F68" w:rsidRDefault="00736B6B" w:rsidP="00056CE8">
      <w:pPr>
        <w:pStyle w:val="Titre2"/>
        <w:numPr>
          <w:ilvl w:val="1"/>
          <w:numId w:val="46"/>
        </w:numPr>
        <w:tabs>
          <w:tab w:val="left" w:pos="576"/>
        </w:tabs>
        <w:rPr>
          <w:sz w:val="24"/>
        </w:rPr>
      </w:pPr>
      <w:bookmarkStart w:id="300" w:name="_Toc286605754"/>
      <w:bookmarkStart w:id="301" w:name="_Toc286606275"/>
      <w:bookmarkStart w:id="302" w:name="_Toc286607595"/>
      <w:bookmarkStart w:id="303" w:name="_Toc286608546"/>
      <w:bookmarkStart w:id="304" w:name="_Toc286608883"/>
      <w:bookmarkStart w:id="305" w:name="_Toc286605755"/>
      <w:bookmarkStart w:id="306" w:name="_Toc286606276"/>
      <w:bookmarkStart w:id="307" w:name="_Toc286607596"/>
      <w:bookmarkStart w:id="308" w:name="_Toc286608547"/>
      <w:bookmarkStart w:id="309" w:name="_Toc286608884"/>
      <w:bookmarkStart w:id="310" w:name="_Toc286605756"/>
      <w:bookmarkStart w:id="311" w:name="_Toc286606277"/>
      <w:bookmarkStart w:id="312" w:name="_Toc286607597"/>
      <w:bookmarkStart w:id="313" w:name="_Toc286608548"/>
      <w:bookmarkStart w:id="314" w:name="_Toc286608885"/>
      <w:bookmarkStart w:id="315" w:name="_Toc286616400"/>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736B6B">
        <w:rPr>
          <w:sz w:val="24"/>
        </w:rPr>
        <w:t>Access URL (access_url)</w:t>
      </w:r>
      <w:bookmarkEnd w:id="315"/>
    </w:p>
    <w:p w:rsidR="002839E1" w:rsidRPr="00CF3F68" w:rsidRDefault="00736B6B">
      <w:pPr>
        <w:pStyle w:val="Liste"/>
        <w:ind w:left="0" w:firstLine="0"/>
        <w:rPr>
          <w:sz w:val="22"/>
        </w:rPr>
      </w:pPr>
      <w:r w:rsidRPr="00736B6B">
        <w:rPr>
          <w:sz w:val="22"/>
        </w:rPr>
        <w:t xml:space="preserve">The </w:t>
      </w:r>
      <w:r w:rsidRPr="00736B6B">
        <w:rPr>
          <w:i/>
          <w:sz w:val="22"/>
        </w:rPr>
        <w:t>access_url</w:t>
      </w:r>
      <w:r w:rsidRPr="00736B6B">
        <w:rPr>
          <w:sz w:val="22"/>
        </w:rPr>
        <w:t xml:space="preserve"> column contains a URL that can be used to download the data product (as a file of some sort).</w:t>
      </w:r>
    </w:p>
    <w:p w:rsidR="002839E1" w:rsidRPr="00CF3F68" w:rsidRDefault="00736B6B">
      <w:pPr>
        <w:pStyle w:val="Corpsdetexte"/>
        <w:rPr>
          <w:sz w:val="22"/>
        </w:rPr>
      </w:pPr>
      <w:r w:rsidRPr="00736B6B">
        <w:rPr>
          <w:sz w:val="22"/>
        </w:rPr>
        <w:t xml:space="preserve">We specify the datatype as CLOB in the TAP service so that users will know they can only use the </w:t>
      </w:r>
      <w:r w:rsidRPr="00736B6B">
        <w:rPr>
          <w:i/>
          <w:sz w:val="22"/>
        </w:rPr>
        <w:t>access_url</w:t>
      </w:r>
      <w:r w:rsidRPr="00736B6B">
        <w:rPr>
          <w:sz w:val="22"/>
        </w:rPr>
        <w:t xml:space="preserve"> column in the SELECT clause of a query. That is, users cannot specify this column as part of a condition in the WHERE clause and implementers are free to generate the URL during output.</w:t>
      </w:r>
    </w:p>
    <w:p w:rsidR="002839E1" w:rsidRPr="00CF3F68" w:rsidRDefault="00736B6B">
      <w:pPr>
        <w:pStyle w:val="Corpsdetexte"/>
        <w:rPr>
          <w:sz w:val="22"/>
        </w:rPr>
      </w:pPr>
      <w:r w:rsidRPr="00736B6B">
        <w:rPr>
          <w:sz w:val="22"/>
        </w:rPr>
        <w:t xml:space="preserve">Access URLs are not guaranteed to remain valid and unchanged indefinitely.  To access a specific data product after a period of time (e.g., days or weeks) a query should be performed (e.g., using </w:t>
      </w:r>
      <w:r w:rsidRPr="00736B6B">
        <w:rPr>
          <w:i/>
          <w:sz w:val="22"/>
        </w:rPr>
        <w:t>obs_publisher_did</w:t>
      </w:r>
      <w:r w:rsidRPr="00736B6B">
        <w:rPr>
          <w:sz w:val="22"/>
        </w:rPr>
        <w:t>)</w:t>
      </w:r>
      <w:r w:rsidRPr="00736B6B">
        <w:rPr>
          <w:i/>
          <w:sz w:val="22"/>
        </w:rPr>
        <w:t xml:space="preserve"> </w:t>
      </w:r>
      <w:r w:rsidRPr="00736B6B">
        <w:rPr>
          <w:sz w:val="22"/>
        </w:rPr>
        <w:t>to obtain a fresh access URL.</w:t>
      </w:r>
    </w:p>
    <w:p w:rsidR="002839E1" w:rsidRPr="00CF3F68" w:rsidRDefault="00736B6B" w:rsidP="00056CE8">
      <w:pPr>
        <w:pStyle w:val="Titre2"/>
        <w:numPr>
          <w:ilvl w:val="1"/>
          <w:numId w:val="46"/>
        </w:numPr>
        <w:tabs>
          <w:tab w:val="left" w:pos="576"/>
        </w:tabs>
        <w:rPr>
          <w:sz w:val="24"/>
        </w:rPr>
      </w:pPr>
      <w:bookmarkStart w:id="316" w:name="_Toc286616401"/>
      <w:r w:rsidRPr="00736B6B">
        <w:rPr>
          <w:sz w:val="24"/>
        </w:rPr>
        <w:t>Access Format (access_format)</w:t>
      </w:r>
      <w:bookmarkEnd w:id="316"/>
    </w:p>
    <w:p w:rsidR="002839E1" w:rsidRPr="00CF3F68" w:rsidRDefault="00736B6B">
      <w:pPr>
        <w:pStyle w:val="Corpsdetexte"/>
        <w:rPr>
          <w:sz w:val="22"/>
        </w:rPr>
      </w:pPr>
      <w:r w:rsidRPr="00736B6B">
        <w:rPr>
          <w:sz w:val="22"/>
        </w:rPr>
        <w:t xml:space="preserve">The </w:t>
      </w:r>
      <w:r w:rsidRPr="00736B6B">
        <w:rPr>
          <w:i/>
          <w:sz w:val="22"/>
        </w:rPr>
        <w:t>access_format</w:t>
      </w:r>
      <w:r w:rsidRPr="00736B6B">
        <w:rPr>
          <w:sz w:val="22"/>
        </w:rPr>
        <w:t xml:space="preserve"> column contains a string indicating the content format of the data product if downloaded as a file.  The values are made up of dot-separated words that describe (in increasing detail) the overall file format as well as the structure of the data within the file.  Allowed values include any legal MIME type </w:t>
      </w:r>
      <w:r w:rsidRPr="00736B6B">
        <w:rPr>
          <w:noProof/>
          <w:sz w:val="22"/>
        </w:rPr>
        <w:t xml:space="preserve"> (Authority Internet Assigned Numbers, 2007)</w:t>
      </w:r>
      <w:r w:rsidRPr="00736B6B">
        <w:rPr>
          <w:sz w:val="22"/>
        </w:rPr>
        <w:t xml:space="preserve"> </w:t>
      </w:r>
      <w:del w:id="317" w:author="Mireille Louys" w:date="2011-03-03T00:45:00Z">
        <w:r w:rsidRPr="00736B6B" w:rsidDel="00404F19">
          <w:rPr>
            <w:sz w:val="22"/>
          </w:rPr>
          <w:delText>]</w:delText>
        </w:r>
      </w:del>
      <w:r w:rsidRPr="00736B6B">
        <w:rPr>
          <w:sz w:val="22"/>
        </w:rPr>
        <w:t xml:space="preserve"> that describes the overall file format or a dot-delimited specifier describing in more astronomy-specific terms the format and content of the file.  For example: </w:t>
      </w:r>
      <w:r w:rsidRPr="004D6250">
        <w:rPr>
          <w:rFonts w:ascii="Arial Narrow" w:hAnsi="Arial Narrow"/>
          <w:sz w:val="22"/>
          <w:rPrChange w:id="318" w:author="Mireille Louys" w:date="2011-03-02T22:57:00Z">
            <w:rPr>
              <w:b/>
              <w:color w:val="005A9C"/>
              <w:kern w:val="1"/>
              <w:sz w:val="22"/>
              <w:szCs w:val="32"/>
            </w:rPr>
          </w:rPrChange>
        </w:rPr>
        <w:t>fits, fits.image, fits.image.mef, fits.binarytable, votable, csv, tsv, pdf, directory,</w:t>
      </w:r>
      <w:r w:rsidRPr="00736B6B">
        <w:rPr>
          <w:sz w:val="22"/>
        </w:rPr>
        <w:t xml:space="preserve"> or any of the preceding with a compression extension (e.g., </w:t>
      </w:r>
      <w:r w:rsidRPr="004D6250">
        <w:rPr>
          <w:rFonts w:ascii="Arial Narrow" w:hAnsi="Arial Narrow"/>
          <w:sz w:val="22"/>
          <w:rPrChange w:id="319" w:author="Mireille Louys" w:date="2011-03-02T22:58:00Z">
            <w:rPr>
              <w:b/>
              <w:color w:val="005A9C"/>
              <w:kern w:val="1"/>
              <w:sz w:val="22"/>
              <w:szCs w:val="32"/>
            </w:rPr>
          </w:rPrChange>
        </w:rPr>
        <w:t>fits.image.gz</w:t>
      </w:r>
      <w:r w:rsidRPr="00736B6B">
        <w:rPr>
          <w:sz w:val="22"/>
        </w:rPr>
        <w:t xml:space="preserve">).  The allowable values are specified more fully in Appendix </w:t>
      </w:r>
      <w:r w:rsidR="004412FD">
        <w:rPr>
          <w:sz w:val="22"/>
        </w:rPr>
        <w:t>B</w:t>
      </w:r>
      <w:r w:rsidRPr="00736B6B">
        <w:rPr>
          <w:sz w:val="22"/>
        </w:rPr>
        <w:t>.  [</w:t>
      </w:r>
      <w:r w:rsidRPr="00736B6B">
        <w:rPr>
          <w:i/>
          <w:color w:val="3366FF"/>
          <w:sz w:val="22"/>
        </w:rPr>
        <w:t>We still need to flesh this out</w:t>
      </w:r>
      <w:r w:rsidRPr="00736B6B">
        <w:rPr>
          <w:sz w:val="22"/>
        </w:rPr>
        <w:t>]</w:t>
      </w:r>
    </w:p>
    <w:p w:rsidR="002839E1" w:rsidRPr="00CF3F68" w:rsidRDefault="00736B6B" w:rsidP="00056CE8">
      <w:pPr>
        <w:pStyle w:val="Titre2"/>
        <w:numPr>
          <w:ilvl w:val="1"/>
          <w:numId w:val="46"/>
        </w:numPr>
        <w:tabs>
          <w:tab w:val="left" w:pos="576"/>
        </w:tabs>
        <w:rPr>
          <w:sz w:val="24"/>
        </w:rPr>
      </w:pPr>
      <w:bookmarkStart w:id="320" w:name="_Toc286616402"/>
      <w:r w:rsidRPr="00736B6B">
        <w:rPr>
          <w:sz w:val="24"/>
        </w:rPr>
        <w:t>Estimated Download Size (access_estsize)</w:t>
      </w:r>
      <w:bookmarkEnd w:id="320"/>
    </w:p>
    <w:p w:rsidR="002839E1" w:rsidRPr="00CF3F68" w:rsidRDefault="00736B6B">
      <w:pPr>
        <w:pStyle w:val="Corpsdetexte"/>
        <w:rPr>
          <w:sz w:val="22"/>
        </w:rPr>
      </w:pPr>
      <w:r w:rsidRPr="00736B6B">
        <w:rPr>
          <w:sz w:val="22"/>
        </w:rPr>
        <w:t xml:space="preserve">The </w:t>
      </w:r>
      <w:r w:rsidRPr="00736B6B">
        <w:rPr>
          <w:i/>
          <w:sz w:val="22"/>
        </w:rPr>
        <w:t>access_estsize</w:t>
      </w:r>
      <w:r w:rsidRPr="00736B6B">
        <w:rPr>
          <w:sz w:val="22"/>
        </w:rPr>
        <w:t xml:space="preserve"> column contains the approximate size (in kilobytes) of the file available via the </w:t>
      </w:r>
      <w:r w:rsidRPr="00736B6B">
        <w:rPr>
          <w:i/>
          <w:sz w:val="22"/>
        </w:rPr>
        <w:t>access_url</w:t>
      </w:r>
      <w:r w:rsidRPr="00736B6B">
        <w:rPr>
          <w:sz w:val="22"/>
        </w:rPr>
        <w:t xml:space="preserve">.  This is used only to gain some idea of the size of a data product before downloading it, hence only an approximate value is required.  Provision of dataset size estimates is important whenever it is possible that datasets can be very large. </w:t>
      </w:r>
    </w:p>
    <w:p w:rsidR="002839E1" w:rsidRPr="00CF3F68" w:rsidRDefault="00736B6B" w:rsidP="00056CE8">
      <w:pPr>
        <w:pStyle w:val="Titre2"/>
        <w:numPr>
          <w:ilvl w:val="1"/>
          <w:numId w:val="46"/>
        </w:numPr>
        <w:tabs>
          <w:tab w:val="left" w:pos="576"/>
        </w:tabs>
        <w:rPr>
          <w:sz w:val="24"/>
        </w:rPr>
      </w:pPr>
      <w:bookmarkStart w:id="321" w:name="_Toc286616403"/>
      <w:r w:rsidRPr="00736B6B">
        <w:rPr>
          <w:sz w:val="24"/>
        </w:rPr>
        <w:t>Target Name (target_name)</w:t>
      </w:r>
      <w:bookmarkEnd w:id="321"/>
    </w:p>
    <w:p w:rsidR="002839E1" w:rsidRPr="00CF3F68" w:rsidRDefault="00736B6B">
      <w:pPr>
        <w:pStyle w:val="Corpsdetexte"/>
        <w:rPr>
          <w:sz w:val="22"/>
        </w:rPr>
      </w:pPr>
      <w:r w:rsidRPr="00736B6B">
        <w:rPr>
          <w:sz w:val="22"/>
        </w:rPr>
        <w:t xml:space="preserve">The </w:t>
      </w:r>
      <w:r w:rsidRPr="00736B6B">
        <w:rPr>
          <w:i/>
          <w:iCs/>
          <w:sz w:val="22"/>
        </w:rPr>
        <w:t>target_name</w:t>
      </w:r>
      <w:r w:rsidRPr="00736B6B">
        <w:rPr>
          <w:sz w:val="22"/>
        </w:rPr>
        <w:t xml:space="preserve"> column contains the name of the target of the observation, if any.  This is typically the name of an astronomical object, but could be the name of a survey field.</w:t>
      </w:r>
    </w:p>
    <w:p w:rsidR="002839E1" w:rsidRPr="00CF3F68" w:rsidRDefault="00736B6B">
      <w:pPr>
        <w:pStyle w:val="Corpsdetexte"/>
        <w:rPr>
          <w:sz w:val="22"/>
        </w:rPr>
      </w:pPr>
      <w:r w:rsidRPr="00736B6B">
        <w:rPr>
          <w:sz w:val="22"/>
        </w:rPr>
        <w:lastRenderedPageBreak/>
        <w:t>The target name is most useful for output, to identify the target of an observation to the user.  In queries it is generally better to refer to astronomical objects by position, using a name resolver to convert the target name into a coordinate (when possible).</w:t>
      </w:r>
    </w:p>
    <w:p w:rsidR="002839E1" w:rsidRPr="00CF3F68" w:rsidRDefault="00736B6B" w:rsidP="00B43417">
      <w:pPr>
        <w:pStyle w:val="Titre2"/>
        <w:numPr>
          <w:ilvl w:val="1"/>
          <w:numId w:val="46"/>
        </w:numPr>
        <w:tabs>
          <w:tab w:val="left" w:pos="576"/>
        </w:tabs>
        <w:jc w:val="left"/>
        <w:rPr>
          <w:sz w:val="24"/>
        </w:rPr>
      </w:pPr>
      <w:bookmarkStart w:id="322" w:name="_Toc286616404"/>
      <w:r w:rsidRPr="00736B6B">
        <w:rPr>
          <w:sz w:val="24"/>
        </w:rPr>
        <w:t>Central Coordinates (s_ra, s_dec)</w:t>
      </w:r>
      <w:bookmarkEnd w:id="322"/>
    </w:p>
    <w:p w:rsidR="002839E1" w:rsidRPr="00CF3F68" w:rsidRDefault="00736B6B" w:rsidP="00B43417">
      <w:pPr>
        <w:pStyle w:val="Corpsdetexte"/>
        <w:rPr>
          <w:sz w:val="22"/>
        </w:rPr>
      </w:pPr>
      <w:r w:rsidRPr="00736B6B">
        <w:rPr>
          <w:sz w:val="22"/>
        </w:rPr>
        <w:t xml:space="preserve">The coordinate system in which coordinates are expressed is ICRS. The </w:t>
      </w:r>
      <w:r w:rsidRPr="00736B6B">
        <w:rPr>
          <w:i/>
          <w:sz w:val="22"/>
        </w:rPr>
        <w:t>s_ra</w:t>
      </w:r>
      <w:r w:rsidRPr="00736B6B">
        <w:rPr>
          <w:sz w:val="22"/>
        </w:rPr>
        <w:t xml:space="preserve"> column specifies the ICRS Right Ascension of the center of the observation. The </w:t>
      </w:r>
      <w:r w:rsidRPr="00736B6B">
        <w:rPr>
          <w:i/>
          <w:sz w:val="22"/>
        </w:rPr>
        <w:t>s_dec</w:t>
      </w:r>
      <w:r w:rsidRPr="00736B6B">
        <w:rPr>
          <w:sz w:val="22"/>
        </w:rPr>
        <w:t xml:space="preserve"> column specifies the ICRS Declination of the center of the observation.</w:t>
      </w:r>
    </w:p>
    <w:p w:rsidR="002839E1" w:rsidRPr="00CF3F68" w:rsidRDefault="00736B6B" w:rsidP="00056CE8">
      <w:pPr>
        <w:pStyle w:val="Titre2"/>
        <w:numPr>
          <w:ilvl w:val="1"/>
          <w:numId w:val="46"/>
        </w:numPr>
        <w:tabs>
          <w:tab w:val="left" w:pos="576"/>
        </w:tabs>
        <w:rPr>
          <w:sz w:val="24"/>
        </w:rPr>
      </w:pPr>
      <w:bookmarkStart w:id="323" w:name="_Toc286616405"/>
      <w:r w:rsidRPr="00736B6B">
        <w:rPr>
          <w:sz w:val="24"/>
        </w:rPr>
        <w:t>Spatial Extent (s_fov)</w:t>
      </w:r>
      <w:bookmarkEnd w:id="323"/>
    </w:p>
    <w:p w:rsidR="002839E1" w:rsidRPr="00CF3F68" w:rsidRDefault="00736B6B">
      <w:pPr>
        <w:pStyle w:val="Corpsdetexte"/>
        <w:rPr>
          <w:sz w:val="22"/>
        </w:rPr>
      </w:pPr>
      <w:r w:rsidRPr="00736B6B">
        <w:rPr>
          <w:sz w:val="22"/>
        </w:rPr>
        <w:t xml:space="preserve">The </w:t>
      </w:r>
      <w:r w:rsidRPr="00736B6B">
        <w:rPr>
          <w:i/>
          <w:sz w:val="22"/>
        </w:rPr>
        <w:t>s_fov</w:t>
      </w:r>
      <w:r w:rsidRPr="00736B6B">
        <w:rPr>
          <w:sz w:val="22"/>
        </w:rPr>
        <w:t xml:space="preserve"> column (1D size of the field of view) contains the approximate size of the region covered by the data product.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rsidR="002839E1" w:rsidRPr="00CF3F68" w:rsidRDefault="00736B6B">
      <w:pPr>
        <w:pStyle w:val="Corpsdetexte"/>
        <w:rPr>
          <w:sz w:val="22"/>
        </w:rPr>
      </w:pPr>
      <w:r w:rsidRPr="00736B6B">
        <w:rPr>
          <w:sz w:val="22"/>
        </w:rPr>
        <w:t xml:space="preserve">The </w:t>
      </w:r>
      <w:r w:rsidRPr="00736B6B">
        <w:rPr>
          <w:i/>
          <w:sz w:val="22"/>
        </w:rPr>
        <w:t>s_fov</w:t>
      </w:r>
      <w:r w:rsidRPr="00736B6B">
        <w:rPr>
          <w:sz w:val="22"/>
        </w:rPr>
        <w:t xml:space="preserve"> attribute provides a simple way to characterise and use (e.g. for discovery computations) the approximate spatial coverage of a data product.  The spatial coverage of a data product can be more precisely specified using the </w:t>
      </w:r>
      <w:r w:rsidRPr="00736B6B">
        <w:rPr>
          <w:i/>
          <w:sz w:val="22"/>
        </w:rPr>
        <w:t>s_region</w:t>
      </w:r>
      <w:r w:rsidRPr="00736B6B">
        <w:rPr>
          <w:sz w:val="22"/>
        </w:rPr>
        <w:t xml:space="preserve"> attribute (</w:t>
      </w:r>
      <w:r w:rsidR="00EF0C83">
        <w:fldChar w:fldCharType="begin"/>
      </w:r>
      <w:r w:rsidR="00EF0C83">
        <w:instrText xml:space="preserve"> REF _Ref158024378 \n \h  \* MERGEFORMAT </w:instrText>
      </w:r>
      <w:r w:rsidR="00EF0C83">
        <w:fldChar w:fldCharType="separate"/>
      </w:r>
      <w:ins w:id="324" w:author="Mireille Louys" w:date="2011-03-08T10:45:00Z">
        <w:r w:rsidR="000343A6" w:rsidRPr="000343A6">
          <w:rPr>
            <w:sz w:val="22"/>
            <w:rPrChange w:id="325" w:author="Mireille Louys" w:date="2011-03-08T10:45:00Z">
              <w:rPr/>
            </w:rPrChange>
          </w:rPr>
          <w:t>4</w:t>
        </w:r>
        <w:r w:rsidR="000343A6">
          <w:t>.12</w:t>
        </w:r>
      </w:ins>
      <w:r w:rsidR="00EF0C83">
        <w:fldChar w:fldCharType="end"/>
      </w:r>
      <w:r w:rsidRPr="00736B6B">
        <w:rPr>
          <w:sz w:val="22"/>
        </w:rPr>
        <w:t>).</w:t>
      </w:r>
    </w:p>
    <w:p w:rsidR="002839E1" w:rsidRPr="00CF3F68" w:rsidRDefault="00736B6B" w:rsidP="00056CE8">
      <w:pPr>
        <w:pStyle w:val="Titre2"/>
        <w:numPr>
          <w:ilvl w:val="1"/>
          <w:numId w:val="46"/>
        </w:numPr>
        <w:tabs>
          <w:tab w:val="left" w:pos="576"/>
        </w:tabs>
        <w:rPr>
          <w:sz w:val="24"/>
        </w:rPr>
      </w:pPr>
      <w:bookmarkStart w:id="326" w:name="_Ref158024378"/>
      <w:bookmarkStart w:id="327" w:name="_Toc286616406"/>
      <w:bookmarkEnd w:id="326"/>
      <w:r w:rsidRPr="00736B6B">
        <w:rPr>
          <w:sz w:val="24"/>
        </w:rPr>
        <w:t>Spatial Coverage (s_region)</w:t>
      </w:r>
      <w:bookmarkEnd w:id="327"/>
    </w:p>
    <w:p w:rsidR="002839E1" w:rsidRPr="00CF3F68" w:rsidRDefault="00736B6B">
      <w:pPr>
        <w:pStyle w:val="Corpsdetexte"/>
        <w:rPr>
          <w:sz w:val="22"/>
        </w:rPr>
      </w:pPr>
      <w:r w:rsidRPr="00736B6B">
        <w:rPr>
          <w:sz w:val="22"/>
        </w:rPr>
        <w:t xml:space="preserve">The </w:t>
      </w:r>
      <w:r w:rsidRPr="00736B6B">
        <w:rPr>
          <w:i/>
          <w:sz w:val="22"/>
        </w:rPr>
        <w:t>s_region</w:t>
      </w:r>
      <w:r w:rsidRPr="00736B6B">
        <w:rPr>
          <w:sz w:val="22"/>
        </w:rPr>
        <w:t xml:space="preserve"> column can be used to precisely specify the covered spatial region of a data product. </w:t>
      </w:r>
    </w:p>
    <w:p w:rsidR="002839E1" w:rsidRPr="00CF3F68" w:rsidRDefault="00736B6B">
      <w:pPr>
        <w:pStyle w:val="Corpsdetexte"/>
        <w:rPr>
          <w:sz w:val="22"/>
        </w:rPr>
      </w:pPr>
      <w:r w:rsidRPr="00736B6B">
        <w:rPr>
          <w:sz w:val="22"/>
        </w:rPr>
        <w:t xml:space="preserve">It is often an exact, or almost exact, representation of the illumination region of a given observation defined in a standard way </w:t>
      </w:r>
      <w:ins w:id="328" w:author="Mireille Louys" w:date="2011-03-05T00:32:00Z">
        <w:r w:rsidR="00965351">
          <w:rPr>
            <w:sz w:val="22"/>
          </w:rPr>
          <w:t>by the support concept in the Characterisation data model.</w:t>
        </w:r>
      </w:ins>
    </w:p>
    <w:p w:rsidR="002839E1" w:rsidRPr="00CF3F68" w:rsidRDefault="00736B6B">
      <w:pPr>
        <w:pStyle w:val="Corpsdetexte"/>
        <w:rPr>
          <w:sz w:val="22"/>
        </w:rPr>
      </w:pPr>
      <w:r w:rsidRPr="00736B6B">
        <w:rPr>
          <w:sz w:val="22"/>
        </w:rPr>
        <w:t xml:space="preserve">We specify the datatype as the logical type adql:REGION so that users can specify spatial queries using a single column and in a limited number of ways. If included in the select list of the query, the output is always an STC-S string as described in </w:t>
      </w:r>
      <w:r w:rsidRPr="00736B6B">
        <w:rPr>
          <w:noProof/>
          <w:sz w:val="22"/>
        </w:rPr>
        <w:t xml:space="preserve"> (Dowler &amp; al., 2010)</w:t>
      </w:r>
      <w:r w:rsidRPr="00736B6B">
        <w:rPr>
          <w:sz w:val="22"/>
        </w:rPr>
        <w:t xml:space="preserve"> [section 6]. In the WHERE clause, the </w:t>
      </w:r>
      <w:r w:rsidRPr="00736B6B">
        <w:rPr>
          <w:i/>
          <w:sz w:val="22"/>
        </w:rPr>
        <w:t>s_region</w:t>
      </w:r>
      <w:r w:rsidRPr="00736B6B">
        <w:rPr>
          <w:sz w:val="22"/>
        </w:rPr>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rsidR="002839E1" w:rsidRPr="00CF3F68" w:rsidRDefault="00736B6B">
      <w:pPr>
        <w:pStyle w:val="Corpsdetexte"/>
        <w:rPr>
          <w:sz w:val="22"/>
        </w:rPr>
      </w:pPr>
      <w:r w:rsidRPr="00736B6B">
        <w:rPr>
          <w:sz w:val="22"/>
        </w:rPr>
        <w:t xml:space="preserve">In addition, ADQL specifies several functions, which may take the </w:t>
      </w:r>
      <w:r w:rsidRPr="00736B6B">
        <w:rPr>
          <w:i/>
          <w:sz w:val="22"/>
        </w:rPr>
        <w:t>s_region</w:t>
      </w:r>
      <w:r w:rsidRPr="00736B6B">
        <w:rPr>
          <w:sz w:val="22"/>
        </w:rPr>
        <w:t xml:space="preserve"> column as an argument: AREA, CENTROID, and COORDSYS. The AREA function returns the area (in sq. deg.) of the observed the region. In cases where the </w:t>
      </w:r>
      <w:r w:rsidRPr="00736B6B">
        <w:rPr>
          <w:i/>
          <w:sz w:val="22"/>
        </w:rPr>
        <w:t>s_region</w:t>
      </w:r>
      <w:r w:rsidRPr="00736B6B">
        <w:rPr>
          <w:sz w:val="22"/>
        </w:rPr>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sz w:val="22"/>
        </w:rPr>
        <w:t xml:space="preserve"> </w:t>
      </w:r>
      <w:customXmlInsRangeStart w:id="329" w:author="Mireille Louys" w:date="2011-03-05T00:33:00Z"/>
      <w:sdt>
        <w:sdtPr>
          <w:rPr>
            <w:noProof/>
            <w:sz w:val="22"/>
          </w:rPr>
          <w:id w:val="1420745998"/>
          <w:citation/>
        </w:sdtPr>
        <w:sdtContent>
          <w:customXmlInsRangeEnd w:id="329"/>
          <w:ins w:id="330" w:author="Mireille Louys" w:date="2011-03-05T00:33:00Z">
            <w:r w:rsidR="00965351">
              <w:rPr>
                <w:noProof/>
                <w:sz w:val="22"/>
              </w:rPr>
              <w:fldChar w:fldCharType="begin"/>
            </w:r>
            <w:r w:rsidR="00965351" w:rsidRPr="00965351">
              <w:rPr>
                <w:noProof/>
                <w:sz w:val="22"/>
                <w:rPrChange w:id="331" w:author="Mireille Louys" w:date="2011-03-05T00:33:00Z">
                  <w:rPr>
                    <w:b/>
                    <w:noProof/>
                    <w:color w:val="005A9C"/>
                    <w:sz w:val="22"/>
                    <w:szCs w:val="20"/>
                    <w:lang w:val="fr-FR"/>
                  </w:rPr>
                </w:rPrChange>
              </w:rPr>
              <w:instrText xml:space="preserve"> CITATION TAP \l 1036 </w:instrText>
            </w:r>
          </w:ins>
          <w:r w:rsidR="00965351">
            <w:rPr>
              <w:noProof/>
              <w:sz w:val="22"/>
            </w:rPr>
            <w:fldChar w:fldCharType="separate"/>
          </w:r>
          <w:ins w:id="332" w:author="Mireille Louys" w:date="2011-03-05T00:33:00Z">
            <w:r w:rsidR="00965351" w:rsidRPr="00965351">
              <w:rPr>
                <w:noProof/>
                <w:sz w:val="22"/>
                <w:rPrChange w:id="333" w:author="Mireille Louys" w:date="2011-03-05T00:33:00Z">
                  <w:rPr>
                    <w:b/>
                    <w:color w:val="005A9C"/>
                    <w:szCs w:val="20"/>
                    <w:lang w:val="uz-Cyrl-UZ"/>
                  </w:rPr>
                </w:rPrChange>
              </w:rPr>
              <w:t>(Dowler &amp; al., 2010)</w:t>
            </w:r>
            <w:r w:rsidR="00965351">
              <w:rPr>
                <w:noProof/>
                <w:sz w:val="22"/>
              </w:rPr>
              <w:fldChar w:fldCharType="end"/>
            </w:r>
          </w:ins>
          <w:customXmlInsRangeStart w:id="334" w:author="Mireille Louys" w:date="2011-03-05T00:33:00Z"/>
        </w:sdtContent>
      </w:sdt>
      <w:customXmlInsRangeEnd w:id="334"/>
      <w:ins w:id="335" w:author="Mireille Louys" w:date="2011-03-05T00:33:00Z">
        <w:r w:rsidR="00965351">
          <w:rPr>
            <w:noProof/>
            <w:sz w:val="22"/>
          </w:rPr>
          <w:t xml:space="preserve"> </w:t>
        </w:r>
      </w:ins>
      <w:r w:rsidRPr="00736B6B">
        <w:rPr>
          <w:sz w:val="22"/>
        </w:rPr>
        <w:t xml:space="preserve">[section 6]. The coordinates must be the same as those found in the </w:t>
      </w:r>
      <w:r w:rsidRPr="00736B6B">
        <w:rPr>
          <w:i/>
          <w:sz w:val="22"/>
        </w:rPr>
        <w:t>s_ra</w:t>
      </w:r>
      <w:r w:rsidRPr="00736B6B">
        <w:rPr>
          <w:sz w:val="22"/>
        </w:rPr>
        <w:t xml:space="preserve"> and </w:t>
      </w:r>
      <w:r w:rsidRPr="00736B6B">
        <w:rPr>
          <w:i/>
          <w:sz w:val="22"/>
        </w:rPr>
        <w:t>s_dec</w:t>
      </w:r>
      <w:r w:rsidRPr="00736B6B">
        <w:rPr>
          <w:sz w:val="22"/>
        </w:rPr>
        <w:t xml:space="preserve"> columns, which are provided for convenience. The COORDSYS function returns the coordinate system used for the </w:t>
      </w:r>
      <w:r w:rsidRPr="00736B6B">
        <w:rPr>
          <w:i/>
          <w:sz w:val="22"/>
        </w:rPr>
        <w:t>s_region</w:t>
      </w:r>
      <w:r w:rsidRPr="00736B6B">
        <w:rPr>
          <w:sz w:val="22"/>
        </w:rPr>
        <w:t xml:space="preserve">; in the ObsCore model implementation here this is restricted to ICRS, so this can be implemented by converting the COORDSYS(s_region) function call to a constant in the query. </w:t>
      </w:r>
    </w:p>
    <w:p w:rsidR="002839E1" w:rsidRPr="00CF3F68" w:rsidRDefault="00736B6B">
      <w:pPr>
        <w:pStyle w:val="Corpsdetexte"/>
        <w:rPr>
          <w:sz w:val="22"/>
        </w:rPr>
      </w:pPr>
      <w:r w:rsidRPr="00736B6B">
        <w:rPr>
          <w:sz w:val="22"/>
        </w:rPr>
        <w:lastRenderedPageBreak/>
        <w:t xml:space="preserve">Region computations are an advanced query capability which may not be supported by all services.  Services should however specify </w:t>
      </w:r>
      <w:r w:rsidRPr="00736B6B">
        <w:rPr>
          <w:i/>
          <w:sz w:val="22"/>
        </w:rPr>
        <w:t>s_region</w:t>
      </w:r>
      <w:r w:rsidRPr="00736B6B">
        <w:rPr>
          <w:sz w:val="22"/>
        </w:rPr>
        <w:t xml:space="preserve"> when possible to more precisely specify the spatial coverage of an observation.</w:t>
      </w:r>
    </w:p>
    <w:p w:rsidR="002839E1" w:rsidRPr="00CF3F68" w:rsidRDefault="00736B6B" w:rsidP="00056CE8">
      <w:pPr>
        <w:pStyle w:val="Titre2"/>
        <w:numPr>
          <w:ilvl w:val="1"/>
          <w:numId w:val="46"/>
        </w:numPr>
        <w:tabs>
          <w:tab w:val="left" w:pos="576"/>
        </w:tabs>
        <w:rPr>
          <w:sz w:val="24"/>
        </w:rPr>
      </w:pPr>
      <w:bookmarkStart w:id="336" w:name="_Toc286616407"/>
      <w:r w:rsidRPr="00736B6B">
        <w:rPr>
          <w:sz w:val="24"/>
        </w:rPr>
        <w:t>Spatial Resolution (s_resolution)</w:t>
      </w:r>
      <w:bookmarkEnd w:id="336"/>
    </w:p>
    <w:p w:rsidR="002839E1" w:rsidRPr="00CF3F68" w:rsidRDefault="00736B6B">
      <w:pPr>
        <w:rPr>
          <w:sz w:val="22"/>
        </w:rPr>
      </w:pPr>
      <w:r w:rsidRPr="00736B6B">
        <w:rPr>
          <w:sz w:val="22"/>
        </w:rPr>
        <w:t xml:space="preserve">The </w:t>
      </w:r>
      <w:r w:rsidRPr="00515B37">
        <w:rPr>
          <w:i/>
          <w:sz w:val="22"/>
          <w:rPrChange w:id="337" w:author="Mireille Louys" w:date="2011-03-02T23:20:00Z">
            <w:rPr>
              <w:b/>
              <w:color w:val="005A9C"/>
              <w:kern w:val="1"/>
              <w:sz w:val="22"/>
              <w:szCs w:val="32"/>
            </w:rPr>
          </w:rPrChange>
        </w:rPr>
        <w:t>s_resolution</w:t>
      </w:r>
      <w:r w:rsidRPr="00736B6B">
        <w:rPr>
          <w:sz w:val="22"/>
        </w:rPr>
        <w:t xml:space="preserve"> column specifies the best spatial resolution of the data product in arcseconds.  This refers to the smallest spatial feature in the observed signal that can be resolved.</w:t>
      </w:r>
    </w:p>
    <w:p w:rsidR="002839E1" w:rsidRPr="00CF3F68" w:rsidRDefault="00736B6B">
      <w:pPr>
        <w:rPr>
          <w:sz w:val="22"/>
        </w:rPr>
      </w:pPr>
      <w:r w:rsidRPr="00736B6B">
        <w:rPr>
          <w:sz w:val="22"/>
        </w:rPr>
        <w:t xml:space="preserve">In cases where the spatial resolution varies across the field the best spatial resolution (smallest resolvable spatial feature) should be specified.  In cases where the spatial frequency sampling of an observation is complex (e.g., interferometry) </w:t>
      </w:r>
      <w:ins w:id="338" w:author="Mireille Louys" w:date="2011-03-05T00:35:00Z">
        <w:r w:rsidR="00965351">
          <w:rPr>
            <w:sz w:val="22"/>
          </w:rPr>
          <w:t xml:space="preserve">a </w:t>
        </w:r>
      </w:ins>
      <w:del w:id="339" w:author="Mireille Louys" w:date="2011-03-05T00:35:00Z">
        <w:r w:rsidRPr="00736B6B" w:rsidDel="00965351">
          <w:rPr>
            <w:sz w:val="22"/>
          </w:rPr>
          <w:delText>the</w:delText>
        </w:r>
      </w:del>
      <w:r w:rsidRPr="00736B6B">
        <w:rPr>
          <w:sz w:val="22"/>
        </w:rPr>
        <w:t xml:space="preserve"> best spatial resolution </w:t>
      </w:r>
      <w:ins w:id="340" w:author="Mireille Louys" w:date="2011-03-05T00:36:00Z">
        <w:r w:rsidR="008F1F0A">
          <w:rPr>
            <w:sz w:val="22"/>
          </w:rPr>
          <w:t xml:space="preserve">estimate </w:t>
        </w:r>
      </w:ins>
      <w:r w:rsidRPr="00736B6B">
        <w:rPr>
          <w:sz w:val="22"/>
        </w:rPr>
        <w:t xml:space="preserve">should be </w:t>
      </w:r>
      <w:del w:id="341" w:author="Mireille Louys" w:date="2011-03-05T00:36:00Z">
        <w:r w:rsidRPr="00736B6B" w:rsidDel="008F1F0A">
          <w:rPr>
            <w:sz w:val="22"/>
          </w:rPr>
          <w:delText>specified</w:delText>
        </w:r>
      </w:del>
      <w:ins w:id="342" w:author="Mireille Louys" w:date="2011-03-05T00:36:00Z">
        <w:r w:rsidR="008F1F0A">
          <w:rPr>
            <w:sz w:val="22"/>
          </w:rPr>
          <w:t xml:space="preserve">given </w:t>
        </w:r>
      </w:ins>
      <w:r w:rsidRPr="00736B6B">
        <w:rPr>
          <w:sz w:val="22"/>
        </w:rPr>
        <w:t>; additional characterization may be necessary to fully specify the spatial characteristics of the data.</w:t>
      </w:r>
    </w:p>
    <w:p w:rsidR="002839E1" w:rsidRPr="00CF3F68" w:rsidRDefault="00736B6B" w:rsidP="00056CE8">
      <w:pPr>
        <w:pStyle w:val="Titre2"/>
        <w:numPr>
          <w:ilvl w:val="1"/>
          <w:numId w:val="46"/>
        </w:numPr>
        <w:tabs>
          <w:tab w:val="left" w:pos="576"/>
        </w:tabs>
        <w:rPr>
          <w:sz w:val="24"/>
        </w:rPr>
      </w:pPr>
      <w:bookmarkStart w:id="343" w:name="_Ref285666427"/>
      <w:bookmarkStart w:id="344" w:name="_Toc286616408"/>
      <w:r w:rsidRPr="00736B6B">
        <w:rPr>
          <w:sz w:val="24"/>
        </w:rPr>
        <w:t>Time Bounds (t_min, t_max)</w:t>
      </w:r>
      <w:bookmarkEnd w:id="343"/>
      <w:bookmarkEnd w:id="344"/>
    </w:p>
    <w:p w:rsidR="002839E1" w:rsidRPr="00CF3F68" w:rsidRDefault="00736B6B">
      <w:pPr>
        <w:pStyle w:val="Corpsdetexte"/>
        <w:rPr>
          <w:sz w:val="22"/>
        </w:rPr>
      </w:pPr>
      <w:r w:rsidRPr="00736B6B">
        <w:rPr>
          <w:sz w:val="22"/>
        </w:rPr>
        <w:t xml:space="preserve">The </w:t>
      </w:r>
      <w:r w:rsidRPr="00736B6B">
        <w:rPr>
          <w:i/>
          <w:sz w:val="22"/>
        </w:rPr>
        <w:t>t_min</w:t>
      </w:r>
      <w:r w:rsidRPr="00736B6B">
        <w:rPr>
          <w:sz w:val="22"/>
        </w:rPr>
        <w:t xml:space="preserve"> column contains the start time of the observation specified in MJD.  The </w:t>
      </w:r>
      <w:r w:rsidRPr="00736B6B">
        <w:rPr>
          <w:i/>
          <w:sz w:val="22"/>
        </w:rPr>
        <w:t>t_max</w:t>
      </w:r>
      <w:r w:rsidRPr="00736B6B">
        <w:rPr>
          <w:sz w:val="22"/>
        </w:rPr>
        <w:t xml:space="preserve"> column contains the stop time of the observation specified in MJD. In case of data products result of the combination of multiple frames, </w:t>
      </w:r>
      <w:r w:rsidRPr="00515B37">
        <w:rPr>
          <w:i/>
          <w:sz w:val="22"/>
          <w:rPrChange w:id="345" w:author="Mireille Louys" w:date="2011-03-02T23:21:00Z">
            <w:rPr>
              <w:b/>
              <w:color w:val="005A9C"/>
              <w:kern w:val="1"/>
              <w:sz w:val="22"/>
              <w:szCs w:val="32"/>
            </w:rPr>
          </w:rPrChange>
        </w:rPr>
        <w:t>t_min</w:t>
      </w:r>
      <w:r w:rsidRPr="00736B6B">
        <w:rPr>
          <w:sz w:val="22"/>
        </w:rPr>
        <w:t xml:space="preserve"> must be the minimum of the start times, and</w:t>
      </w:r>
      <w:ins w:id="346" w:author="Mireille Louys" w:date="2011-03-02T23:21:00Z">
        <w:r w:rsidR="00515B37">
          <w:rPr>
            <w:sz w:val="22"/>
          </w:rPr>
          <w:t xml:space="preserve"> </w:t>
        </w:r>
      </w:ins>
      <w:r w:rsidRPr="00515B37">
        <w:rPr>
          <w:i/>
          <w:sz w:val="22"/>
          <w:rPrChange w:id="347" w:author="Mireille Louys" w:date="2011-03-02T23:21:00Z">
            <w:rPr>
              <w:b/>
              <w:color w:val="005A9C"/>
              <w:kern w:val="1"/>
              <w:sz w:val="22"/>
              <w:szCs w:val="32"/>
            </w:rPr>
          </w:rPrChange>
        </w:rPr>
        <w:t>t_max</w:t>
      </w:r>
      <w:r w:rsidRPr="00736B6B">
        <w:rPr>
          <w:sz w:val="22"/>
        </w:rPr>
        <w:t xml:space="preserve"> as the maximum of the stop times.</w:t>
      </w:r>
    </w:p>
    <w:p w:rsidR="002839E1" w:rsidRPr="00CF3F68" w:rsidRDefault="00736B6B" w:rsidP="00056CE8">
      <w:pPr>
        <w:pStyle w:val="Titre2"/>
        <w:numPr>
          <w:ilvl w:val="1"/>
          <w:numId w:val="46"/>
        </w:numPr>
        <w:tabs>
          <w:tab w:val="left" w:pos="576"/>
        </w:tabs>
        <w:rPr>
          <w:sz w:val="24"/>
        </w:rPr>
      </w:pPr>
      <w:bookmarkStart w:id="348" w:name="_Ref285666434"/>
      <w:bookmarkStart w:id="349" w:name="_Toc286616409"/>
      <w:r w:rsidRPr="00736B6B">
        <w:rPr>
          <w:sz w:val="24"/>
        </w:rPr>
        <w:t>Exposure Time (t_exptime)</w:t>
      </w:r>
      <w:bookmarkEnd w:id="348"/>
      <w:bookmarkEnd w:id="349"/>
    </w:p>
    <w:p w:rsidR="002839E1" w:rsidRDefault="00736B6B">
      <w:pPr>
        <w:pStyle w:val="Corpsdetexte"/>
        <w:rPr>
          <w:ins w:id="350" w:author="Mireille Louys" w:date="2011-03-04T14:24:00Z"/>
          <w:sz w:val="22"/>
        </w:rPr>
      </w:pPr>
      <w:r w:rsidRPr="00736B6B">
        <w:rPr>
          <w:sz w:val="22"/>
        </w:rPr>
        <w:t xml:space="preserve">The </w:t>
      </w:r>
      <w:r w:rsidRPr="00736B6B">
        <w:rPr>
          <w:i/>
          <w:sz w:val="22"/>
        </w:rPr>
        <w:t>t_exptime</w:t>
      </w:r>
      <w:r w:rsidRPr="00736B6B">
        <w:rPr>
          <w:sz w:val="22"/>
        </w:rPr>
        <w:t xml:space="preserve"> column contains the exposure time.  For simple exposures, this is just </w:t>
      </w:r>
      <w:r w:rsidRPr="00515B37">
        <w:rPr>
          <w:i/>
          <w:sz w:val="22"/>
          <w:rPrChange w:id="351" w:author="Mireille Louys" w:date="2011-03-02T23:22:00Z">
            <w:rPr>
              <w:b/>
              <w:color w:val="005A9C"/>
              <w:kern w:val="1"/>
              <w:sz w:val="22"/>
              <w:szCs w:val="32"/>
            </w:rPr>
          </w:rPrChange>
        </w:rPr>
        <w:t>t_max</w:t>
      </w:r>
      <w:r w:rsidRPr="00736B6B">
        <w:rPr>
          <w:sz w:val="22"/>
        </w:rPr>
        <w:t xml:space="preserve"> - </w:t>
      </w:r>
      <w:r w:rsidRPr="00515B37">
        <w:rPr>
          <w:i/>
          <w:sz w:val="22"/>
          <w:rPrChange w:id="352" w:author="Mireille Louys" w:date="2011-03-02T23:22:00Z">
            <w:rPr>
              <w:b/>
              <w:color w:val="005A9C"/>
              <w:kern w:val="1"/>
              <w:sz w:val="22"/>
              <w:szCs w:val="32"/>
            </w:rPr>
          </w:rPrChange>
        </w:rPr>
        <w:t>t_min</w:t>
      </w:r>
      <w:r w:rsidRPr="00736B6B">
        <w:rPr>
          <w:sz w:val="22"/>
        </w:rPr>
        <w:t xml:space="preserve"> expressed in seconds.  For data where the detector is not active at all times (e.g. data products made by combining exposures taken at different times), the </w:t>
      </w:r>
      <w:r w:rsidRPr="00736B6B">
        <w:rPr>
          <w:i/>
          <w:sz w:val="22"/>
        </w:rPr>
        <w:t>t_exptime</w:t>
      </w:r>
      <w:r w:rsidRPr="00736B6B">
        <w:rPr>
          <w:sz w:val="22"/>
        </w:rPr>
        <w:t xml:space="preserve"> will be smaller than </w:t>
      </w:r>
      <w:r w:rsidRPr="00515B37">
        <w:rPr>
          <w:i/>
          <w:sz w:val="22"/>
          <w:rPrChange w:id="353" w:author="Mireille Louys" w:date="2011-03-02T23:21:00Z">
            <w:rPr>
              <w:b/>
              <w:color w:val="005A9C"/>
              <w:kern w:val="1"/>
              <w:sz w:val="22"/>
              <w:szCs w:val="32"/>
            </w:rPr>
          </w:rPrChange>
        </w:rPr>
        <w:t>t_max</w:t>
      </w:r>
      <w:r w:rsidRPr="00736B6B">
        <w:rPr>
          <w:sz w:val="22"/>
        </w:rPr>
        <w:t xml:space="preserve"> - </w:t>
      </w:r>
      <w:r w:rsidRPr="00515B37">
        <w:rPr>
          <w:i/>
          <w:sz w:val="22"/>
          <w:rPrChange w:id="354" w:author="Mireille Louys" w:date="2011-03-02T23:21:00Z">
            <w:rPr>
              <w:b/>
              <w:color w:val="005A9C"/>
              <w:kern w:val="1"/>
              <w:sz w:val="22"/>
              <w:szCs w:val="32"/>
            </w:rPr>
          </w:rPrChange>
        </w:rPr>
        <w:t>t_min</w:t>
      </w:r>
      <w:r w:rsidRPr="00736B6B">
        <w:rPr>
          <w:sz w:val="22"/>
        </w:rPr>
        <w:t xml:space="preserve">.  For data where the </w:t>
      </w:r>
      <w:r w:rsidRPr="00736B6B">
        <w:rPr>
          <w:i/>
          <w:sz w:val="22"/>
        </w:rPr>
        <w:t>t_exptime</w:t>
      </w:r>
      <w:r w:rsidRPr="00736B6B">
        <w:rPr>
          <w:sz w:val="22"/>
        </w:rPr>
        <w:t xml:space="preserve"> is not constant over the entire data product, the median exposure time per pixel is a good way to characterise the typical value. In </w:t>
      </w:r>
      <w:del w:id="355" w:author="Mireille Louys" w:date="2011-03-04T14:24:00Z">
        <w:r w:rsidRPr="00736B6B" w:rsidDel="00B61EB3">
          <w:rPr>
            <w:sz w:val="22"/>
          </w:rPr>
          <w:delText xml:space="preserve">all </w:delText>
        </w:r>
      </w:del>
      <w:ins w:id="356" w:author="Mireille Louys" w:date="2011-03-04T14:24:00Z">
        <w:r w:rsidR="00B61EB3">
          <w:rPr>
            <w:sz w:val="22"/>
          </w:rPr>
          <w:t>some</w:t>
        </w:r>
        <w:r w:rsidR="00B61EB3" w:rsidRPr="00736B6B">
          <w:rPr>
            <w:sz w:val="22"/>
          </w:rPr>
          <w:t xml:space="preserve"> </w:t>
        </w:r>
      </w:ins>
      <w:r w:rsidRPr="00736B6B">
        <w:rPr>
          <w:sz w:val="22"/>
        </w:rPr>
        <w:t xml:space="preserve">cases, </w:t>
      </w:r>
      <w:r w:rsidRPr="00736B6B">
        <w:rPr>
          <w:i/>
          <w:sz w:val="22"/>
        </w:rPr>
        <w:t>t_exptime</w:t>
      </w:r>
      <w:r w:rsidRPr="00736B6B">
        <w:rPr>
          <w:sz w:val="22"/>
        </w:rPr>
        <w:t xml:space="preserve"> is generally used as an indicator of the relative sensitivity (depth) </w:t>
      </w:r>
      <w:r w:rsidRPr="00736B6B">
        <w:rPr>
          <w:i/>
          <w:sz w:val="22"/>
        </w:rPr>
        <w:t>within a single data collection</w:t>
      </w:r>
      <w:r w:rsidRPr="00736B6B">
        <w:rPr>
          <w:sz w:val="22"/>
        </w:rPr>
        <w:t xml:space="preserve"> (e.g. </w:t>
      </w:r>
      <w:r w:rsidRPr="00736B6B">
        <w:rPr>
          <w:i/>
          <w:sz w:val="22"/>
        </w:rPr>
        <w:t>obs_collection</w:t>
      </w:r>
      <w:r w:rsidRPr="00736B6B">
        <w:rPr>
          <w:sz w:val="22"/>
        </w:rPr>
        <w:t>); data providers should supply a suitable relative value when it is not feasible to define or compute the true exposure time.</w:t>
      </w:r>
    </w:p>
    <w:p w:rsidR="00B61EB3" w:rsidRPr="00CF3F68" w:rsidDel="00FA4404" w:rsidRDefault="00B61EB3">
      <w:pPr>
        <w:pStyle w:val="Corpsdetexte"/>
        <w:rPr>
          <w:del w:id="357" w:author="Mireille Louys" w:date="2011-03-04T16:00:00Z"/>
          <w:sz w:val="22"/>
        </w:rPr>
      </w:pPr>
      <w:ins w:id="358" w:author="Mireille Louys" w:date="2011-03-04T14:25:00Z">
        <w:r>
          <w:rPr>
            <w:sz w:val="22"/>
          </w:rPr>
          <w:t>[IC]</w:t>
        </w:r>
      </w:ins>
      <w:ins w:id="359" w:author="Mireille Louys" w:date="2011-03-04T14:24:00Z">
        <w:r>
          <w:rPr>
            <w:sz w:val="22"/>
          </w:rPr>
          <w:t>In case of targeted observations , the exposure time</w:t>
        </w:r>
      </w:ins>
      <w:ins w:id="360" w:author="Mireille Louys" w:date="2011-03-04T14:25:00Z">
        <w:r>
          <w:rPr>
            <w:sz w:val="22"/>
          </w:rPr>
          <w:t xml:space="preserve"> is often selected to achieve similar </w:t>
        </w:r>
      </w:ins>
      <w:ins w:id="361" w:author="Mireille Louys" w:date="2011-03-04T14:26:00Z">
        <w:r>
          <w:rPr>
            <w:sz w:val="22"/>
          </w:rPr>
          <w:t>signal to noise ratio</w:t>
        </w:r>
      </w:ins>
      <w:ins w:id="362" w:author="Mireille Louys" w:date="2011-03-04T14:25:00Z">
        <w:r>
          <w:rPr>
            <w:sz w:val="22"/>
          </w:rPr>
          <w:t xml:space="preserve"> for different targets.</w:t>
        </w:r>
      </w:ins>
      <w:ins w:id="363" w:author="Mireille Louys" w:date="2011-03-04T16:00:00Z">
        <w:r w:rsidR="00FA4404" w:rsidRPr="00CF3F68" w:rsidDel="00FA4404">
          <w:rPr>
            <w:sz w:val="22"/>
          </w:rPr>
          <w:t xml:space="preserve"> </w:t>
        </w:r>
      </w:ins>
    </w:p>
    <w:p w:rsidR="002839E1" w:rsidRPr="00CF3F68" w:rsidRDefault="00736B6B" w:rsidP="00056CE8">
      <w:pPr>
        <w:pStyle w:val="Titre2"/>
        <w:numPr>
          <w:ilvl w:val="1"/>
          <w:numId w:val="46"/>
        </w:numPr>
        <w:tabs>
          <w:tab w:val="left" w:pos="576"/>
        </w:tabs>
        <w:rPr>
          <w:sz w:val="24"/>
        </w:rPr>
      </w:pPr>
      <w:bookmarkStart w:id="364" w:name="_Toc286616410"/>
      <w:r w:rsidRPr="00736B6B">
        <w:rPr>
          <w:sz w:val="24"/>
        </w:rPr>
        <w:t>Time Resolution (t_resolution)</w:t>
      </w:r>
      <w:bookmarkEnd w:id="364"/>
    </w:p>
    <w:p w:rsidR="002839E1" w:rsidRPr="00CF3F68" w:rsidRDefault="00736B6B">
      <w:pPr>
        <w:pStyle w:val="Corpsdetexte"/>
        <w:rPr>
          <w:sz w:val="22"/>
        </w:rPr>
      </w:pPr>
      <w:r w:rsidRPr="00736B6B">
        <w:rPr>
          <w:sz w:val="22"/>
        </w:rPr>
        <w:t xml:space="preserve">The </w:t>
      </w:r>
      <w:r w:rsidRPr="00F70344">
        <w:rPr>
          <w:i/>
          <w:sz w:val="22"/>
          <w:rPrChange w:id="365" w:author="Mireille Louys" w:date="2011-03-02T23:23:00Z">
            <w:rPr>
              <w:b/>
              <w:color w:val="005A9C"/>
              <w:kern w:val="1"/>
              <w:sz w:val="22"/>
              <w:szCs w:val="32"/>
            </w:rPr>
          </w:rPrChange>
        </w:rPr>
        <w:t>t_resolution</w:t>
      </w:r>
      <w:r w:rsidRPr="00736B6B">
        <w:rPr>
          <w:sz w:val="22"/>
        </w:rPr>
        <w:t xml:space="preserve"> column is the minimal interpretable interval between two points along the time axis.  This can be an average or representative value.  For products with no sampling along the time axis, the </w:t>
      </w:r>
      <w:r w:rsidRPr="00F70344">
        <w:rPr>
          <w:i/>
          <w:sz w:val="22"/>
          <w:rPrChange w:id="366" w:author="Mireille Louys" w:date="2011-03-02T23:23:00Z">
            <w:rPr>
              <w:b/>
              <w:color w:val="005A9C"/>
              <w:kern w:val="1"/>
              <w:sz w:val="22"/>
              <w:szCs w:val="32"/>
            </w:rPr>
          </w:rPrChange>
        </w:rPr>
        <w:t>t_resolution</w:t>
      </w:r>
      <w:r w:rsidRPr="00736B6B">
        <w:rPr>
          <w:sz w:val="22"/>
        </w:rPr>
        <w:t xml:space="preserve"> could be set to the exposure time</w:t>
      </w:r>
      <w:ins w:id="367" w:author="Mireille Louys" w:date="2011-03-04T14:28:00Z">
        <w:r w:rsidR="00B61EB3">
          <w:rPr>
            <w:sz w:val="22"/>
          </w:rPr>
          <w:t xml:space="preserve"> or could be null</w:t>
        </w:r>
      </w:ins>
      <w:r w:rsidRPr="00736B6B">
        <w:rPr>
          <w:sz w:val="22"/>
        </w:rPr>
        <w:t xml:space="preserve">.  That way one could compose a WHERE clause like: </w:t>
      </w:r>
    </w:p>
    <w:p w:rsidR="002839E1" w:rsidRPr="00CF3F68" w:rsidRDefault="00736B6B" w:rsidP="002839E1">
      <w:pPr>
        <w:pStyle w:val="Corpsdetexte"/>
        <w:ind w:firstLine="720"/>
        <w:rPr>
          <w:rFonts w:ascii="Arial Narrow" w:hAnsi="Arial Narrow"/>
          <w:sz w:val="22"/>
        </w:rPr>
      </w:pPr>
      <w:r w:rsidRPr="00736B6B">
        <w:rPr>
          <w:rFonts w:ascii="Arial Narrow" w:hAnsi="Arial Narrow"/>
          <w:sz w:val="22"/>
        </w:rPr>
        <w:t xml:space="preserve">WHERE t_resolution &lt; t_exptime </w:t>
      </w:r>
    </w:p>
    <w:p w:rsidR="002839E1" w:rsidRDefault="00736B6B">
      <w:pPr>
        <w:pStyle w:val="Corpsdetexte"/>
        <w:rPr>
          <w:ins w:id="368" w:author="Mireille Louys" w:date="2011-03-04T15:59:00Z"/>
          <w:sz w:val="22"/>
        </w:rPr>
      </w:pPr>
      <w:r w:rsidRPr="00736B6B">
        <w:rPr>
          <w:sz w:val="22"/>
        </w:rPr>
        <w:t>to find those products that are time resolved.</w:t>
      </w:r>
    </w:p>
    <w:p w:rsidR="00FA4404" w:rsidRPr="00CF3F68" w:rsidRDefault="00FA4404" w:rsidP="00FA4404">
      <w:pPr>
        <w:pStyle w:val="Corpsdetexte"/>
        <w:rPr>
          <w:ins w:id="369" w:author="Mireille Louys" w:date="2011-03-04T16:00:00Z"/>
          <w:sz w:val="22"/>
        </w:rPr>
      </w:pPr>
      <w:ins w:id="370" w:author="Mireille Louys" w:date="2011-03-04T15:59:00Z">
        <w:r>
          <w:rPr>
            <w:sz w:val="22"/>
          </w:rPr>
          <w:t xml:space="preserve">This implementation </w:t>
        </w:r>
      </w:ins>
      <w:ins w:id="371" w:author="Mireille Louys" w:date="2011-03-04T16:00:00Z">
        <w:r>
          <w:rPr>
            <w:sz w:val="22"/>
          </w:rPr>
          <w:t>preference</w:t>
        </w:r>
      </w:ins>
      <w:ins w:id="372" w:author="Mireille Louys" w:date="2011-03-04T15:59:00Z">
        <w:r>
          <w:rPr>
            <w:sz w:val="22"/>
          </w:rPr>
          <w:t xml:space="preserve"> avoids dealing with undefined </w:t>
        </w:r>
      </w:ins>
      <w:ins w:id="373" w:author="Mireille Louys" w:date="2011-03-04T16:00:00Z">
        <w:r>
          <w:rPr>
            <w:sz w:val="22"/>
          </w:rPr>
          <w:t>data model fields as originally considered in the Characterisation data model for unresolved time axis.</w:t>
        </w:r>
      </w:ins>
    </w:p>
    <w:p w:rsidR="00FA4404" w:rsidRPr="00CF3F68" w:rsidRDefault="00FA4404">
      <w:pPr>
        <w:pStyle w:val="Corpsdetexte"/>
        <w:rPr>
          <w:sz w:val="22"/>
        </w:rPr>
      </w:pPr>
    </w:p>
    <w:p w:rsidR="002839E1" w:rsidRPr="00CF3F68" w:rsidRDefault="00736B6B" w:rsidP="00056CE8">
      <w:pPr>
        <w:pStyle w:val="Titre2"/>
        <w:numPr>
          <w:ilvl w:val="1"/>
          <w:numId w:val="46"/>
        </w:numPr>
        <w:tabs>
          <w:tab w:val="left" w:pos="576"/>
        </w:tabs>
        <w:rPr>
          <w:sz w:val="24"/>
        </w:rPr>
      </w:pPr>
      <w:bookmarkStart w:id="374" w:name="_Ref285651639"/>
      <w:bookmarkStart w:id="375" w:name="_Toc286616411"/>
      <w:r w:rsidRPr="00736B6B">
        <w:rPr>
          <w:sz w:val="24"/>
        </w:rPr>
        <w:t>Spectral Bounds (em_min, em_max)</w:t>
      </w:r>
      <w:bookmarkEnd w:id="374"/>
      <w:bookmarkEnd w:id="375"/>
    </w:p>
    <w:p w:rsidR="002839E1" w:rsidRPr="00CF3F68" w:rsidRDefault="00736B6B" w:rsidP="002839E1">
      <w:pPr>
        <w:pStyle w:val="Corpsdetexte"/>
        <w:rPr>
          <w:sz w:val="22"/>
        </w:rPr>
      </w:pPr>
      <w:r w:rsidRPr="00736B6B">
        <w:rPr>
          <w:sz w:val="22"/>
        </w:rPr>
        <w:t xml:space="preserve">The </w:t>
      </w:r>
      <w:r w:rsidRPr="00736B6B">
        <w:rPr>
          <w:i/>
          <w:sz w:val="22"/>
        </w:rPr>
        <w:t>em_min</w:t>
      </w:r>
      <w:r w:rsidRPr="00736B6B">
        <w:rPr>
          <w:sz w:val="22"/>
        </w:rPr>
        <w:t xml:space="preserve"> column specifies the minimum spectral value observed, expressed as a vacuum wavelength in meters.</w:t>
      </w:r>
    </w:p>
    <w:p w:rsidR="002839E1" w:rsidRPr="00CF3F68" w:rsidRDefault="00736B6B" w:rsidP="002839E1">
      <w:pPr>
        <w:pStyle w:val="Corpsdetexte"/>
        <w:rPr>
          <w:sz w:val="22"/>
        </w:rPr>
      </w:pPr>
      <w:r w:rsidRPr="00736B6B">
        <w:rPr>
          <w:sz w:val="22"/>
        </w:rPr>
        <w:lastRenderedPageBreak/>
        <w:t xml:space="preserve">The </w:t>
      </w:r>
      <w:r w:rsidRPr="00736B6B">
        <w:rPr>
          <w:i/>
          <w:sz w:val="22"/>
        </w:rPr>
        <w:t>em_max</w:t>
      </w:r>
      <w:r w:rsidRPr="00736B6B">
        <w:rPr>
          <w:sz w:val="22"/>
        </w:rPr>
        <w:t xml:space="preserve"> column contains the maximum spectral value observed, expressed as a vacuum wavelength in meters.</w:t>
      </w:r>
    </w:p>
    <w:p w:rsidR="002839E1" w:rsidRPr="00CF3F68" w:rsidRDefault="00736B6B">
      <w:pPr>
        <w:pStyle w:val="Corpsdetexte"/>
        <w:rPr>
          <w:sz w:val="22"/>
        </w:rPr>
      </w:pPr>
      <w:r w:rsidRPr="00736B6B">
        <w:rPr>
          <w:sz w:val="22"/>
        </w:rPr>
        <w:t xml:space="preserve">As mentioned in the data model </w:t>
      </w:r>
      <w:r w:rsidR="00B10C77">
        <w:rPr>
          <w:sz w:val="22"/>
        </w:rPr>
        <w:t xml:space="preserve">in </w:t>
      </w:r>
      <w:r w:rsidR="002C0600">
        <w:rPr>
          <w:sz w:val="22"/>
        </w:rPr>
        <w:t>A</w:t>
      </w:r>
      <w:r w:rsidRPr="00736B6B">
        <w:rPr>
          <w:sz w:val="22"/>
        </w:rPr>
        <w:t>ppendix,</w:t>
      </w:r>
      <w:r w:rsidR="00E33079">
        <w:rPr>
          <w:sz w:val="22"/>
        </w:rPr>
        <w:t>B</w:t>
      </w:r>
      <w:r w:rsidR="00E33079" w:rsidRPr="00736B6B">
        <w:rPr>
          <w:sz w:val="22"/>
        </w:rPr>
        <w:t xml:space="preserve"> </w:t>
      </w:r>
      <w:r w:rsidRPr="00736B6B">
        <w:rPr>
          <w:sz w:val="22"/>
        </w:rPr>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rsidR="002839E1" w:rsidRPr="00CF3F68" w:rsidRDefault="00736B6B" w:rsidP="00056CE8">
      <w:pPr>
        <w:pStyle w:val="Titre2"/>
        <w:numPr>
          <w:ilvl w:val="1"/>
          <w:numId w:val="46"/>
        </w:numPr>
        <w:tabs>
          <w:tab w:val="left" w:pos="576"/>
        </w:tabs>
        <w:rPr>
          <w:sz w:val="24"/>
        </w:rPr>
      </w:pPr>
      <w:bookmarkStart w:id="376" w:name="_Toc286616412"/>
      <w:r w:rsidRPr="00736B6B">
        <w:rPr>
          <w:sz w:val="24"/>
        </w:rPr>
        <w:t>Spectral Resolving Power (em_res_power)</w:t>
      </w:r>
      <w:bookmarkEnd w:id="376"/>
    </w:p>
    <w:p w:rsidR="002839E1" w:rsidRPr="00CF3F68" w:rsidRDefault="00736B6B">
      <w:pPr>
        <w:pStyle w:val="Corpsdetexte"/>
        <w:rPr>
          <w:sz w:val="22"/>
        </w:rPr>
      </w:pPr>
      <w:r w:rsidRPr="00736B6B">
        <w:rPr>
          <w:sz w:val="22"/>
        </w:rPr>
        <w:t xml:space="preserve">The </w:t>
      </w:r>
      <w:r w:rsidRPr="00736B6B">
        <w:rPr>
          <w:i/>
          <w:sz w:val="22"/>
        </w:rPr>
        <w:t>em_res_power</w:t>
      </w:r>
      <w:r w:rsidRPr="00736B6B">
        <w:rPr>
          <w:sz w:val="22"/>
        </w:rPr>
        <w:t xml:space="preserve"> column contains the typical or characteristic spectral resolving power defined as </w:t>
      </w:r>
      <w:r w:rsidRPr="00736B6B">
        <w:rPr>
          <w:rFonts w:ascii="Symbol" w:hAnsi="Symbol" w:cs="Symbol"/>
          <w:sz w:val="22"/>
        </w:rPr>
        <w:t></w:t>
      </w:r>
      <w:r w:rsidRPr="00736B6B">
        <w:rPr>
          <w:rFonts w:ascii="Symbol" w:hAnsi="Symbol" w:cs="Symbol"/>
          <w:sz w:val="22"/>
        </w:rPr>
        <w:t></w:t>
      </w:r>
      <w:r w:rsidRPr="00736B6B">
        <w:rPr>
          <w:rFonts w:ascii="Symbol" w:hAnsi="Symbol" w:cs="Symbol"/>
          <w:sz w:val="22"/>
        </w:rPr>
        <w:t></w:t>
      </w:r>
      <w:r w:rsidRPr="00736B6B">
        <w:rPr>
          <w:rFonts w:ascii="Symbol" w:hAnsi="Symbol" w:cs="Symbol"/>
          <w:sz w:val="22"/>
        </w:rPr>
        <w:t></w:t>
      </w:r>
      <w:r w:rsidRPr="00736B6B">
        <w:rPr>
          <w:sz w:val="22"/>
        </w:rPr>
        <w:t xml:space="preserve">.  The value is dimensionless. </w:t>
      </w:r>
    </w:p>
    <w:p w:rsidR="002839E1" w:rsidRPr="00CF3F68" w:rsidRDefault="00736B6B" w:rsidP="00056CE8">
      <w:pPr>
        <w:pStyle w:val="Titre2"/>
        <w:numPr>
          <w:ilvl w:val="1"/>
          <w:numId w:val="46"/>
        </w:numPr>
        <w:tabs>
          <w:tab w:val="left" w:pos="576"/>
        </w:tabs>
        <w:rPr>
          <w:sz w:val="24"/>
        </w:rPr>
      </w:pPr>
      <w:bookmarkStart w:id="377" w:name="_Toc286616413"/>
      <w:r w:rsidRPr="00736B6B">
        <w:rPr>
          <w:sz w:val="24"/>
        </w:rPr>
        <w:t>Observable Axis Description (o_ucd)</w:t>
      </w:r>
      <w:bookmarkEnd w:id="377"/>
    </w:p>
    <w:p w:rsidR="002839E1" w:rsidRPr="00CF3F68" w:rsidRDefault="00736B6B">
      <w:pPr>
        <w:pStyle w:val="Corpsdetexte"/>
        <w:rPr>
          <w:sz w:val="22"/>
        </w:rPr>
      </w:pPr>
      <w:r w:rsidRPr="00736B6B">
        <w:rPr>
          <w:sz w:val="22"/>
        </w:rPr>
        <w:t xml:space="preserve">The </w:t>
      </w:r>
      <w:r w:rsidRPr="00736B6B">
        <w:rPr>
          <w:i/>
          <w:sz w:val="22"/>
        </w:rPr>
        <w:t>o_ucd</w:t>
      </w:r>
      <w:r w:rsidRPr="00736B6B">
        <w:rPr>
          <w:sz w:val="22"/>
        </w:rPr>
        <w:t xml:space="preserve"> column specifies a </w:t>
      </w:r>
      <w:ins w:id="378" w:author="Mireille Louys" w:date="2011-03-04T16:21:00Z">
        <w:r w:rsidR="00AF4A75" w:rsidRPr="00736B6B">
          <w:rPr>
            <w:sz w:val="22"/>
          </w:rPr>
          <w:t xml:space="preserve">UCD </w:t>
        </w:r>
      </w:ins>
      <w:customXmlInsRangeStart w:id="379" w:author="Mireille Louys" w:date="2011-03-05T00:00:00Z"/>
      <w:sdt>
        <w:sdtPr>
          <w:rPr>
            <w:sz w:val="22"/>
          </w:rPr>
          <w:id w:val="1310830203"/>
          <w:citation/>
        </w:sdtPr>
        <w:sdtContent>
          <w:customXmlInsRangeEnd w:id="379"/>
          <w:ins w:id="380" w:author="Mireille Louys" w:date="2011-03-05T00:00:00Z">
            <w:r w:rsidR="00EC13BB">
              <w:rPr>
                <w:sz w:val="22"/>
              </w:rPr>
              <w:fldChar w:fldCharType="begin"/>
            </w:r>
            <w:r w:rsidR="00EC13BB" w:rsidRPr="00EC13BB">
              <w:rPr>
                <w:noProof/>
                <w:sz w:val="22"/>
                <w:rPrChange w:id="381" w:author="Mireille Louys" w:date="2011-03-05T00:00:00Z">
                  <w:rPr>
                    <w:b/>
                    <w:noProof/>
                    <w:color w:val="005A9C"/>
                    <w:sz w:val="22"/>
                    <w:szCs w:val="20"/>
                    <w:lang w:val="fr-FR"/>
                  </w:rPr>
                </w:rPrChange>
              </w:rPr>
              <w:instrText xml:space="preserve"> CITATION Pre07 \l 1036 </w:instrText>
            </w:r>
          </w:ins>
          <w:r w:rsidR="00EC13BB">
            <w:rPr>
              <w:sz w:val="22"/>
            </w:rPr>
            <w:fldChar w:fldCharType="separate"/>
          </w:r>
          <w:ins w:id="382" w:author="Mireille Louys" w:date="2011-03-05T00:00:00Z">
            <w:r w:rsidR="00EC13BB" w:rsidRPr="00EC13BB">
              <w:rPr>
                <w:noProof/>
                <w:sz w:val="22"/>
                <w:rPrChange w:id="383" w:author="Mireille Louys" w:date="2011-03-05T00:00:00Z">
                  <w:rPr>
                    <w:b/>
                    <w:color w:val="005A9C"/>
                    <w:szCs w:val="20"/>
                    <w:lang w:val="uz-Cyrl-UZ"/>
                  </w:rPr>
                </w:rPrChange>
              </w:rPr>
              <w:t>(Preite Martinez &amp; al., 2007)</w:t>
            </w:r>
            <w:r w:rsidR="00EC13BB">
              <w:rPr>
                <w:sz w:val="22"/>
              </w:rPr>
              <w:fldChar w:fldCharType="end"/>
            </w:r>
          </w:ins>
          <w:customXmlInsRangeStart w:id="384" w:author="Mireille Louys" w:date="2011-03-05T00:00:00Z"/>
        </w:sdtContent>
      </w:sdt>
      <w:customXmlInsRangeEnd w:id="384"/>
      <w:ins w:id="385" w:author="Mireille Louys" w:date="2011-03-05T00:00:00Z">
        <w:r w:rsidR="00EC13BB">
          <w:rPr>
            <w:sz w:val="22"/>
          </w:rPr>
          <w:t xml:space="preserve"> </w:t>
        </w:r>
      </w:ins>
      <w:r w:rsidRPr="00736B6B">
        <w:rPr>
          <w:sz w:val="22"/>
        </w:rPr>
        <w:t>describing the nature of the observable within the data product.  The observable is the measured quantity, for example photon counts or flux density stored in the pixel value within an image. Often for optical astronomical images the value would be phot.count; for fully flux calibrated data a value such as phot.flux.density (usually specified in Jy) would be used. Any valid UCD is permitted.  If no appropriate UCD is defined the field should be left NULL (the IVOA provides a process by which new UCDs can be defined).</w:t>
      </w:r>
    </w:p>
    <w:p w:rsidR="002839E1" w:rsidRPr="00CF3F68" w:rsidRDefault="00736B6B" w:rsidP="00056CE8">
      <w:pPr>
        <w:pStyle w:val="Titre2"/>
        <w:numPr>
          <w:ilvl w:val="1"/>
          <w:numId w:val="46"/>
        </w:numPr>
        <w:tabs>
          <w:tab w:val="left" w:pos="576"/>
        </w:tabs>
        <w:rPr>
          <w:sz w:val="24"/>
        </w:rPr>
      </w:pPr>
      <w:bookmarkStart w:id="386" w:name="_Toc285650444"/>
      <w:bookmarkStart w:id="387" w:name="_Toc285650445"/>
      <w:bookmarkStart w:id="388" w:name="_Toc285650446"/>
      <w:bookmarkStart w:id="389" w:name="_Toc285650447"/>
      <w:bookmarkStart w:id="390" w:name="_Ref158000601"/>
      <w:bookmarkStart w:id="391" w:name="_Ref158020133"/>
      <w:bookmarkStart w:id="392" w:name="_Ref158020186"/>
      <w:bookmarkStart w:id="393" w:name="_Toc286616414"/>
      <w:bookmarkEnd w:id="386"/>
      <w:bookmarkEnd w:id="387"/>
      <w:bookmarkEnd w:id="388"/>
      <w:bookmarkEnd w:id="389"/>
      <w:bookmarkEnd w:id="390"/>
      <w:bookmarkEnd w:id="391"/>
      <w:bookmarkEnd w:id="392"/>
      <w:r w:rsidRPr="00736B6B">
        <w:rPr>
          <w:sz w:val="24"/>
        </w:rPr>
        <w:t>Additional Columns</w:t>
      </w:r>
      <w:bookmarkEnd w:id="393"/>
    </w:p>
    <w:p w:rsidR="002839E1" w:rsidRPr="00CF3F68" w:rsidRDefault="00736B6B" w:rsidP="00FE3763">
      <w:pPr>
        <w:pStyle w:val="Corpsdetexte"/>
        <w:rPr>
          <w:sz w:val="22"/>
        </w:rPr>
      </w:pPr>
      <w:r w:rsidRPr="00736B6B">
        <w:rPr>
          <w:sz w:val="22"/>
        </w:rPr>
        <w:t xml:space="preserve">Service providers may include additional columns in the </w:t>
      </w:r>
      <w:r w:rsidRPr="00736B6B">
        <w:rPr>
          <w:i/>
          <w:sz w:val="22"/>
        </w:rPr>
        <w:t>ivoa.ObsCore</w:t>
      </w:r>
      <w:r w:rsidRPr="00736B6B">
        <w:rPr>
          <w:sz w:val="22"/>
        </w:rPr>
        <w:t xml:space="preserve"> table to expose additional metadata. These columns must be described in the </w:t>
      </w:r>
      <w:r w:rsidRPr="00736B6B">
        <w:rPr>
          <w:i/>
          <w:sz w:val="22"/>
        </w:rPr>
        <w:t>TAP_SCHEMA.columns</w:t>
      </w:r>
      <w:r w:rsidRPr="00736B6B">
        <w:rPr>
          <w:sz w:val="22"/>
        </w:rPr>
        <w:t xml:space="preserve"> table and in the output from the VOSI-tables resource </w:t>
      </w:r>
      <w:del w:id="394" w:author="Mireille Louys" w:date="2011-03-03T00:50:00Z">
        <w:r w:rsidRPr="00736B6B" w:rsidDel="00D535C2">
          <w:rPr>
            <w:noProof/>
            <w:sz w:val="22"/>
          </w:rPr>
          <w:delText xml:space="preserve"> </w:delText>
        </w:r>
      </w:del>
      <w:r w:rsidRPr="00736B6B">
        <w:rPr>
          <w:noProof/>
          <w:sz w:val="22"/>
        </w:rPr>
        <w:t>(Graham &amp; al., 2010)</w:t>
      </w:r>
      <w:r w:rsidRPr="00736B6B">
        <w:rPr>
          <w:sz w:val="22"/>
        </w:rPr>
        <w:t>.</w:t>
      </w:r>
      <w:ins w:id="395" w:author="Mireille Louys" w:date="2011-03-03T00:50:00Z">
        <w:r w:rsidR="00D535C2">
          <w:rPr>
            <w:sz w:val="22"/>
          </w:rPr>
          <w:t xml:space="preserve"> </w:t>
        </w:r>
      </w:ins>
      <w:r w:rsidRPr="00736B6B">
        <w:rPr>
          <w:sz w:val="22"/>
        </w:rPr>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rsidR="002C0600">
        <w:rPr>
          <w:sz w:val="22"/>
        </w:rPr>
        <w:t>A</w:t>
      </w:r>
      <w:r w:rsidRPr="00736B6B">
        <w:rPr>
          <w:sz w:val="22"/>
        </w:rPr>
        <w:t xml:space="preserve">ppendix </w:t>
      </w:r>
      <w:ins w:id="396" w:author="Mireille Louys" w:date="2011-03-03T00:54:00Z">
        <w:r w:rsidR="00D535C2">
          <w:rPr>
            <w:sz w:val="22"/>
          </w:rPr>
          <w:fldChar w:fldCharType="begin"/>
        </w:r>
        <w:r w:rsidR="00D535C2">
          <w:rPr>
            <w:sz w:val="22"/>
          </w:rPr>
          <w:instrText xml:space="preserve"> REF _Ref286876972 \n \h </w:instrText>
        </w:r>
      </w:ins>
      <w:r w:rsidR="00D535C2">
        <w:rPr>
          <w:sz w:val="22"/>
        </w:rPr>
      </w:r>
      <w:r w:rsidR="00D535C2">
        <w:rPr>
          <w:sz w:val="22"/>
        </w:rPr>
        <w:fldChar w:fldCharType="separate"/>
      </w:r>
      <w:ins w:id="397" w:author="Mireille Louys" w:date="2011-03-08T10:45:00Z">
        <w:r w:rsidR="000343A6">
          <w:rPr>
            <w:sz w:val="22"/>
          </w:rPr>
          <w:t>C.1</w:t>
        </w:r>
      </w:ins>
      <w:ins w:id="398" w:author="Mireille Louys" w:date="2011-03-03T00:54:00Z">
        <w:r w:rsidR="00D535C2">
          <w:rPr>
            <w:sz w:val="22"/>
          </w:rPr>
          <w:fldChar w:fldCharType="end"/>
        </w:r>
      </w:ins>
      <w:del w:id="399" w:author="Mireille Louys" w:date="2011-03-03T00:53:00Z">
        <w:r w:rsidR="002C0600" w:rsidDel="00D535C2">
          <w:rPr>
            <w:sz w:val="22"/>
          </w:rPr>
          <w:delText>B</w:delText>
        </w:r>
      </w:del>
      <w:r w:rsidRPr="00736B6B">
        <w:rPr>
          <w:sz w:val="22"/>
        </w:rPr>
        <w:t xml:space="preserve">) and flagged as optional. </w:t>
      </w:r>
      <w:r w:rsidR="00FE3763">
        <w:rPr>
          <w:sz w:val="22"/>
        </w:rPr>
        <w:t>Obs</w:t>
      </w:r>
      <w:r w:rsidR="00EF7ADE">
        <w:rPr>
          <w:sz w:val="22"/>
        </w:rPr>
        <w:t xml:space="preserve">TAP </w:t>
      </w:r>
      <w:r w:rsidR="00FE3763">
        <w:rPr>
          <w:sz w:val="22"/>
        </w:rPr>
        <w:t xml:space="preserve">compliant services will support all columns defined as mandatory and possibly some of the optional ones. Queries built up using additional columns defined </w:t>
      </w:r>
      <w:ins w:id="400" w:author="Mireille Louys" w:date="2011-03-03T00:56:00Z">
        <w:r w:rsidR="00D535C2">
          <w:rPr>
            <w:sz w:val="22"/>
          </w:rPr>
          <w:t xml:space="preserve">for a given </w:t>
        </w:r>
      </w:ins>
      <w:r w:rsidR="00FE3763">
        <w:rPr>
          <w:sz w:val="22"/>
        </w:rPr>
        <w:t xml:space="preserve">archive specifically  </w:t>
      </w:r>
      <w:r w:rsidR="008448D3">
        <w:rPr>
          <w:sz w:val="22"/>
        </w:rPr>
        <w:t xml:space="preserve">might not be portable </w:t>
      </w:r>
    </w:p>
    <w:p w:rsidR="00EA3A35" w:rsidRPr="00EA3A35" w:rsidRDefault="00EA3A35" w:rsidP="00EA3A35">
      <w:pPr>
        <w:pStyle w:val="Paragraphedeliste"/>
        <w:keepNext/>
        <w:numPr>
          <w:ilvl w:val="0"/>
          <w:numId w:val="62"/>
        </w:numPr>
        <w:tabs>
          <w:tab w:val="left" w:pos="0"/>
        </w:tabs>
        <w:spacing w:before="300" w:after="60"/>
        <w:contextualSpacing w:val="0"/>
        <w:jc w:val="left"/>
        <w:outlineLvl w:val="0"/>
        <w:rPr>
          <w:ins w:id="401" w:author="Mireille Louys" w:date="2011-03-06T14:15:00Z"/>
          <w:b/>
          <w:vanish/>
          <w:color w:val="005A9C"/>
          <w:kern w:val="1"/>
          <w:sz w:val="28"/>
          <w:szCs w:val="32"/>
        </w:rPr>
      </w:pPr>
      <w:bookmarkStart w:id="402" w:name="_Ref157938008"/>
      <w:bookmarkStart w:id="403" w:name="_Ref159237346"/>
      <w:bookmarkStart w:id="404" w:name="_Toc286616415"/>
      <w:bookmarkEnd w:id="402"/>
    </w:p>
    <w:p w:rsidR="00EA3A35" w:rsidRPr="00EA3A35" w:rsidRDefault="00EA3A35" w:rsidP="00EA3A35">
      <w:pPr>
        <w:pStyle w:val="Paragraphedeliste"/>
        <w:keepNext/>
        <w:numPr>
          <w:ilvl w:val="0"/>
          <w:numId w:val="62"/>
        </w:numPr>
        <w:tabs>
          <w:tab w:val="left" w:pos="0"/>
        </w:tabs>
        <w:spacing w:before="300" w:after="60"/>
        <w:contextualSpacing w:val="0"/>
        <w:jc w:val="left"/>
        <w:outlineLvl w:val="0"/>
        <w:rPr>
          <w:ins w:id="405" w:author="Mireille Louys" w:date="2011-03-06T14:15:00Z"/>
          <w:b/>
          <w:vanish/>
          <w:color w:val="005A9C"/>
          <w:kern w:val="1"/>
          <w:sz w:val="28"/>
          <w:szCs w:val="32"/>
        </w:rPr>
      </w:pPr>
    </w:p>
    <w:p w:rsidR="00EA3A35" w:rsidRPr="00EA3A35" w:rsidRDefault="00EA3A35" w:rsidP="00EA3A35">
      <w:pPr>
        <w:pStyle w:val="Paragraphedeliste"/>
        <w:keepNext/>
        <w:numPr>
          <w:ilvl w:val="0"/>
          <w:numId w:val="62"/>
        </w:numPr>
        <w:tabs>
          <w:tab w:val="left" w:pos="0"/>
        </w:tabs>
        <w:spacing w:before="300" w:after="60"/>
        <w:contextualSpacing w:val="0"/>
        <w:jc w:val="left"/>
        <w:outlineLvl w:val="0"/>
        <w:rPr>
          <w:ins w:id="406" w:author="Mireille Louys" w:date="2011-03-06T14:15:00Z"/>
          <w:b/>
          <w:vanish/>
          <w:color w:val="005A9C"/>
          <w:kern w:val="1"/>
          <w:sz w:val="28"/>
          <w:szCs w:val="32"/>
        </w:rPr>
      </w:pPr>
    </w:p>
    <w:p w:rsidR="00EA3A35" w:rsidRPr="00EA3A35" w:rsidRDefault="00EA3A35" w:rsidP="00EA3A35">
      <w:pPr>
        <w:pStyle w:val="Paragraphedeliste"/>
        <w:keepNext/>
        <w:numPr>
          <w:ilvl w:val="0"/>
          <w:numId w:val="62"/>
        </w:numPr>
        <w:tabs>
          <w:tab w:val="left" w:pos="0"/>
        </w:tabs>
        <w:spacing w:before="300" w:after="60"/>
        <w:contextualSpacing w:val="0"/>
        <w:jc w:val="left"/>
        <w:outlineLvl w:val="0"/>
        <w:rPr>
          <w:ins w:id="407" w:author="Mireille Louys" w:date="2011-03-06T14:15:00Z"/>
          <w:b/>
          <w:vanish/>
          <w:color w:val="005A9C"/>
          <w:kern w:val="1"/>
          <w:sz w:val="28"/>
          <w:szCs w:val="32"/>
        </w:rPr>
      </w:pPr>
    </w:p>
    <w:p w:rsidR="002839E1" w:rsidRPr="00CF3F68" w:rsidRDefault="00736B6B">
      <w:pPr>
        <w:pStyle w:val="Titre1"/>
        <w:numPr>
          <w:ilvl w:val="0"/>
          <w:numId w:val="62"/>
        </w:numPr>
        <w:tabs>
          <w:tab w:val="left" w:pos="0"/>
        </w:tabs>
        <w:rPr>
          <w:sz w:val="28"/>
        </w:rPr>
        <w:pPrChange w:id="408" w:author="Mireille Louys" w:date="2011-03-06T14:15:00Z">
          <w:pPr>
            <w:pStyle w:val="Titre1"/>
            <w:numPr>
              <w:numId w:val="47"/>
            </w:numPr>
            <w:tabs>
              <w:tab w:val="left" w:pos="0"/>
            </w:tabs>
            <w:ind w:left="360" w:hanging="360"/>
          </w:pPr>
        </w:pPrChange>
      </w:pPr>
      <w:r w:rsidRPr="00736B6B">
        <w:rPr>
          <w:sz w:val="28"/>
        </w:rPr>
        <w:t>Registering an ObsTAP Service</w:t>
      </w:r>
      <w:bookmarkEnd w:id="403"/>
      <w:bookmarkEnd w:id="404"/>
    </w:p>
    <w:p w:rsidR="002839E1" w:rsidRPr="00CF3F68" w:rsidRDefault="00EF7ADE">
      <w:pPr>
        <w:pStyle w:val="Corpsdetexte"/>
        <w:rPr>
          <w:sz w:val="22"/>
        </w:rPr>
      </w:pPr>
      <w:r>
        <w:rPr>
          <w:sz w:val="22"/>
        </w:rPr>
        <w:t>[TBA]</w:t>
      </w:r>
      <w:r w:rsidR="00C7269A">
        <w:rPr>
          <w:sz w:val="22"/>
        </w:rPr>
        <w:t xml:space="preserve"> </w:t>
      </w:r>
      <w:r w:rsidR="00736B6B" w:rsidRPr="00736B6B">
        <w:rPr>
          <w:sz w:val="22"/>
        </w:rPr>
        <w:t xml:space="preserve">TAP services that implement the ObsCore model should be registered to indicate this fact so that users can easily find all services that accept ObsCore queries.  Initially, this can be done by using the keyword “ObsCore” to describe the service.  Fine-grained registries may include the complete VODataService </w:t>
      </w:r>
      <w:r w:rsidR="00736B6B" w:rsidRPr="00736B6B">
        <w:rPr>
          <w:i/>
          <w:iCs/>
          <w:sz w:val="22"/>
        </w:rPr>
        <w:t>tableset</w:t>
      </w:r>
      <w:r w:rsidR="00736B6B" w:rsidRPr="00736B6B">
        <w:rPr>
          <w:sz w:val="22"/>
        </w:rPr>
        <w:t xml:space="preserve"> description, but this is not available through all searchable registries.  The TAP extension schema [still TBD] allows service providers to specify which IVOA data models are used within a TAP service.  Services that implement the ObsCore model should use the registry extension schema mechanism to publicise their support with:</w:t>
      </w:r>
    </w:p>
    <w:p w:rsidR="002839E1" w:rsidRPr="00CF3F68" w:rsidRDefault="00736B6B">
      <w:pPr>
        <w:pStyle w:val="Retraitcorpsdetexte"/>
        <w:rPr>
          <w:rFonts w:ascii="Arial Narrow" w:hAnsi="Arial Narrow" w:cs="Courier"/>
          <w:sz w:val="22"/>
        </w:rPr>
      </w:pPr>
      <w:r w:rsidRPr="00736B6B">
        <w:rPr>
          <w:rFonts w:ascii="Arial Narrow" w:hAnsi="Arial Narrow" w:cs="Courier"/>
          <w:sz w:val="22"/>
        </w:rPr>
        <w:t>standardID=”ivo://ivoa.net/std/ObsCore/v1.0”</w:t>
      </w:r>
    </w:p>
    <w:p w:rsidR="002839E1" w:rsidRDefault="00736B6B">
      <w:pPr>
        <w:pStyle w:val="Corpsdetexte"/>
        <w:rPr>
          <w:ins w:id="409" w:author="Mireille Louys" w:date="2011-03-03T00:57:00Z"/>
          <w:sz w:val="22"/>
        </w:rPr>
      </w:pPr>
      <w:r w:rsidRPr="00736B6B">
        <w:rPr>
          <w:sz w:val="22"/>
        </w:rPr>
        <w:t xml:space="preserve">placed (somewhere) in the TAP Registry extension schema </w:t>
      </w:r>
      <w:r w:rsidRPr="00736B6B">
        <w:rPr>
          <w:noProof/>
          <w:sz w:val="22"/>
        </w:rPr>
        <w:t xml:space="preserve"> (Demleitner &amp; al., 2011)</w:t>
      </w:r>
      <w:r w:rsidRPr="00736B6B">
        <w:rPr>
          <w:sz w:val="22"/>
        </w:rPr>
        <w:t xml:space="preserve"> [</w:t>
      </w:r>
      <w:r w:rsidRPr="00736B6B">
        <w:rPr>
          <w:i/>
          <w:color w:val="FF6600"/>
          <w:sz w:val="22"/>
        </w:rPr>
        <w:t>REF</w:t>
      </w:r>
      <w:r w:rsidRPr="00736B6B">
        <w:rPr>
          <w:sz w:val="22"/>
        </w:rPr>
        <w:t xml:space="preserve">], where </w:t>
      </w:r>
      <w:r w:rsidRPr="00736B6B">
        <w:rPr>
          <w:i/>
          <w:iCs/>
          <w:sz w:val="22"/>
        </w:rPr>
        <w:t>ivo://ivoa.net/std/ObsCore/v1.0</w:t>
      </w:r>
      <w:r w:rsidRPr="00736B6B">
        <w:rPr>
          <w:sz w:val="22"/>
        </w:rPr>
        <w:t xml:space="preserve"> is the IVOA identifier of the StandardRegExt [</w:t>
      </w:r>
      <w:r w:rsidRPr="00736B6B">
        <w:rPr>
          <w:i/>
          <w:color w:val="FF6600"/>
          <w:sz w:val="22"/>
        </w:rPr>
        <w:t>REF</w:t>
      </w:r>
      <w:r w:rsidRPr="00736B6B">
        <w:rPr>
          <w:sz w:val="22"/>
        </w:rPr>
        <w:t xml:space="preserve">] defined in this document. </w:t>
      </w:r>
    </w:p>
    <w:p w:rsidR="00D535C2" w:rsidRDefault="00D535C2">
      <w:pPr>
        <w:pStyle w:val="Corpsdetexte"/>
        <w:numPr>
          <w:ilvl w:val="0"/>
          <w:numId w:val="47"/>
        </w:numPr>
        <w:rPr>
          <w:ins w:id="410" w:author="Mireille Louys" w:date="2011-03-03T01:03:00Z"/>
          <w:b/>
          <w:sz w:val="28"/>
        </w:rPr>
        <w:pPrChange w:id="411" w:author="Mireille Louys" w:date="2011-03-03T00:59:00Z">
          <w:pPr>
            <w:pStyle w:val="Corpsdetexte"/>
          </w:pPr>
        </w:pPrChange>
      </w:pPr>
      <w:ins w:id="412" w:author="Mireille Louys" w:date="2011-03-03T00:59:00Z">
        <w:r w:rsidRPr="00712C17">
          <w:rPr>
            <w:b/>
            <w:sz w:val="28"/>
            <w:rPrChange w:id="413" w:author="Mireille Louys" w:date="2011-03-03T01:03:00Z">
              <w:rPr>
                <w:sz w:val="22"/>
              </w:rPr>
            </w:rPrChange>
          </w:rPr>
          <w:lastRenderedPageBreak/>
          <w:t xml:space="preserve">Implementations examples </w:t>
        </w:r>
      </w:ins>
    </w:p>
    <w:p w:rsidR="00712C17" w:rsidRDefault="00712C17">
      <w:pPr>
        <w:pStyle w:val="Corpsdetexte"/>
        <w:ind w:left="360"/>
        <w:rPr>
          <w:ins w:id="414" w:author="Mireille Louys" w:date="2011-03-03T01:05:00Z"/>
        </w:rPr>
        <w:pPrChange w:id="415" w:author="Mireille Louys" w:date="2011-03-03T01:05:00Z">
          <w:pPr>
            <w:pStyle w:val="Corpsdetexte"/>
          </w:pPr>
        </w:pPrChange>
      </w:pPr>
      <w:ins w:id="416" w:author="Mireille Louys" w:date="2011-03-03T01:04:00Z">
        <w:r w:rsidRPr="00712C17">
          <w:rPr>
            <w:rPrChange w:id="417" w:author="Mireille Louys" w:date="2011-03-03T01:05:00Z">
              <w:rPr>
                <w:b/>
                <w:sz w:val="28"/>
              </w:rPr>
            </w:rPrChange>
          </w:rPr>
          <w:t>ObsTAP implementation</w:t>
        </w:r>
      </w:ins>
      <w:ins w:id="418" w:author="Mireille Louys" w:date="2011-03-03T01:06:00Z">
        <w:r>
          <w:t>s</w:t>
        </w:r>
      </w:ins>
      <w:ins w:id="419" w:author="Mireille Louys" w:date="2011-03-03T01:04:00Z">
        <w:r w:rsidRPr="00712C17">
          <w:rPr>
            <w:rPrChange w:id="420" w:author="Mireille Louys" w:date="2011-03-03T01:05:00Z">
              <w:rPr>
                <w:b/>
                <w:sz w:val="28"/>
              </w:rPr>
            </w:rPrChange>
          </w:rPr>
          <w:t xml:space="preserve"> are described in a separate IVOA NOTE </w:t>
        </w:r>
      </w:ins>
      <w:ins w:id="421" w:author="Mireille Louys" w:date="2011-03-03T01:05:00Z">
        <w:r>
          <w:t>.</w:t>
        </w:r>
      </w:ins>
      <w:ins w:id="422" w:author="Mireille Louys" w:date="2011-03-03T01:06:00Z">
        <w:r>
          <w:t>[add url]</w:t>
        </w:r>
      </w:ins>
    </w:p>
    <w:p w:rsidR="00712C17" w:rsidRDefault="00712C17">
      <w:pPr>
        <w:pStyle w:val="Corpsdetexte"/>
        <w:ind w:left="360"/>
        <w:rPr>
          <w:ins w:id="423" w:author="Mireille Louys" w:date="2011-03-03T01:07:00Z"/>
        </w:rPr>
        <w:pPrChange w:id="424" w:author="Mireille Louys" w:date="2011-03-03T01:05:00Z">
          <w:pPr>
            <w:pStyle w:val="Corpsdetexte"/>
          </w:pPr>
        </w:pPrChange>
      </w:pPr>
      <w:ins w:id="425" w:author="Mireille Louys" w:date="2011-03-03T01:05:00Z">
        <w:r>
          <w:t xml:space="preserve">Material to help implementers to fill in the TAP_SCHEMA tables is available on the </w:t>
        </w:r>
      </w:ins>
      <w:ins w:id="426" w:author="Mireille Louys" w:date="2011-03-03T01:06:00Z">
        <w:r>
          <w:t>IVOA</w:t>
        </w:r>
      </w:ins>
      <w:ins w:id="427" w:author="Mireille Louys" w:date="2011-03-03T01:05:00Z">
        <w:r>
          <w:t xml:space="preserve"> wiki at [</w:t>
        </w:r>
      </w:ins>
      <w:ins w:id="428" w:author="Mireille Louys" w:date="2011-03-03T01:06:00Z">
        <w:r>
          <w:t>add url</w:t>
        </w:r>
      </w:ins>
      <w:ins w:id="429" w:author="Mireille Louys" w:date="2011-03-03T01:05:00Z">
        <w:r>
          <w:t>]</w:t>
        </w:r>
      </w:ins>
    </w:p>
    <w:p w:rsidR="002E54A1" w:rsidRPr="00712C17" w:rsidRDefault="002E54A1">
      <w:pPr>
        <w:pStyle w:val="Corpsdetexte"/>
        <w:ind w:left="360"/>
        <w:rPr>
          <w:ins w:id="430" w:author="Mireille Louys" w:date="2011-03-03T00:57:00Z"/>
          <w:rPrChange w:id="431" w:author="Mireille Louys" w:date="2011-03-03T01:05:00Z">
            <w:rPr>
              <w:ins w:id="432" w:author="Mireille Louys" w:date="2011-03-03T00:57:00Z"/>
              <w:sz w:val="22"/>
            </w:rPr>
          </w:rPrChange>
        </w:rPr>
        <w:pPrChange w:id="433" w:author="Mireille Louys" w:date="2011-03-03T01:05:00Z">
          <w:pPr>
            <w:pStyle w:val="Corpsdetexte"/>
          </w:pPr>
        </w:pPrChange>
      </w:pPr>
      <w:ins w:id="434" w:author="Mireille Louys" w:date="2011-03-03T01:07:00Z">
        <w:r>
          <w:t>Examples of supported use-cases are also provided .[</w:t>
        </w:r>
      </w:ins>
      <w:ins w:id="435" w:author="Mireille Louys" w:date="2011-03-03T01:08:00Z">
        <w:r>
          <w:t>same or diff url]</w:t>
        </w:r>
      </w:ins>
    </w:p>
    <w:p w:rsidR="00D535C2" w:rsidRPr="00CF3F68" w:rsidDel="00D535C2" w:rsidRDefault="00D535C2">
      <w:pPr>
        <w:pStyle w:val="Corpsdetexte"/>
        <w:ind w:left="360"/>
        <w:rPr>
          <w:del w:id="436" w:author="Mireille Louys" w:date="2011-03-03T00:59:00Z"/>
          <w:sz w:val="22"/>
        </w:rPr>
        <w:pPrChange w:id="437" w:author="Mireille Louys" w:date="2011-03-03T01:03:00Z">
          <w:pPr>
            <w:pStyle w:val="Corpsdetexte"/>
          </w:pPr>
        </w:pPrChange>
      </w:pPr>
    </w:p>
    <w:sdt>
      <w:sdtPr>
        <w:rPr>
          <w:b w:val="0"/>
          <w:color w:val="000000"/>
          <w:kern w:val="0"/>
          <w:sz w:val="24"/>
          <w:szCs w:val="24"/>
          <w:lang w:val="fr-FR"/>
        </w:rPr>
        <w:id w:val="-447467416"/>
        <w:docPartObj>
          <w:docPartGallery w:val="Bibliographies"/>
          <w:docPartUnique/>
        </w:docPartObj>
      </w:sdtPr>
      <w:sdtEndPr>
        <w:rPr>
          <w:b/>
          <w:color w:val="005A9C"/>
          <w:kern w:val="1"/>
          <w:sz w:val="32"/>
          <w:szCs w:val="32"/>
          <w:lang w:val="en-US"/>
        </w:rPr>
      </w:sdtEndPr>
      <w:sdtContent>
        <w:sdt>
          <w:sdtPr>
            <w:id w:val="111145805"/>
            <w:showingPlcHdr/>
            <w:bibliography/>
          </w:sdtPr>
          <w:sdtContent>
            <w:p w:rsidR="00EF0C83" w:rsidRDefault="00E40A53" w:rsidP="00E40A53">
              <w:pPr>
                <w:pStyle w:val="Titre1"/>
              </w:pPr>
              <w:r>
                <w:t xml:space="preserve">     </w:t>
              </w:r>
            </w:p>
          </w:sdtContent>
        </w:sdt>
      </w:sdtContent>
    </w:sdt>
    <w:p w:rsidR="007F34C4" w:rsidRPr="00CF3F68" w:rsidRDefault="007F34C4" w:rsidP="00EF0C83">
      <w:pPr>
        <w:jc w:val="left"/>
        <w:rPr>
          <w:sz w:val="22"/>
        </w:rPr>
      </w:pPr>
    </w:p>
    <w:p w:rsidR="00B7455A" w:rsidRPr="00CF3F68" w:rsidRDefault="00B7455A" w:rsidP="00B7455A">
      <w:pPr>
        <w:pStyle w:val="Titre1"/>
        <w:rPr>
          <w:sz w:val="28"/>
        </w:rPr>
      </w:pPr>
      <w:bookmarkStart w:id="438" w:name="_Bibliography"/>
      <w:bookmarkStart w:id="439" w:name="_Toc286616416"/>
      <w:bookmarkEnd w:id="438"/>
      <w:r w:rsidRPr="00845EDB">
        <w:rPr>
          <w:sz w:val="28"/>
        </w:rPr>
        <w:t>References</w:t>
      </w:r>
      <w:bookmarkEnd w:id="439"/>
    </w:p>
    <w:p w:rsidR="007F34C4" w:rsidRPr="00CF3F68" w:rsidRDefault="00736B6B">
      <w:pPr>
        <w:pStyle w:val="Titre1"/>
        <w:rPr>
          <w:sz w:val="28"/>
        </w:rPr>
      </w:pPr>
      <w:bookmarkStart w:id="440" w:name="_Toc286616417"/>
      <w:r w:rsidRPr="00736B6B">
        <w:rPr>
          <w:sz w:val="28"/>
        </w:rPr>
        <w:t>Bibliography</w:t>
      </w:r>
      <w:bookmarkEnd w:id="440"/>
    </w:p>
    <w:p w:rsidR="00797131" w:rsidRDefault="00736B6B" w:rsidP="00FA6BF9">
      <w:pPr>
        <w:pStyle w:val="Bibliographie"/>
        <w:jc w:val="left"/>
        <w:rPr>
          <w:noProof/>
          <w:sz w:val="22"/>
        </w:rPr>
      </w:pPr>
      <w:bookmarkStart w:id="441" w:name="AU"/>
      <w:bookmarkStart w:id="442" w:name="mime"/>
      <w:bookmarkEnd w:id="441"/>
      <w:bookmarkEnd w:id="442"/>
      <w:r w:rsidRPr="00736B6B">
        <w:rPr>
          <w:noProof/>
          <w:sz w:val="22"/>
        </w:rPr>
        <w:t xml:space="preserve">Authority Internet Assigned Numbers. (2007). MIME Media Types. </w:t>
      </w:r>
      <w:r w:rsidRPr="00736B6B">
        <w:rPr>
          <w:i/>
          <w:iCs/>
          <w:noProof/>
          <w:sz w:val="22"/>
        </w:rPr>
        <w:t xml:space="preserve">  </w:t>
      </w:r>
      <w:r w:rsidRPr="00736B6B">
        <w:rPr>
          <w:rStyle w:val="Lienhypertexte"/>
          <w:i/>
          <w:iCs/>
          <w:noProof/>
          <w:sz w:val="22"/>
        </w:rPr>
        <w:t>http://www.iana.org/assignments/media-types/.</w:t>
      </w:r>
      <w:r w:rsidRPr="00736B6B">
        <w:rPr>
          <w:i/>
          <w:iCs/>
          <w:noProof/>
          <w:sz w:val="22"/>
        </w:rPr>
        <w:t xml:space="preserve"> </w:t>
      </w:r>
      <w:r w:rsidRPr="00736B6B">
        <w:rPr>
          <w:noProof/>
          <w:sz w:val="22"/>
        </w:rPr>
        <w:t xml:space="preserve"> </w:t>
      </w:r>
    </w:p>
    <w:p w:rsidR="00797131" w:rsidRDefault="00736B6B">
      <w:pPr>
        <w:pStyle w:val="Bibliographie"/>
        <w:jc w:val="left"/>
        <w:rPr>
          <w:noProof/>
          <w:sz w:val="22"/>
        </w:rPr>
      </w:pPr>
      <w:r w:rsidRPr="00736B6B">
        <w:rPr>
          <w:noProof/>
          <w:sz w:val="22"/>
        </w:rPr>
        <w:t xml:space="preserve">Demleitner, M., &amp; al. (2011). TAP Registry extension. </w:t>
      </w:r>
      <w:r w:rsidRPr="00736B6B">
        <w:rPr>
          <w:i/>
          <w:iCs/>
          <w:noProof/>
          <w:sz w:val="22"/>
        </w:rPr>
        <w:t>tbd http://.....</w:t>
      </w:r>
      <w:r w:rsidRPr="00736B6B">
        <w:rPr>
          <w:noProof/>
          <w:sz w:val="22"/>
        </w:rPr>
        <w:t xml:space="preserve"> IVOA Standards.</w:t>
      </w:r>
    </w:p>
    <w:p w:rsidR="00797131" w:rsidRDefault="00736B6B" w:rsidP="00E40A53">
      <w:pPr>
        <w:pStyle w:val="Bibliographie"/>
        <w:jc w:val="left"/>
        <w:rPr>
          <w:noProof/>
          <w:sz w:val="22"/>
        </w:rPr>
      </w:pPr>
      <w:bookmarkStart w:id="443" w:name="tap"/>
      <w:bookmarkEnd w:id="443"/>
      <w:r w:rsidRPr="00736B6B">
        <w:rPr>
          <w:noProof/>
          <w:sz w:val="22"/>
        </w:rPr>
        <w:t xml:space="preserve">Dowler, P., </w:t>
      </w:r>
      <w:r w:rsidR="009F23FF">
        <w:rPr>
          <w:noProof/>
          <w:sz w:val="22"/>
        </w:rPr>
        <w:t>Rixon, G., Tody, D., et.</w:t>
      </w:r>
      <w:r w:rsidRPr="00736B6B">
        <w:rPr>
          <w:noProof/>
          <w:sz w:val="22"/>
        </w:rPr>
        <w:t xml:space="preserve"> al. (2010). Table Access Protocol. </w:t>
      </w:r>
      <w:r w:rsidRPr="00736B6B">
        <w:rPr>
          <w:i/>
          <w:iCs/>
          <w:noProof/>
          <w:sz w:val="22"/>
        </w:rPr>
        <w:t xml:space="preserve">  </w:t>
      </w:r>
      <w:hyperlink r:id="rId16" w:history="1">
        <w:r w:rsidRPr="00736B6B">
          <w:rPr>
            <w:rStyle w:val="Lienhypertexte"/>
            <w:i/>
            <w:iCs/>
            <w:noProof/>
            <w:sz w:val="22"/>
          </w:rPr>
          <w:t>http://www.ivoa.net/Documents/TAP/20100327/REC-TAP-1.0.pdf</w:t>
        </w:r>
      </w:hyperlink>
      <w:r w:rsidRPr="00736B6B">
        <w:rPr>
          <w:i/>
          <w:iCs/>
          <w:noProof/>
          <w:sz w:val="22"/>
        </w:rPr>
        <w:tab/>
      </w:r>
      <w:r w:rsidRPr="00736B6B">
        <w:rPr>
          <w:noProof/>
          <w:sz w:val="22"/>
        </w:rPr>
        <w:t>IVOA  Standards.</w:t>
      </w:r>
    </w:p>
    <w:p w:rsidR="00797131" w:rsidRDefault="00736B6B" w:rsidP="00E40A53">
      <w:pPr>
        <w:pStyle w:val="Bibliographie"/>
        <w:jc w:val="left"/>
        <w:rPr>
          <w:noProof/>
          <w:sz w:val="22"/>
        </w:rPr>
      </w:pPr>
      <w:bookmarkStart w:id="444" w:name="vosi"/>
      <w:bookmarkEnd w:id="444"/>
      <w:r w:rsidRPr="00736B6B">
        <w:rPr>
          <w:noProof/>
          <w:sz w:val="22"/>
        </w:rPr>
        <w:t xml:space="preserve">Graham, M., &amp; al. (2010). IVOA Support Interfaces. </w:t>
      </w:r>
      <w:r w:rsidRPr="00736B6B">
        <w:rPr>
          <w:rStyle w:val="Lienhypertexte"/>
          <w:i/>
          <w:iCs/>
          <w:noProof/>
          <w:sz w:val="22"/>
        </w:rPr>
        <w:t>http://www.ivoa.net/Documents/VOSI/index.html</w:t>
      </w:r>
      <w:r w:rsidRPr="00736B6B">
        <w:rPr>
          <w:i/>
          <w:iCs/>
          <w:noProof/>
          <w:sz w:val="22"/>
        </w:rPr>
        <w:t xml:space="preserve"> .</w:t>
      </w:r>
      <w:r w:rsidRPr="00736B6B">
        <w:rPr>
          <w:noProof/>
          <w:sz w:val="22"/>
        </w:rPr>
        <w:t xml:space="preserve"> IVOA Standards.</w:t>
      </w:r>
    </w:p>
    <w:p w:rsidR="00797131" w:rsidRDefault="00EF0C83">
      <w:pPr>
        <w:pStyle w:val="Bibliographie"/>
        <w:jc w:val="left"/>
        <w:rPr>
          <w:noProof/>
          <w:sz w:val="22"/>
        </w:rPr>
      </w:pPr>
      <w:bookmarkStart w:id="445" w:name="chardm"/>
      <w:bookmarkEnd w:id="445"/>
      <w:r>
        <w:rPr>
          <w:noProof/>
          <w:sz w:val="22"/>
        </w:rPr>
        <w:t>Louys, M., &amp; al. (2008</w:t>
      </w:r>
      <w:r w:rsidR="00736B6B" w:rsidRPr="00736B6B">
        <w:rPr>
          <w:noProof/>
          <w:sz w:val="22"/>
        </w:rPr>
        <w:t xml:space="preserve">). Data Model for Astronomical DataSet Characterisation. In M. Louys, A. Richards, F. Bonnarel, &amp; J. McDowell (Ed.), </w:t>
      </w:r>
      <w:r w:rsidR="00736B6B" w:rsidRPr="00736B6B">
        <w:rPr>
          <w:i/>
          <w:iCs/>
          <w:noProof/>
          <w:sz w:val="22"/>
        </w:rPr>
        <w:t xml:space="preserve">  </w:t>
      </w:r>
      <w:r w:rsidR="00736B6B" w:rsidRPr="00736B6B">
        <w:rPr>
          <w:rStyle w:val="Lienhypertexte"/>
          <w:i/>
          <w:iCs/>
          <w:noProof/>
          <w:sz w:val="22"/>
        </w:rPr>
        <w:t>http://www.ivoa.net/Documents/latest/CharacterisationDM.html</w:t>
      </w:r>
      <w:r w:rsidR="00736B6B" w:rsidRPr="00736B6B">
        <w:rPr>
          <w:i/>
          <w:iCs/>
          <w:noProof/>
          <w:sz w:val="22"/>
        </w:rPr>
        <w:t xml:space="preserve"> .</w:t>
      </w:r>
      <w:r w:rsidR="00736B6B" w:rsidRPr="00736B6B">
        <w:rPr>
          <w:noProof/>
          <w:sz w:val="22"/>
        </w:rPr>
        <w:t xml:space="preserve"> IVOA Standards.</w:t>
      </w:r>
    </w:p>
    <w:p w:rsidR="00797131" w:rsidRDefault="00736B6B">
      <w:pPr>
        <w:pStyle w:val="Bibliographie"/>
        <w:jc w:val="left"/>
        <w:rPr>
          <w:noProof/>
          <w:sz w:val="22"/>
        </w:rPr>
      </w:pPr>
      <w:r w:rsidRPr="00736B6B">
        <w:rPr>
          <w:noProof/>
          <w:sz w:val="22"/>
        </w:rPr>
        <w:t>Mc Dowell, J., &amp; al. (2005). Data Model for Observation. In J. McDowel</w:t>
      </w:r>
      <w:ins w:id="446" w:author="Mireille Louys" w:date="2011-03-03T00:32:00Z">
        <w:r w:rsidR="00E40A53">
          <w:rPr>
            <w:noProof/>
            <w:sz w:val="22"/>
          </w:rPr>
          <w:t>l</w:t>
        </w:r>
      </w:ins>
      <w:r w:rsidRPr="00736B6B">
        <w:rPr>
          <w:noProof/>
          <w:sz w:val="22"/>
        </w:rPr>
        <w:t xml:space="preserve">, F. Bonnarel, D. David Giaretta, G. Lemson, M. Louys, &amp; A. Micol (Ed.), </w:t>
      </w:r>
      <w:r w:rsidRPr="00736B6B">
        <w:rPr>
          <w:i/>
          <w:iCs/>
          <w:noProof/>
          <w:sz w:val="22"/>
        </w:rPr>
        <w:t xml:space="preserve">  </w:t>
      </w:r>
      <w:r w:rsidRPr="00736B6B">
        <w:rPr>
          <w:rStyle w:val="Lienhypertexte"/>
          <w:i/>
          <w:iCs/>
          <w:noProof/>
          <w:sz w:val="22"/>
        </w:rPr>
        <w:t>http://www.ivoa.net/Documents/Notes/DMObs/DMObs-20050421.pdf</w:t>
      </w:r>
      <w:r w:rsidRPr="00736B6B">
        <w:rPr>
          <w:i/>
          <w:iCs/>
          <w:noProof/>
          <w:sz w:val="22"/>
        </w:rPr>
        <w:t xml:space="preserve"> .</w:t>
      </w:r>
      <w:r w:rsidRPr="00736B6B">
        <w:rPr>
          <w:noProof/>
          <w:sz w:val="22"/>
        </w:rPr>
        <w:t xml:space="preserve"> IVOA Note.</w:t>
      </w:r>
    </w:p>
    <w:p w:rsidR="00797131" w:rsidRDefault="00736B6B">
      <w:pPr>
        <w:pStyle w:val="Bibliographie"/>
        <w:jc w:val="left"/>
        <w:rPr>
          <w:noProof/>
          <w:sz w:val="22"/>
          <w:lang w:val="fr-FR"/>
        </w:rPr>
      </w:pPr>
      <w:bookmarkStart w:id="447" w:name="specdm"/>
      <w:bookmarkEnd w:id="447"/>
      <w:r w:rsidRPr="00736B6B">
        <w:rPr>
          <w:noProof/>
          <w:sz w:val="22"/>
        </w:rPr>
        <w:t>McDowell, J.</w:t>
      </w:r>
      <w:r w:rsidR="009F23FF">
        <w:rPr>
          <w:noProof/>
          <w:sz w:val="22"/>
        </w:rPr>
        <w:t>, Tody, D.</w:t>
      </w:r>
      <w:r w:rsidRPr="00736B6B">
        <w:rPr>
          <w:noProof/>
          <w:sz w:val="22"/>
        </w:rPr>
        <w:t xml:space="preserve">, &amp; al. (2007). IVOA Spectral Data Model. </w:t>
      </w:r>
      <w:r w:rsidRPr="00736B6B">
        <w:rPr>
          <w:i/>
          <w:iCs/>
          <w:noProof/>
          <w:sz w:val="22"/>
        </w:rPr>
        <w:t xml:space="preserve">  </w:t>
      </w:r>
      <w:r w:rsidR="00284AD3" w:rsidRPr="00AD1266">
        <w:rPr>
          <w:rStyle w:val="Lienhypertexte"/>
          <w:i/>
          <w:iCs/>
          <w:noProof/>
          <w:sz w:val="22"/>
          <w:lang w:val="fr-FR"/>
        </w:rPr>
        <w:t>http://www.ivoa.net/Documents/latest/SpectrumDM.html</w:t>
      </w:r>
      <w:r w:rsidR="00DF310D" w:rsidRPr="00AD1266">
        <w:rPr>
          <w:i/>
          <w:iCs/>
          <w:noProof/>
          <w:sz w:val="22"/>
          <w:lang w:val="fr-FR"/>
          <w:rPrChange w:id="448" w:author="Mireille Louys" w:date="2011-02-28T09:55:00Z">
            <w:rPr>
              <w:i/>
              <w:iCs/>
              <w:noProof/>
              <w:color w:val="0000CC"/>
              <w:sz w:val="22"/>
              <w:u w:val="single"/>
            </w:rPr>
          </w:rPrChange>
        </w:rPr>
        <w:t xml:space="preserve"> .</w:t>
      </w:r>
      <w:r w:rsidR="00DF310D" w:rsidRPr="00AD1266">
        <w:rPr>
          <w:noProof/>
          <w:sz w:val="22"/>
          <w:lang w:val="fr-FR"/>
          <w:rPrChange w:id="449" w:author="Mireille Louys" w:date="2011-02-28T09:55:00Z">
            <w:rPr>
              <w:noProof/>
              <w:color w:val="0000CC"/>
              <w:sz w:val="22"/>
              <w:u w:val="single"/>
            </w:rPr>
          </w:rPrChange>
        </w:rPr>
        <w:t xml:space="preserve"> </w:t>
      </w:r>
      <w:r w:rsidRPr="00736B6B">
        <w:rPr>
          <w:noProof/>
          <w:sz w:val="22"/>
          <w:lang w:val="fr-FR"/>
        </w:rPr>
        <w:t>IVOA Standards.</w:t>
      </w:r>
    </w:p>
    <w:p w:rsidR="00797131" w:rsidRDefault="00736B6B">
      <w:pPr>
        <w:pStyle w:val="Bibliographie"/>
        <w:jc w:val="left"/>
        <w:rPr>
          <w:noProof/>
          <w:sz w:val="22"/>
          <w:lang w:val="fr-FR"/>
        </w:rPr>
      </w:pPr>
      <w:bookmarkStart w:id="450" w:name="identivoa"/>
      <w:bookmarkEnd w:id="450"/>
      <w:r w:rsidRPr="00736B6B">
        <w:rPr>
          <w:noProof/>
          <w:sz w:val="22"/>
          <w:lang w:val="fr-FR"/>
        </w:rPr>
        <w:t xml:space="preserve">Plante, R., &amp; al. (2007). IVOA Identifiers. </w:t>
      </w:r>
      <w:r w:rsidRPr="00736B6B">
        <w:rPr>
          <w:i/>
          <w:iCs/>
          <w:noProof/>
          <w:sz w:val="22"/>
          <w:lang w:val="fr-FR"/>
        </w:rPr>
        <w:t>IVOA Standards</w:t>
      </w:r>
      <w:r w:rsidRPr="00736B6B">
        <w:rPr>
          <w:noProof/>
          <w:sz w:val="22"/>
          <w:lang w:val="fr-FR"/>
        </w:rPr>
        <w:t xml:space="preserve"> </w:t>
      </w:r>
      <w:r w:rsidRPr="00736B6B">
        <w:rPr>
          <w:i/>
          <w:iCs/>
          <w:noProof/>
          <w:sz w:val="22"/>
          <w:lang w:val="fr-FR"/>
        </w:rPr>
        <w:t xml:space="preserve">,   </w:t>
      </w:r>
      <w:r w:rsidRPr="00736B6B">
        <w:rPr>
          <w:rStyle w:val="Lienhypertexte"/>
          <w:i/>
          <w:iCs/>
          <w:noProof/>
          <w:sz w:val="22"/>
          <w:lang w:val="fr-FR"/>
        </w:rPr>
        <w:t>http://www.ivoa.net/Documents/latest/IDs.html</w:t>
      </w:r>
      <w:r w:rsidRPr="00736B6B">
        <w:rPr>
          <w:i/>
          <w:iCs/>
          <w:noProof/>
          <w:sz w:val="22"/>
          <w:lang w:val="fr-FR"/>
        </w:rPr>
        <w:t xml:space="preserve"> </w:t>
      </w:r>
      <w:r w:rsidRPr="00736B6B">
        <w:rPr>
          <w:noProof/>
          <w:sz w:val="22"/>
          <w:lang w:val="fr-FR"/>
        </w:rPr>
        <w:t>.</w:t>
      </w:r>
    </w:p>
    <w:p w:rsidR="00797131" w:rsidRDefault="00680E66">
      <w:pPr>
        <w:pStyle w:val="Bibliographie"/>
        <w:jc w:val="left"/>
        <w:rPr>
          <w:noProof/>
          <w:sz w:val="22"/>
        </w:rPr>
      </w:pPr>
      <w:bookmarkStart w:id="451" w:name="vodataservice"/>
      <w:bookmarkEnd w:id="451"/>
      <w:r w:rsidRPr="00AD1266">
        <w:rPr>
          <w:noProof/>
          <w:sz w:val="22"/>
        </w:rPr>
        <w:t xml:space="preserve">Plante, R., &amp; al. </w:t>
      </w:r>
      <w:r w:rsidR="00736B6B" w:rsidRPr="00736B6B">
        <w:rPr>
          <w:noProof/>
          <w:sz w:val="22"/>
        </w:rPr>
        <w:t xml:space="preserve">(2010). VODataService : a VOResource schema extension for describing collections and services. </w:t>
      </w:r>
      <w:r w:rsidR="00736B6B" w:rsidRPr="00736B6B">
        <w:rPr>
          <w:i/>
          <w:iCs/>
          <w:noProof/>
          <w:sz w:val="22"/>
        </w:rPr>
        <w:t xml:space="preserve">  </w:t>
      </w:r>
      <w:r w:rsidR="00736B6B" w:rsidRPr="00736B6B">
        <w:rPr>
          <w:rStyle w:val="Lienhypertexte"/>
          <w:i/>
          <w:iCs/>
          <w:noProof/>
          <w:sz w:val="22"/>
        </w:rPr>
        <w:t>http://www.ivoa.net/Documents/latest/VODataService/</w:t>
      </w:r>
      <w:r w:rsidR="00736B6B" w:rsidRPr="00736B6B">
        <w:rPr>
          <w:i/>
          <w:iCs/>
          <w:noProof/>
          <w:sz w:val="22"/>
        </w:rPr>
        <w:t xml:space="preserve"> .</w:t>
      </w:r>
      <w:r w:rsidR="00736B6B" w:rsidRPr="00736B6B">
        <w:rPr>
          <w:noProof/>
          <w:sz w:val="22"/>
        </w:rPr>
        <w:t xml:space="preserve"> IVOA Standards.</w:t>
      </w:r>
    </w:p>
    <w:p w:rsidR="00797131" w:rsidRDefault="00736B6B">
      <w:pPr>
        <w:pStyle w:val="Bibliographie"/>
        <w:jc w:val="left"/>
        <w:rPr>
          <w:noProof/>
          <w:sz w:val="22"/>
        </w:rPr>
      </w:pPr>
      <w:bookmarkStart w:id="452" w:name="ucd"/>
      <w:bookmarkEnd w:id="452"/>
      <w:r w:rsidRPr="00736B6B">
        <w:rPr>
          <w:noProof/>
          <w:sz w:val="22"/>
        </w:rPr>
        <w:t xml:space="preserve">Preite Martinez, A., &amp; al. (2007). The UCD1+ controlled vocabulary. </w:t>
      </w:r>
      <w:r w:rsidRPr="00736B6B">
        <w:rPr>
          <w:i/>
          <w:iCs/>
          <w:noProof/>
          <w:sz w:val="22"/>
        </w:rPr>
        <w:t xml:space="preserve">  </w:t>
      </w:r>
      <w:r w:rsidRPr="00736B6B">
        <w:rPr>
          <w:rStyle w:val="Lienhypertexte"/>
          <w:i/>
          <w:iCs/>
          <w:noProof/>
          <w:sz w:val="22"/>
        </w:rPr>
        <w:t>http://www.ivoa.net/Documents/latest/UCDlist.html</w:t>
      </w:r>
      <w:r w:rsidRPr="00736B6B">
        <w:rPr>
          <w:i/>
          <w:iCs/>
          <w:noProof/>
          <w:sz w:val="22"/>
        </w:rPr>
        <w:t xml:space="preserve"> .</w:t>
      </w:r>
      <w:r w:rsidRPr="00736B6B">
        <w:rPr>
          <w:noProof/>
          <w:sz w:val="22"/>
        </w:rPr>
        <w:t xml:space="preserve"> IVOA standards.</w:t>
      </w:r>
    </w:p>
    <w:p w:rsidR="00797131" w:rsidRDefault="00736B6B">
      <w:pPr>
        <w:pStyle w:val="Bibliographie"/>
        <w:jc w:val="left"/>
        <w:rPr>
          <w:noProof/>
          <w:sz w:val="22"/>
        </w:rPr>
      </w:pPr>
      <w:bookmarkStart w:id="453" w:name="stc"/>
      <w:bookmarkEnd w:id="453"/>
      <w:r w:rsidRPr="00736B6B">
        <w:rPr>
          <w:noProof/>
          <w:sz w:val="22"/>
        </w:rPr>
        <w:t xml:space="preserve">Rots, A. (2007). Space-Time Coordinate Metadata for the Virtual Observatory. </w:t>
      </w:r>
      <w:r w:rsidRPr="00736B6B">
        <w:rPr>
          <w:i/>
          <w:iCs/>
          <w:noProof/>
          <w:sz w:val="22"/>
        </w:rPr>
        <w:t xml:space="preserve"> </w:t>
      </w:r>
      <w:r w:rsidRPr="00736B6B">
        <w:rPr>
          <w:rStyle w:val="Lienhypertexte"/>
          <w:i/>
          <w:iCs/>
          <w:noProof/>
          <w:sz w:val="22"/>
        </w:rPr>
        <w:t>http://www.ivoa.net/Documents/REC/DM/STC-20071030.pdf</w:t>
      </w:r>
      <w:r w:rsidRPr="00736B6B">
        <w:rPr>
          <w:i/>
          <w:iCs/>
          <w:noProof/>
          <w:sz w:val="22"/>
        </w:rPr>
        <w:t xml:space="preserve"> .</w:t>
      </w:r>
      <w:r w:rsidRPr="00736B6B">
        <w:rPr>
          <w:noProof/>
          <w:sz w:val="22"/>
        </w:rPr>
        <w:t xml:space="preserve"> IVOA Standards.</w:t>
      </w:r>
    </w:p>
    <w:p w:rsidR="00797131" w:rsidRDefault="00736B6B">
      <w:pPr>
        <w:pStyle w:val="Bibliographie"/>
        <w:jc w:val="left"/>
        <w:rPr>
          <w:noProof/>
          <w:sz w:val="22"/>
        </w:rPr>
      </w:pPr>
      <w:bookmarkStart w:id="454" w:name="ssa"/>
      <w:bookmarkEnd w:id="454"/>
      <w:r w:rsidRPr="00736B6B">
        <w:rPr>
          <w:noProof/>
          <w:sz w:val="22"/>
        </w:rPr>
        <w:t xml:space="preserve">Tody, D., &amp; al. (2008). Simple Spectral Access Protocol </w:t>
      </w:r>
      <w:r w:rsidRPr="00736B6B">
        <w:rPr>
          <w:rStyle w:val="Lienhypertexte"/>
          <w:i/>
          <w:iCs/>
          <w:noProof/>
          <w:sz w:val="22"/>
        </w:rPr>
        <w:t>http://www.ivoa.net/Documents/REC/DAL/SSA-20080201.pdf.</w:t>
      </w:r>
      <w:r w:rsidRPr="00736B6B">
        <w:rPr>
          <w:i/>
          <w:iCs/>
          <w:noProof/>
          <w:sz w:val="22"/>
        </w:rPr>
        <w:t xml:space="preserve"> </w:t>
      </w:r>
      <w:r w:rsidRPr="00736B6B">
        <w:rPr>
          <w:noProof/>
          <w:sz w:val="22"/>
        </w:rPr>
        <w:t xml:space="preserve"> IVOA Standards.</w:t>
      </w:r>
    </w:p>
    <w:p w:rsidR="007F34C4" w:rsidRPr="00CF3F68" w:rsidRDefault="007F34C4" w:rsidP="007F34C4">
      <w:pPr>
        <w:rPr>
          <w:sz w:val="22"/>
        </w:rPr>
      </w:pPr>
    </w:p>
    <w:p w:rsidR="009E2C46" w:rsidRDefault="00736B6B">
      <w:pPr>
        <w:pStyle w:val="Titre1"/>
        <w:tabs>
          <w:tab w:val="left" w:pos="720"/>
        </w:tabs>
        <w:ind w:left="360"/>
        <w:rPr>
          <w:sz w:val="28"/>
        </w:rPr>
      </w:pPr>
      <w:bookmarkStart w:id="455" w:name="_Ref157937184"/>
      <w:bookmarkStart w:id="456" w:name="_Ref157939127"/>
      <w:bookmarkStart w:id="457" w:name="_Ref157939178"/>
      <w:bookmarkStart w:id="458" w:name="_Toc286616418"/>
      <w:bookmarkEnd w:id="455"/>
      <w:bookmarkEnd w:id="456"/>
      <w:bookmarkEnd w:id="457"/>
      <w:r w:rsidRPr="00736B6B">
        <w:rPr>
          <w:sz w:val="28"/>
        </w:rPr>
        <w:t xml:space="preserve">Appendix </w:t>
      </w:r>
      <w:r w:rsidR="00EF7ADE" w:rsidRPr="00736B6B">
        <w:rPr>
          <w:sz w:val="28"/>
        </w:rPr>
        <w:t>A:</w:t>
      </w:r>
      <w:r w:rsidRPr="00736B6B">
        <w:rPr>
          <w:sz w:val="28"/>
        </w:rPr>
        <w:t xml:space="preserve"> Use Cases in detail</w:t>
      </w:r>
      <w:bookmarkEnd w:id="458"/>
    </w:p>
    <w:p w:rsidR="002839E1" w:rsidRPr="00CF3F68" w:rsidRDefault="00736B6B">
      <w:pPr>
        <w:widowControl w:val="0"/>
        <w:rPr>
          <w:rFonts w:eastAsia="Arial"/>
          <w:sz w:val="22"/>
          <w:lang w:eastAsia="fr-FR"/>
        </w:rPr>
      </w:pPr>
      <w:r w:rsidRPr="00736B6B">
        <w:rPr>
          <w:rFonts w:eastAsia="Arial"/>
          <w:sz w:val="22"/>
          <w:lang w:eastAsia="fr-FR"/>
        </w:rPr>
        <w:t xml:space="preserve">The ability to discover data of a certain kind (images, spectra, cubes, etc.) according to </w:t>
      </w:r>
      <w:r w:rsidRPr="00736B6B">
        <w:rPr>
          <w:rFonts w:eastAsia="Arial"/>
          <w:sz w:val="22"/>
          <w:lang w:eastAsia="fr-FR"/>
        </w:rPr>
        <w:lastRenderedPageBreak/>
        <w:t>scientific criteria (e.g., a given sky position, spectral coverage including spectral line X, spatial resolution better than Y, resolving power greater than Z) is central to archival astronomy. A special Take Up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rsidR="002839E1" w:rsidRDefault="00736B6B">
      <w:pPr>
        <w:widowControl w:val="0"/>
        <w:rPr>
          <w:rFonts w:eastAsia="Arial"/>
          <w:sz w:val="22"/>
          <w:lang w:eastAsia="fr-FR"/>
        </w:rPr>
      </w:pPr>
      <w:r w:rsidRPr="00736B6B">
        <w:rPr>
          <w:rFonts w:eastAsia="Arial"/>
          <w:sz w:val="22"/>
          <w:lang w:eastAsia="fr-FR"/>
        </w:rPr>
        <w:t>Please note that for most science cases, a FULL TAP implementation is required for them to work as well as STC regions support.</w:t>
      </w:r>
      <w:sdt>
        <w:sdtPr>
          <w:rPr>
            <w:rFonts w:eastAsia="Arial"/>
            <w:sz w:val="22"/>
            <w:lang w:eastAsia="fr-FR"/>
          </w:rPr>
          <w:id w:val="246567755"/>
          <w:citation/>
        </w:sdtPr>
        <w:sdtContent>
          <w:r w:rsidR="00DF310D">
            <w:rPr>
              <w:rFonts w:eastAsia="Arial"/>
              <w:sz w:val="22"/>
              <w:lang w:eastAsia="fr-FR"/>
            </w:rPr>
            <w:fldChar w:fldCharType="begin"/>
          </w:r>
          <w:r w:rsidR="00680E66" w:rsidRPr="00680E66">
            <w:rPr>
              <w:rFonts w:eastAsia="Arial"/>
              <w:sz w:val="22"/>
              <w:lang w:eastAsia="fr-FR"/>
            </w:rPr>
            <w:instrText xml:space="preserve"> CITATION STC \l 1036 </w:instrText>
          </w:r>
          <w:r w:rsidR="00DF310D">
            <w:rPr>
              <w:rFonts w:eastAsia="Arial"/>
              <w:sz w:val="22"/>
              <w:lang w:eastAsia="fr-FR"/>
            </w:rPr>
            <w:fldChar w:fldCharType="separate"/>
          </w:r>
          <w:r w:rsidR="00A67E90">
            <w:rPr>
              <w:rFonts w:eastAsia="Arial"/>
              <w:noProof/>
              <w:sz w:val="22"/>
              <w:lang w:eastAsia="fr-FR"/>
            </w:rPr>
            <w:t xml:space="preserve"> </w:t>
          </w:r>
          <w:r w:rsidR="00A67E90" w:rsidRPr="00A67E90">
            <w:rPr>
              <w:rFonts w:eastAsia="Arial"/>
              <w:noProof/>
              <w:sz w:val="22"/>
              <w:lang w:eastAsia="fr-FR"/>
            </w:rPr>
            <w:t>(Rots, 2007)</w:t>
          </w:r>
          <w:r w:rsidR="00DF310D">
            <w:rPr>
              <w:rFonts w:eastAsia="Arial"/>
              <w:sz w:val="22"/>
              <w:lang w:eastAsia="fr-FR"/>
            </w:rPr>
            <w:fldChar w:fldCharType="end"/>
          </w:r>
        </w:sdtContent>
      </w:sdt>
    </w:p>
    <w:p w:rsidR="00BC7315" w:rsidRDefault="00BC7315">
      <w:pPr>
        <w:widowControl w:val="0"/>
        <w:rPr>
          <w:rFonts w:eastAsia="Arial"/>
          <w:sz w:val="22"/>
          <w:lang w:eastAsia="fr-FR"/>
        </w:rPr>
      </w:pPr>
      <w:r>
        <w:rPr>
          <w:rFonts w:eastAsia="Arial"/>
          <w:sz w:val="22"/>
          <w:lang w:eastAsia="fr-FR"/>
        </w:rPr>
        <w:t>Some of the use-cases listed by the committee require advanced functionalities like “search by type</w:t>
      </w:r>
      <w:r w:rsidR="004F274B">
        <w:rPr>
          <w:rFonts w:eastAsia="Arial"/>
          <w:sz w:val="22"/>
          <w:lang w:eastAsia="fr-FR"/>
        </w:rPr>
        <w:t>”,</w:t>
      </w:r>
      <w:r>
        <w:rPr>
          <w:rFonts w:eastAsia="Arial"/>
          <w:sz w:val="22"/>
          <w:lang w:eastAsia="fr-FR"/>
        </w:rPr>
        <w:t xml:space="preserve"> “query from an input list</w:t>
      </w:r>
      <w:r w:rsidR="004F274B">
        <w:rPr>
          <w:rFonts w:eastAsia="Arial"/>
          <w:sz w:val="22"/>
          <w:lang w:eastAsia="fr-FR"/>
        </w:rPr>
        <w:t>”,</w:t>
      </w:r>
      <w:r>
        <w:rPr>
          <w:rFonts w:eastAsia="Arial"/>
          <w:sz w:val="22"/>
          <w:lang w:eastAsia="fr-FR"/>
        </w:rPr>
        <w:t xml:space="preserve"> and have not been fully developed here.</w:t>
      </w:r>
    </w:p>
    <w:p w:rsidR="004F274B" w:rsidRPr="00CF3F68" w:rsidRDefault="007525E3">
      <w:pPr>
        <w:widowControl w:val="0"/>
        <w:rPr>
          <w:rFonts w:eastAsia="Arial"/>
          <w:sz w:val="22"/>
          <w:lang w:eastAsia="fr-FR"/>
        </w:rPr>
      </w:pPr>
      <w:r w:rsidRPr="007525E3">
        <w:rPr>
          <w:rFonts w:eastAsia="Arial"/>
          <w:sz w:val="22"/>
          <w:lang w:eastAsia="fr-FR"/>
        </w:rPr>
        <w:t>Once a full TAP implementation is available, we will expand these science cases into working examples so they could be used as template and/or teaching examples</w:t>
      </w:r>
      <w:r w:rsidR="004F274B" w:rsidRPr="00736B6B">
        <w:rPr>
          <w:rFonts w:eastAsia="Arial"/>
          <w:b/>
          <w:sz w:val="22"/>
          <w:lang w:eastAsia="fr-FR"/>
        </w:rPr>
        <w:t>.</w:t>
      </w:r>
    </w:p>
    <w:p w:rsidR="00B10C77" w:rsidRPr="00D607B5" w:rsidRDefault="00736B6B" w:rsidP="00056CE8">
      <w:pPr>
        <w:pStyle w:val="Titre3"/>
        <w:numPr>
          <w:ilvl w:val="1"/>
          <w:numId w:val="52"/>
        </w:numPr>
        <w:rPr>
          <w:i/>
        </w:rPr>
      </w:pPr>
      <w:bookmarkStart w:id="459" w:name="_Toc286616419"/>
      <w:r w:rsidRPr="00D607B5">
        <w:rPr>
          <w:i/>
        </w:rPr>
        <w:t>Simple Examples</w:t>
      </w:r>
      <w:bookmarkEnd w:id="459"/>
    </w:p>
    <w:p w:rsidR="00B10C77" w:rsidRDefault="00736B6B">
      <w:pPr>
        <w:pStyle w:val="Titre3"/>
        <w:ind w:left="710"/>
        <w:pPrChange w:id="460" w:author="Mireille Louys" w:date="2011-03-04T16:38:00Z">
          <w:pPr>
            <w:pStyle w:val="Titre3"/>
            <w:numPr>
              <w:ilvl w:val="2"/>
              <w:numId w:val="52"/>
            </w:numPr>
            <w:ind w:left="1214" w:hanging="504"/>
          </w:pPr>
        </w:pPrChange>
      </w:pPr>
      <w:bookmarkStart w:id="461" w:name="_Toc285650455"/>
      <w:bookmarkStart w:id="462" w:name="_Toc285650456"/>
      <w:bookmarkStart w:id="463" w:name="_Toc286616420"/>
      <w:bookmarkEnd w:id="461"/>
      <w:bookmarkEnd w:id="462"/>
      <w:r w:rsidRPr="00736B6B">
        <w:t>Simple Query by Position</w:t>
      </w:r>
      <w:bookmarkEnd w:id="463"/>
    </w:p>
    <w:p w:rsidR="002839E1" w:rsidRPr="00C03881" w:rsidRDefault="00736B6B">
      <w:pPr>
        <w:ind w:left="710"/>
        <w:rPr>
          <w:sz w:val="20"/>
          <w:rPrChange w:id="464" w:author="Mireille Louys" w:date="2011-03-03T01:10:00Z">
            <w:rPr>
              <w:sz w:val="22"/>
            </w:rPr>
          </w:rPrChange>
        </w:rPr>
        <w:pPrChange w:id="465" w:author="Mireille Louys" w:date="2011-03-03T01:13:00Z">
          <w:pPr/>
        </w:pPrChange>
      </w:pPr>
      <w:r w:rsidRPr="00C03881">
        <w:rPr>
          <w:sz w:val="20"/>
          <w:rPrChange w:id="466" w:author="Mireille Louys" w:date="2011-03-03T01:10:00Z">
            <w:rPr>
              <w:sz w:val="22"/>
            </w:rPr>
          </w:rPrChange>
        </w:rPr>
        <w:t>Show me a list of all data that satisfies:</w:t>
      </w:r>
    </w:p>
    <w:p w:rsidR="002839E1" w:rsidRPr="00C03881" w:rsidRDefault="00736B6B">
      <w:pPr>
        <w:pStyle w:val="ColorfulList-Accent11"/>
        <w:widowControl w:val="0"/>
        <w:numPr>
          <w:ilvl w:val="0"/>
          <w:numId w:val="4"/>
        </w:numPr>
        <w:ind w:left="1430"/>
        <w:rPr>
          <w:rFonts w:eastAsia="Arial" w:cs="Arial"/>
          <w:sz w:val="20"/>
          <w:lang w:eastAsia="fr-FR"/>
          <w:rPrChange w:id="467" w:author="Mireille Louys" w:date="2011-03-03T01:10:00Z">
            <w:rPr>
              <w:rFonts w:eastAsia="Arial" w:cs="Arial"/>
              <w:sz w:val="22"/>
              <w:lang w:eastAsia="fr-FR"/>
            </w:rPr>
          </w:rPrChange>
        </w:rPr>
        <w:pPrChange w:id="468" w:author="Mireille Louys" w:date="2011-03-03T01:13:00Z">
          <w:pPr>
            <w:pStyle w:val="ColorfulList-Accent11"/>
            <w:widowControl w:val="0"/>
            <w:numPr>
              <w:numId w:val="4"/>
            </w:numPr>
            <w:tabs>
              <w:tab w:val="left" w:pos="720"/>
            </w:tabs>
            <w:ind w:hanging="360"/>
          </w:pPr>
        </w:pPrChange>
      </w:pPr>
      <w:r w:rsidRPr="00C03881">
        <w:rPr>
          <w:rFonts w:eastAsia="Arial" w:cs="Arial"/>
          <w:sz w:val="20"/>
          <w:lang w:eastAsia="fr-FR"/>
          <w:rPrChange w:id="469" w:author="Mireille Louys" w:date="2011-03-03T01:10:00Z">
            <w:rPr>
              <w:rFonts w:eastAsia="Arial" w:cs="Arial"/>
              <w:sz w:val="22"/>
              <w:lang w:eastAsia="fr-FR"/>
            </w:rPr>
          </w:rPrChange>
        </w:rPr>
        <w:t>Datatype=any</w:t>
      </w:r>
    </w:p>
    <w:p w:rsidR="002839E1" w:rsidRPr="00C03881" w:rsidRDefault="00736B6B">
      <w:pPr>
        <w:pStyle w:val="ColorfulList-Accent11"/>
        <w:widowControl w:val="0"/>
        <w:numPr>
          <w:ilvl w:val="0"/>
          <w:numId w:val="4"/>
        </w:numPr>
        <w:ind w:left="1430"/>
        <w:rPr>
          <w:rFonts w:eastAsia="Arial" w:cs="Arial"/>
          <w:sz w:val="20"/>
          <w:lang w:eastAsia="fr-FR"/>
          <w:rPrChange w:id="470" w:author="Mireille Louys" w:date="2011-03-03T01:10:00Z">
            <w:rPr>
              <w:rFonts w:eastAsia="Arial" w:cs="Arial"/>
              <w:sz w:val="22"/>
              <w:lang w:eastAsia="fr-FR"/>
            </w:rPr>
          </w:rPrChange>
        </w:rPr>
        <w:pPrChange w:id="471" w:author="Mireille Louys" w:date="2011-03-03T01:13:00Z">
          <w:pPr>
            <w:pStyle w:val="ColorfulList-Accent11"/>
            <w:widowControl w:val="0"/>
            <w:numPr>
              <w:numId w:val="4"/>
            </w:numPr>
            <w:tabs>
              <w:tab w:val="left" w:pos="720"/>
            </w:tabs>
            <w:ind w:hanging="360"/>
          </w:pPr>
        </w:pPrChange>
      </w:pPr>
      <w:r w:rsidRPr="00C03881">
        <w:rPr>
          <w:rFonts w:eastAsia="Arial" w:cs="Arial"/>
          <w:sz w:val="20"/>
          <w:lang w:eastAsia="fr-FR"/>
          <w:rPrChange w:id="472" w:author="Mireille Louys" w:date="2011-03-03T01:10:00Z">
            <w:rPr>
              <w:rFonts w:eastAsia="Arial" w:cs="Arial"/>
              <w:sz w:val="22"/>
              <w:lang w:eastAsia="fr-FR"/>
            </w:rPr>
          </w:rPrChange>
        </w:rPr>
        <w:t>contains RA=16.0 and DEC=40.0</w:t>
      </w:r>
    </w:p>
    <w:p w:rsidR="002839E1" w:rsidRPr="00C03881" w:rsidRDefault="00736B6B">
      <w:pPr>
        <w:widowControl w:val="0"/>
        <w:ind w:left="710"/>
        <w:rPr>
          <w:rFonts w:eastAsia="Arial"/>
          <w:sz w:val="20"/>
          <w:lang w:eastAsia="fr-FR"/>
          <w:rPrChange w:id="473" w:author="Mireille Louys" w:date="2011-03-03T01:10:00Z">
            <w:rPr>
              <w:rFonts w:eastAsia="Arial"/>
              <w:sz w:val="22"/>
              <w:lang w:eastAsia="fr-FR"/>
            </w:rPr>
          </w:rPrChange>
        </w:rPr>
        <w:pPrChange w:id="474" w:author="Mireille Louys" w:date="2011-03-03T01:13:00Z">
          <w:pPr>
            <w:widowControl w:val="0"/>
          </w:pPr>
        </w:pPrChange>
      </w:pPr>
      <w:r w:rsidRPr="00C03881">
        <w:rPr>
          <w:rFonts w:eastAsia="Arial"/>
          <w:sz w:val="20"/>
          <w:lang w:eastAsia="fr-FR"/>
          <w:rPrChange w:id="475" w:author="Mireille Louys" w:date="2011-03-03T01:10:00Z">
            <w:rPr>
              <w:rFonts w:eastAsia="Arial"/>
              <w:sz w:val="22"/>
              <w:lang w:eastAsia="fr-FR"/>
            </w:rPr>
          </w:rPrChange>
        </w:rPr>
        <w:t>These data would be searched on all VO services by sending the following query:</w:t>
      </w:r>
    </w:p>
    <w:p w:rsidR="002839E1" w:rsidRPr="00CF3F68" w:rsidRDefault="00736B6B">
      <w:pPr>
        <w:widowControl w:val="0"/>
        <w:ind w:left="1430"/>
        <w:rPr>
          <w:rFonts w:ascii="Courier New" w:eastAsia="Courier 10 Pitch" w:hAnsi="Courier New" w:cs="Courier New"/>
          <w:sz w:val="20"/>
          <w:szCs w:val="22"/>
          <w:lang w:eastAsia="fr-FR"/>
        </w:rPr>
        <w:pPrChange w:id="476" w:author="Mireille Louys" w:date="2011-03-03T01:13:00Z">
          <w:pPr>
            <w:widowControl w:val="0"/>
            <w:ind w:left="720"/>
          </w:pPr>
        </w:pPrChange>
      </w:pPr>
      <w:r w:rsidRPr="00736B6B">
        <w:rPr>
          <w:rFonts w:ascii="Courier New" w:eastAsia="Courier 10 Pitch" w:hAnsi="Courier New" w:cs="Courier New"/>
          <w:sz w:val="20"/>
          <w:szCs w:val="22"/>
          <w:lang w:eastAsia="fr-FR"/>
        </w:rPr>
        <w:t>SELECT * FROM ivoa.Obscore WHERE</w:t>
      </w:r>
      <w:r w:rsidRPr="00736B6B">
        <w:rPr>
          <w:rFonts w:ascii="Courier New" w:eastAsia="Courier 10 Pitch" w:hAnsi="Courier New" w:cs="Courier New"/>
          <w:sz w:val="20"/>
          <w:szCs w:val="22"/>
          <w:lang w:eastAsia="fr-FR"/>
        </w:rPr>
        <w:br/>
        <w:t>CONTAINS(POINT(‘ICRS’,16.0,40.0),s_region)=1</w:t>
      </w:r>
    </w:p>
    <w:p w:rsidR="002839E1" w:rsidRPr="00C03881" w:rsidRDefault="00736B6B">
      <w:pPr>
        <w:widowControl w:val="0"/>
        <w:ind w:left="710"/>
        <w:rPr>
          <w:rFonts w:eastAsia="Courier 10 Pitch" w:cs="Courier New"/>
          <w:sz w:val="20"/>
          <w:szCs w:val="22"/>
          <w:lang w:eastAsia="fr-FR"/>
          <w:rPrChange w:id="477" w:author="Mireille Louys" w:date="2011-03-03T01:10:00Z">
            <w:rPr>
              <w:rFonts w:eastAsia="Courier 10 Pitch" w:cs="Courier New"/>
              <w:sz w:val="22"/>
              <w:szCs w:val="22"/>
              <w:lang w:eastAsia="fr-FR"/>
            </w:rPr>
          </w:rPrChange>
        </w:rPr>
        <w:pPrChange w:id="478" w:author="Mireille Louys" w:date="2011-03-03T01:13:00Z">
          <w:pPr>
            <w:widowControl w:val="0"/>
          </w:pPr>
        </w:pPrChange>
      </w:pPr>
      <w:r w:rsidRPr="00C03881">
        <w:rPr>
          <w:rFonts w:eastAsia="Courier 10 Pitch" w:cs="Courier New"/>
          <w:sz w:val="20"/>
          <w:szCs w:val="22"/>
          <w:lang w:eastAsia="fr-FR"/>
          <w:rPrChange w:id="479" w:author="Mireille Louys" w:date="2011-03-03T01:10:00Z">
            <w:rPr>
              <w:rFonts w:eastAsia="Courier 10 Pitch" w:cs="Courier New"/>
              <w:sz w:val="22"/>
              <w:szCs w:val="22"/>
              <w:lang w:eastAsia="fr-FR"/>
            </w:rPr>
          </w:rPrChange>
        </w:rPr>
        <w:t xml:space="preserve">This query could be submitted to a remote TAP service using the </w:t>
      </w:r>
      <w:r w:rsidRPr="00C03881">
        <w:rPr>
          <w:rFonts w:eastAsia="Courier 10 Pitch" w:cs="Courier New"/>
          <w:i/>
          <w:sz w:val="20"/>
          <w:szCs w:val="22"/>
          <w:lang w:eastAsia="fr-FR"/>
          <w:rPrChange w:id="480" w:author="Mireille Louys" w:date="2011-03-03T01:10:00Z">
            <w:rPr>
              <w:rFonts w:eastAsia="Courier 10 Pitch" w:cs="Courier New"/>
              <w:i/>
              <w:sz w:val="22"/>
              <w:szCs w:val="22"/>
              <w:lang w:eastAsia="fr-FR"/>
            </w:rPr>
          </w:rPrChange>
        </w:rPr>
        <w:t>curl</w:t>
      </w:r>
      <w:r w:rsidRPr="00C03881">
        <w:rPr>
          <w:rFonts w:eastAsia="Courier 10 Pitch" w:cs="Courier New"/>
          <w:sz w:val="20"/>
          <w:szCs w:val="22"/>
          <w:lang w:eastAsia="fr-FR"/>
          <w:rPrChange w:id="481" w:author="Mireille Louys" w:date="2011-03-03T01:10:00Z">
            <w:rPr>
              <w:rFonts w:eastAsia="Courier 10 Pitch" w:cs="Courier New"/>
              <w:sz w:val="22"/>
              <w:szCs w:val="22"/>
              <w:lang w:eastAsia="fr-FR"/>
            </w:rPr>
          </w:rPrChange>
        </w:rPr>
        <w:t xml:space="preserve"> application as follows (in this example a CADC TAP service is referenced):</w:t>
      </w:r>
    </w:p>
    <w:p w:rsidR="002839E1" w:rsidRPr="00CF3F68" w:rsidRDefault="00736B6B">
      <w:pPr>
        <w:ind w:left="1430"/>
        <w:jc w:val="left"/>
        <w:rPr>
          <w:rFonts w:ascii="Courier New" w:eastAsia="Courier 10 Pitch" w:hAnsi="Courier New" w:cs="Courier New"/>
          <w:sz w:val="20"/>
          <w:szCs w:val="22"/>
          <w:lang w:eastAsia="fr-FR"/>
        </w:rPr>
        <w:pPrChange w:id="482" w:author="Mireille Louys" w:date="2011-03-03T01:13:00Z">
          <w:pPr>
            <w:ind w:left="720"/>
            <w:jc w:val="left"/>
          </w:pPr>
        </w:pPrChange>
      </w:pPr>
      <w:r w:rsidRPr="00736B6B">
        <w:rPr>
          <w:rFonts w:ascii="Courier New" w:eastAsia="Courier 10 Pitch" w:hAnsi="Courier New" w:cs="Courier New"/>
          <w:sz w:val="20"/>
          <w:szCs w:val="22"/>
          <w:lang w:eastAsia="fr-FR"/>
        </w:rPr>
        <w:t>curl -v -L -d "REQUEST=doQuery&amp;LANG=ADQL&amp;QUERY=select * from ivoa.ObsCore where CONTAINS(POINT('ICRS',16.0,40.0 ),s_region)=1" "http://wa.nrc.gc.ca/caom/sync"</w:t>
      </w:r>
    </w:p>
    <w:p w:rsidR="002839E1" w:rsidRPr="00C03881" w:rsidRDefault="00736B6B">
      <w:pPr>
        <w:widowControl w:val="0"/>
        <w:ind w:left="710"/>
        <w:rPr>
          <w:rFonts w:eastAsia="Arial"/>
          <w:sz w:val="20"/>
          <w:lang w:eastAsia="fr-FR"/>
          <w:rPrChange w:id="483" w:author="Mireille Louys" w:date="2011-03-03T01:11:00Z">
            <w:rPr>
              <w:rFonts w:eastAsia="Arial"/>
              <w:sz w:val="22"/>
              <w:lang w:eastAsia="fr-FR"/>
            </w:rPr>
          </w:rPrChange>
        </w:rPr>
        <w:pPrChange w:id="484" w:author="Mireille Louys" w:date="2011-03-03T01:13:00Z">
          <w:pPr>
            <w:widowControl w:val="0"/>
          </w:pPr>
        </w:pPrChange>
      </w:pPr>
      <w:r w:rsidRPr="00C03881">
        <w:rPr>
          <w:rFonts w:eastAsia="Arial"/>
          <w:sz w:val="20"/>
          <w:lang w:eastAsia="fr-FR"/>
          <w:rPrChange w:id="485" w:author="Mireille Louys" w:date="2011-03-03T01:11:00Z">
            <w:rPr>
              <w:rFonts w:eastAsia="Arial"/>
              <w:sz w:val="22"/>
              <w:lang w:eastAsia="fr-FR"/>
            </w:rPr>
          </w:rPrChange>
        </w:rPr>
        <w:t>More constraints are added in the following use-case (1.3).</w:t>
      </w:r>
    </w:p>
    <w:p w:rsidR="00B10C77" w:rsidRDefault="00736B6B">
      <w:pPr>
        <w:pStyle w:val="Titre3"/>
        <w:ind w:left="710"/>
        <w:pPrChange w:id="486" w:author="Mireille Louys" w:date="2011-03-04T16:39:00Z">
          <w:pPr>
            <w:pStyle w:val="Titre3"/>
            <w:numPr>
              <w:ilvl w:val="2"/>
              <w:numId w:val="52"/>
            </w:numPr>
            <w:ind w:left="1214" w:hanging="504"/>
          </w:pPr>
        </w:pPrChange>
      </w:pPr>
      <w:bookmarkStart w:id="487" w:name="_Toc286616421"/>
      <w:r w:rsidRPr="00736B6B">
        <w:t>Query by both Spatial and Spectral Attributes</w:t>
      </w:r>
      <w:bookmarkEnd w:id="487"/>
    </w:p>
    <w:p w:rsidR="002839E1" w:rsidRPr="00C03881" w:rsidRDefault="00736B6B">
      <w:pPr>
        <w:ind w:left="740"/>
        <w:rPr>
          <w:sz w:val="20"/>
          <w:szCs w:val="20"/>
          <w:rPrChange w:id="488" w:author="Mireille Louys" w:date="2011-03-03T01:11:00Z">
            <w:rPr>
              <w:sz w:val="22"/>
            </w:rPr>
          </w:rPrChange>
        </w:rPr>
        <w:pPrChange w:id="489" w:author="Mireille Louys" w:date="2011-03-03T01:13:00Z">
          <w:pPr/>
        </w:pPrChange>
      </w:pPr>
      <w:r w:rsidRPr="00C03881">
        <w:rPr>
          <w:sz w:val="20"/>
          <w:szCs w:val="20"/>
          <w:rPrChange w:id="490" w:author="Mireille Louys" w:date="2011-03-03T01:11:00Z">
            <w:rPr>
              <w:sz w:val="22"/>
            </w:rPr>
          </w:rPrChange>
        </w:rPr>
        <w:t>Show me a list of all data that satisfies:</w:t>
      </w:r>
    </w:p>
    <w:p w:rsidR="002839E1" w:rsidRPr="00C03881" w:rsidRDefault="00736B6B">
      <w:pPr>
        <w:pStyle w:val="ColorfulList-Accent11"/>
        <w:widowControl w:val="0"/>
        <w:numPr>
          <w:ilvl w:val="0"/>
          <w:numId w:val="54"/>
        </w:numPr>
        <w:ind w:left="1110"/>
        <w:rPr>
          <w:rFonts w:eastAsia="Arial" w:cs="Arial"/>
          <w:sz w:val="20"/>
          <w:szCs w:val="20"/>
          <w:lang w:eastAsia="fr-FR"/>
          <w:rPrChange w:id="491" w:author="Mireille Louys" w:date="2011-03-03T01:11:00Z">
            <w:rPr>
              <w:rFonts w:eastAsia="Arial" w:cs="Arial"/>
              <w:sz w:val="22"/>
              <w:lang w:eastAsia="fr-FR"/>
            </w:rPr>
          </w:rPrChange>
        </w:rPr>
        <w:pPrChange w:id="492" w:author="Mireille Louys" w:date="2011-03-03T01:13:00Z">
          <w:pPr>
            <w:pStyle w:val="ColorfulList-Accent11"/>
            <w:widowControl w:val="0"/>
            <w:numPr>
              <w:numId w:val="54"/>
            </w:numPr>
            <w:tabs>
              <w:tab w:val="left" w:pos="1080"/>
            </w:tabs>
            <w:ind w:left="1080" w:hanging="360"/>
          </w:pPr>
        </w:pPrChange>
      </w:pPr>
      <w:r w:rsidRPr="00C03881">
        <w:rPr>
          <w:rFonts w:eastAsia="Arial" w:cs="Arial"/>
          <w:sz w:val="20"/>
          <w:szCs w:val="20"/>
          <w:lang w:eastAsia="fr-FR"/>
          <w:rPrChange w:id="493" w:author="Mireille Louys" w:date="2011-03-03T01:11:00Z">
            <w:rPr>
              <w:rFonts w:eastAsia="Arial" w:cs="Arial"/>
              <w:sz w:val="22"/>
              <w:lang w:eastAsia="fr-FR"/>
            </w:rPr>
          </w:rPrChange>
        </w:rPr>
        <w:t>DataType=Image</w:t>
      </w:r>
    </w:p>
    <w:p w:rsidR="002839E1" w:rsidRPr="00C03881" w:rsidRDefault="00736B6B">
      <w:pPr>
        <w:pStyle w:val="ColorfulList-Accent11"/>
        <w:widowControl w:val="0"/>
        <w:numPr>
          <w:ilvl w:val="0"/>
          <w:numId w:val="54"/>
        </w:numPr>
        <w:ind w:left="1110"/>
        <w:rPr>
          <w:rFonts w:eastAsia="Arial" w:cs="Arial"/>
          <w:sz w:val="20"/>
          <w:szCs w:val="20"/>
          <w:lang w:eastAsia="fr-FR"/>
          <w:rPrChange w:id="494" w:author="Mireille Louys" w:date="2011-03-03T01:11:00Z">
            <w:rPr>
              <w:rFonts w:eastAsia="Arial" w:cs="Arial"/>
              <w:sz w:val="22"/>
              <w:lang w:eastAsia="fr-FR"/>
            </w:rPr>
          </w:rPrChange>
        </w:rPr>
        <w:pPrChange w:id="495" w:author="Mireille Louys" w:date="2011-03-03T01:13:00Z">
          <w:pPr>
            <w:pStyle w:val="ColorfulList-Accent11"/>
            <w:widowControl w:val="0"/>
            <w:numPr>
              <w:numId w:val="54"/>
            </w:numPr>
            <w:tabs>
              <w:tab w:val="left" w:pos="1080"/>
            </w:tabs>
            <w:ind w:left="1080" w:hanging="360"/>
          </w:pPr>
        </w:pPrChange>
      </w:pPr>
      <w:r w:rsidRPr="00C03881">
        <w:rPr>
          <w:rFonts w:eastAsia="Arial" w:cs="Arial"/>
          <w:sz w:val="20"/>
          <w:szCs w:val="20"/>
          <w:lang w:eastAsia="fr-FR"/>
          <w:rPrChange w:id="496" w:author="Mireille Louys" w:date="2011-03-03T01:11:00Z">
            <w:rPr>
              <w:rFonts w:eastAsia="Arial" w:cs="Arial"/>
              <w:sz w:val="22"/>
              <w:lang w:eastAsia="fr-FR"/>
            </w:rPr>
          </w:rPrChange>
        </w:rPr>
        <w:t>Spatial resolution better than 0.3 arc seconds</w:t>
      </w:r>
    </w:p>
    <w:p w:rsidR="002839E1" w:rsidRPr="00C03881" w:rsidRDefault="00736B6B">
      <w:pPr>
        <w:pStyle w:val="ColorfulList-Accent11"/>
        <w:widowControl w:val="0"/>
        <w:numPr>
          <w:ilvl w:val="0"/>
          <w:numId w:val="54"/>
        </w:numPr>
        <w:ind w:left="1110"/>
        <w:rPr>
          <w:rFonts w:eastAsia="Arial" w:cs="Arial"/>
          <w:sz w:val="20"/>
          <w:szCs w:val="20"/>
          <w:lang w:eastAsia="fr-FR"/>
          <w:rPrChange w:id="497" w:author="Mireille Louys" w:date="2011-03-03T01:11:00Z">
            <w:rPr>
              <w:rFonts w:eastAsia="Arial" w:cs="Arial"/>
              <w:sz w:val="22"/>
              <w:lang w:eastAsia="fr-FR"/>
            </w:rPr>
          </w:rPrChange>
        </w:rPr>
        <w:pPrChange w:id="498" w:author="Mireille Louys" w:date="2011-03-03T01:13:00Z">
          <w:pPr>
            <w:pStyle w:val="ColorfulList-Accent11"/>
            <w:widowControl w:val="0"/>
            <w:numPr>
              <w:numId w:val="54"/>
            </w:numPr>
            <w:tabs>
              <w:tab w:val="left" w:pos="1080"/>
            </w:tabs>
            <w:ind w:left="1080" w:hanging="360"/>
          </w:pPr>
        </w:pPrChange>
      </w:pPr>
      <w:r w:rsidRPr="00C03881">
        <w:rPr>
          <w:rFonts w:eastAsia="Arial" w:cs="Arial"/>
          <w:sz w:val="20"/>
          <w:szCs w:val="20"/>
          <w:lang w:eastAsia="fr-FR"/>
          <w:rPrChange w:id="499" w:author="Mireille Louys" w:date="2011-03-03T01:11:00Z">
            <w:rPr>
              <w:rFonts w:eastAsia="Arial" w:cs="Arial"/>
              <w:sz w:val="22"/>
              <w:lang w:eastAsia="fr-FR"/>
            </w:rPr>
          </w:rPrChange>
        </w:rPr>
        <w:t>Filter = J or H or K</w:t>
      </w:r>
    </w:p>
    <w:p w:rsidR="002839E1" w:rsidRPr="00C03881" w:rsidRDefault="00736B6B">
      <w:pPr>
        <w:pStyle w:val="ColorfulList-Accent11"/>
        <w:widowControl w:val="0"/>
        <w:numPr>
          <w:ilvl w:val="0"/>
          <w:numId w:val="54"/>
        </w:numPr>
        <w:ind w:left="1110"/>
        <w:rPr>
          <w:rFonts w:eastAsia="Arial" w:cs="Arial"/>
          <w:sz w:val="20"/>
          <w:szCs w:val="20"/>
          <w:lang w:eastAsia="fr-FR"/>
          <w:rPrChange w:id="500" w:author="Mireille Louys" w:date="2011-03-03T01:11:00Z">
            <w:rPr>
              <w:rFonts w:eastAsia="Arial" w:cs="Arial"/>
              <w:sz w:val="22"/>
              <w:lang w:eastAsia="fr-FR"/>
            </w:rPr>
          </w:rPrChange>
        </w:rPr>
        <w:pPrChange w:id="501" w:author="Mireille Louys" w:date="2011-03-03T01:13:00Z">
          <w:pPr>
            <w:pStyle w:val="ColorfulList-Accent11"/>
            <w:widowControl w:val="0"/>
            <w:numPr>
              <w:numId w:val="54"/>
            </w:numPr>
            <w:tabs>
              <w:tab w:val="left" w:pos="1080"/>
            </w:tabs>
            <w:ind w:left="1080" w:hanging="360"/>
          </w:pPr>
        </w:pPrChange>
      </w:pPr>
      <w:r w:rsidRPr="00C03881">
        <w:rPr>
          <w:rFonts w:eastAsia="Arial" w:cs="Arial"/>
          <w:sz w:val="20"/>
          <w:szCs w:val="20"/>
          <w:lang w:eastAsia="fr-FR"/>
          <w:rPrChange w:id="502" w:author="Mireille Louys" w:date="2011-03-03T01:11:00Z">
            <w:rPr>
              <w:rFonts w:eastAsia="Arial" w:cs="Arial"/>
              <w:sz w:val="22"/>
              <w:lang w:eastAsia="fr-FR"/>
            </w:rPr>
          </w:rPrChange>
        </w:rPr>
        <w:t>RA between 16 hours and 17 hours</w:t>
      </w:r>
    </w:p>
    <w:p w:rsidR="002839E1" w:rsidRPr="00C03881" w:rsidRDefault="00736B6B">
      <w:pPr>
        <w:pStyle w:val="ColorfulList-Accent11"/>
        <w:widowControl w:val="0"/>
        <w:numPr>
          <w:ilvl w:val="0"/>
          <w:numId w:val="54"/>
        </w:numPr>
        <w:ind w:left="1110"/>
        <w:rPr>
          <w:rFonts w:eastAsia="Arial" w:cs="Arial"/>
          <w:sz w:val="20"/>
          <w:szCs w:val="20"/>
          <w:lang w:eastAsia="fr-FR"/>
          <w:rPrChange w:id="503" w:author="Mireille Louys" w:date="2011-03-03T01:11:00Z">
            <w:rPr>
              <w:rFonts w:eastAsia="Arial" w:cs="Arial"/>
              <w:sz w:val="22"/>
              <w:lang w:eastAsia="fr-FR"/>
            </w:rPr>
          </w:rPrChange>
        </w:rPr>
        <w:pPrChange w:id="504" w:author="Mireille Louys" w:date="2011-03-03T01:13:00Z">
          <w:pPr>
            <w:pStyle w:val="ColorfulList-Accent11"/>
            <w:widowControl w:val="0"/>
            <w:numPr>
              <w:numId w:val="54"/>
            </w:numPr>
            <w:tabs>
              <w:tab w:val="left" w:pos="1080"/>
            </w:tabs>
            <w:ind w:left="1080" w:hanging="360"/>
          </w:pPr>
        </w:pPrChange>
      </w:pPr>
      <w:r w:rsidRPr="00C03881">
        <w:rPr>
          <w:rFonts w:eastAsia="Arial" w:cs="Arial"/>
          <w:sz w:val="20"/>
          <w:szCs w:val="20"/>
          <w:lang w:eastAsia="fr-FR"/>
          <w:rPrChange w:id="505" w:author="Mireille Louys" w:date="2011-03-03T01:11:00Z">
            <w:rPr>
              <w:rFonts w:eastAsia="Arial" w:cs="Arial"/>
              <w:sz w:val="22"/>
              <w:lang w:eastAsia="fr-FR"/>
            </w:rPr>
          </w:rPrChange>
        </w:rPr>
        <w:t>DEC between 10 degrees and 11 degrees</w:t>
      </w:r>
    </w:p>
    <w:p w:rsidR="002839E1" w:rsidRPr="00C03881" w:rsidRDefault="00736B6B">
      <w:pPr>
        <w:widowControl w:val="0"/>
        <w:ind w:left="720"/>
        <w:rPr>
          <w:rFonts w:eastAsia="Arial"/>
          <w:sz w:val="20"/>
          <w:szCs w:val="20"/>
          <w:lang w:eastAsia="fr-FR"/>
          <w:rPrChange w:id="506" w:author="Mireille Louys" w:date="2011-03-03T01:11:00Z">
            <w:rPr>
              <w:rFonts w:eastAsia="Arial"/>
              <w:sz w:val="22"/>
              <w:lang w:eastAsia="fr-FR"/>
            </w:rPr>
          </w:rPrChange>
        </w:rPr>
        <w:pPrChange w:id="507" w:author="Mireille Louys" w:date="2011-03-03T01:13:00Z">
          <w:pPr>
            <w:widowControl w:val="0"/>
          </w:pPr>
        </w:pPrChange>
      </w:pPr>
      <w:r w:rsidRPr="00C03881">
        <w:rPr>
          <w:rFonts w:eastAsia="Arial"/>
          <w:sz w:val="20"/>
          <w:szCs w:val="20"/>
          <w:lang w:eastAsia="fr-FR"/>
          <w:rPrChange w:id="508" w:author="Mireille Louys" w:date="2011-03-03T01:11:00Z">
            <w:rPr>
              <w:rFonts w:eastAsia="Arial"/>
              <w:sz w:val="22"/>
              <w:lang w:eastAsia="fr-FR"/>
            </w:rPr>
          </w:rPrChange>
        </w:rPr>
        <w:t>Such a query needs to compute RA in degrees, extract information from Filter and adjust spectral intervals for search.</w:t>
      </w:r>
    </w:p>
    <w:p w:rsidR="002839E1" w:rsidRPr="00CF3F68" w:rsidRDefault="00736B6B" w:rsidP="002839E1">
      <w:pPr>
        <w:widowControl w:val="0"/>
        <w:ind w:left="720"/>
        <w:jc w:val="left"/>
        <w:rPr>
          <w:rFonts w:ascii="Courier New" w:eastAsia="Courier New" w:hAnsi="Courier New" w:cs="Courier New"/>
          <w:sz w:val="20"/>
          <w:szCs w:val="22"/>
          <w:lang w:eastAsia="fr-FR"/>
        </w:rPr>
      </w:pPr>
      <w:r w:rsidRPr="00736B6B">
        <w:rPr>
          <w:rFonts w:ascii="Courier New" w:eastAsia="Courier New" w:hAnsi="Courier New" w:cs="Courier New"/>
          <w:sz w:val="20"/>
          <w:szCs w:val="22"/>
          <w:lang w:eastAsia="fr-FR"/>
        </w:rPr>
        <w:t>SELECT * FROM ivoa.Obscore</w:t>
      </w:r>
      <w:del w:id="509" w:author="Mireille Louys" w:date="2011-03-05T00:39:00Z">
        <w:r w:rsidRPr="00736B6B" w:rsidDel="008F1F0A">
          <w:rPr>
            <w:rFonts w:ascii="Courier New" w:eastAsia="Courier New" w:hAnsi="Courier New" w:cs="Courier New"/>
            <w:sz w:val="20"/>
            <w:szCs w:val="22"/>
            <w:lang w:eastAsia="fr-FR"/>
          </w:rPr>
          <w:delText>_ext</w:delText>
        </w:r>
      </w:del>
      <w:r w:rsidRPr="00736B6B">
        <w:rPr>
          <w:rFonts w:ascii="Courier New" w:eastAsia="Courier New" w:hAnsi="Courier New" w:cs="Courier New"/>
          <w:sz w:val="20"/>
          <w:szCs w:val="22"/>
          <w:lang w:eastAsia="fr-FR"/>
        </w:rPr>
        <w:br/>
        <w:t>WHERE</w:t>
      </w:r>
      <w:r w:rsidRPr="00736B6B">
        <w:rPr>
          <w:rFonts w:ascii="Courier New" w:eastAsia="Courier New" w:hAnsi="Courier New" w:cs="Courier New"/>
          <w:sz w:val="20"/>
          <w:szCs w:val="22"/>
          <w:lang w:eastAsia="fr-FR"/>
        </w:rPr>
        <w:tab/>
        <w:t>dataproduct_type=’image'</w:t>
      </w:r>
      <w:r w:rsidRPr="00736B6B">
        <w:rPr>
          <w:rFonts w:ascii="Courier New" w:eastAsia="Courier New" w:hAnsi="Courier New" w:cs="Courier New"/>
          <w:sz w:val="20"/>
          <w:szCs w:val="22"/>
          <w:lang w:eastAsia="fr-FR"/>
        </w:rPr>
        <w:br/>
        <w:t>AND s_resolution &lt; 0.3 AND s_ra &gt; 240 AND s_ra &lt; 255</w:t>
      </w:r>
      <w:r w:rsidRPr="00736B6B">
        <w:rPr>
          <w:rFonts w:ascii="Courier New" w:eastAsia="Courier New" w:hAnsi="Courier New" w:cs="Courier New"/>
          <w:sz w:val="20"/>
          <w:szCs w:val="22"/>
          <w:lang w:eastAsia="fr-FR"/>
        </w:rPr>
        <w:br/>
        <w:t>AND s_dec &gt; 10 AND s_dec &lt; 11</w:t>
      </w:r>
      <w:r w:rsidRPr="00736B6B">
        <w:rPr>
          <w:rFonts w:ascii="Courier New" w:eastAsia="Courier New" w:hAnsi="Courier New" w:cs="Courier New"/>
          <w:sz w:val="20"/>
          <w:szCs w:val="22"/>
          <w:lang w:eastAsia="fr-FR"/>
        </w:rPr>
        <w:br/>
        <w:t>AND (em_min &gt; 2.1e-06 AND em_max &lt; 2.4e-06)</w:t>
      </w:r>
      <w:r w:rsidRPr="00736B6B">
        <w:rPr>
          <w:rFonts w:ascii="Courier New" w:eastAsia="Courier New" w:hAnsi="Courier New" w:cs="Courier New"/>
          <w:sz w:val="20"/>
          <w:szCs w:val="22"/>
          <w:lang w:eastAsia="fr-FR"/>
        </w:rPr>
        <w:br/>
      </w:r>
      <w:r w:rsidRPr="00736B6B">
        <w:rPr>
          <w:rFonts w:ascii="Courier New" w:eastAsia="Courier New" w:hAnsi="Courier New" w:cs="Courier New"/>
          <w:sz w:val="20"/>
          <w:szCs w:val="22"/>
          <w:lang w:eastAsia="fr-FR"/>
        </w:rPr>
        <w:tab/>
        <w:t>OR(em_min &gt;= 1.6e-06 AND em_max &lt;= 1.8e-06)</w:t>
      </w:r>
      <w:r w:rsidRPr="00736B6B">
        <w:rPr>
          <w:rFonts w:ascii="Courier New" w:eastAsia="Courier New" w:hAnsi="Courier New" w:cs="Courier New"/>
          <w:sz w:val="20"/>
          <w:szCs w:val="22"/>
          <w:lang w:eastAsia="fr-FR"/>
        </w:rPr>
        <w:br/>
      </w:r>
      <w:r w:rsidRPr="00736B6B">
        <w:rPr>
          <w:rFonts w:ascii="Courier New" w:eastAsia="Courier New" w:hAnsi="Courier New" w:cs="Courier New"/>
          <w:sz w:val="20"/>
          <w:szCs w:val="22"/>
          <w:lang w:eastAsia="fr-FR"/>
        </w:rPr>
        <w:tab/>
        <w:t>OR(em_min &gt;= 1.2e-06 AND em_max &lt;= 1.4e-06)</w:t>
      </w:r>
    </w:p>
    <w:p w:rsidR="002839E1" w:rsidRPr="00CF3F68" w:rsidRDefault="00736B6B" w:rsidP="002839E1">
      <w:pPr>
        <w:widowControl w:val="0"/>
        <w:rPr>
          <w:rFonts w:eastAsia="Courier 10 Pitch" w:cs="Courier New"/>
          <w:sz w:val="22"/>
          <w:szCs w:val="22"/>
          <w:lang w:eastAsia="fr-FR"/>
        </w:rPr>
      </w:pPr>
      <w:r w:rsidRPr="00736B6B">
        <w:rPr>
          <w:rFonts w:eastAsia="Courier 10 Pitch" w:cs="Courier New"/>
          <w:sz w:val="22"/>
          <w:szCs w:val="22"/>
          <w:lang w:eastAsia="fr-FR"/>
        </w:rPr>
        <w:t xml:space="preserve">This query could be submitted to a remote TAP service using the </w:t>
      </w:r>
      <w:r w:rsidRPr="00736B6B">
        <w:rPr>
          <w:rFonts w:eastAsia="Courier 10 Pitch" w:cs="Courier New"/>
          <w:i/>
          <w:sz w:val="22"/>
          <w:szCs w:val="22"/>
          <w:lang w:eastAsia="fr-FR"/>
        </w:rPr>
        <w:t>curl</w:t>
      </w:r>
      <w:r w:rsidRPr="00736B6B">
        <w:rPr>
          <w:rFonts w:eastAsia="Courier 10 Pitch" w:cs="Courier New"/>
          <w:sz w:val="22"/>
          <w:szCs w:val="22"/>
          <w:lang w:eastAsia="fr-FR"/>
        </w:rPr>
        <w:t xml:space="preserve"> application as follows (in this example a CADC TAP service is referenced):</w:t>
      </w:r>
    </w:p>
    <w:p w:rsidR="00797131" w:rsidRDefault="00736B6B">
      <w:pPr>
        <w:ind w:left="720"/>
        <w:jc w:val="left"/>
        <w:rPr>
          <w:sz w:val="22"/>
          <w:lang w:eastAsia="fr-FR"/>
        </w:rPr>
      </w:pPr>
      <w:r w:rsidRPr="00736B6B">
        <w:rPr>
          <w:rFonts w:ascii="Courier New" w:hAnsi="Courier New"/>
          <w:sz w:val="20"/>
        </w:rPr>
        <w:lastRenderedPageBreak/>
        <w:t>curl -v -L -d "REQUEST=doQuery&amp;LANG=ADQL&amp;QUERY=select * from ivoa.ObsCore where dataproduct_type='image' AND s_resolution &lt; 1 AND s_ra &gt;_ra &lt; 255 AND s_dec &gt; 10 AND s_dec &lt; 11 AND em_min &gt; .61e-06" http://www.cadc.hia.nrc.gc.ca/caom/sync</w:t>
      </w:r>
    </w:p>
    <w:p w:rsidR="00B10C77" w:rsidRDefault="00736B6B">
      <w:pPr>
        <w:pStyle w:val="Titre2"/>
        <w:numPr>
          <w:ilvl w:val="1"/>
          <w:numId w:val="58"/>
        </w:numPr>
        <w:tabs>
          <w:tab w:val="left" w:pos="576"/>
        </w:tabs>
        <w:jc w:val="left"/>
        <w:rPr>
          <w:sz w:val="24"/>
          <w:lang w:eastAsia="fr-FR"/>
        </w:rPr>
        <w:pPrChange w:id="510" w:author="Mireille Louys" w:date="2011-03-04T16:44:00Z">
          <w:pPr>
            <w:pStyle w:val="Titre2"/>
            <w:numPr>
              <w:ilvl w:val="1"/>
              <w:numId w:val="52"/>
            </w:numPr>
            <w:tabs>
              <w:tab w:val="left" w:pos="576"/>
            </w:tabs>
            <w:ind w:left="792" w:hanging="432"/>
            <w:jc w:val="left"/>
          </w:pPr>
        </w:pPrChange>
      </w:pPr>
      <w:bookmarkStart w:id="511" w:name="_Toc286616422"/>
      <w:r w:rsidRPr="00736B6B">
        <w:rPr>
          <w:sz w:val="24"/>
          <w:lang w:eastAsia="fr-FR"/>
        </w:rPr>
        <w:t>Discovering Images</w:t>
      </w:r>
      <w:bookmarkEnd w:id="511"/>
    </w:p>
    <w:p w:rsidR="00B10C77" w:rsidRDefault="00736B6B">
      <w:pPr>
        <w:pStyle w:val="Titre3"/>
        <w:numPr>
          <w:ilvl w:val="3"/>
          <w:numId w:val="58"/>
        </w:numPr>
        <w:rPr>
          <w:lang w:val="en-CA"/>
        </w:rPr>
        <w:pPrChange w:id="512" w:author="Mireille Louys" w:date="2011-03-04T16:47:00Z">
          <w:pPr>
            <w:pStyle w:val="Titre3"/>
            <w:numPr>
              <w:ilvl w:val="2"/>
              <w:numId w:val="52"/>
            </w:numPr>
            <w:ind w:left="1214" w:hanging="504"/>
          </w:pPr>
        </w:pPrChange>
      </w:pPr>
      <w:bookmarkStart w:id="513" w:name="_Toc286616423"/>
      <w:r w:rsidRPr="00736B6B">
        <w:rPr>
          <w:lang w:val="en-CA"/>
        </w:rPr>
        <w:t>Use case 1.1</w:t>
      </w:r>
      <w:bookmarkEnd w:id="513"/>
    </w:p>
    <w:p w:rsidR="002839E1" w:rsidRPr="00CF3F68" w:rsidRDefault="00736B6B">
      <w:pPr>
        <w:ind w:left="709"/>
        <w:rPr>
          <w:sz w:val="22"/>
        </w:rPr>
        <w:pPrChange w:id="514" w:author="Mireille Louys" w:date="2011-03-03T01:14:00Z">
          <w:pPr/>
        </w:pPrChange>
      </w:pPr>
      <w:r w:rsidRPr="00736B6B">
        <w:rPr>
          <w:sz w:val="22"/>
        </w:rPr>
        <w:t>Show me all observations satisfying:</w:t>
      </w:r>
    </w:p>
    <w:p w:rsidR="002839E1" w:rsidRPr="00CF3F68" w:rsidRDefault="00736B6B">
      <w:pPr>
        <w:pStyle w:val="ColorfulList-Accent11"/>
        <w:widowControl w:val="0"/>
        <w:numPr>
          <w:ilvl w:val="0"/>
          <w:numId w:val="10"/>
        </w:numPr>
        <w:ind w:left="1778"/>
        <w:rPr>
          <w:rFonts w:eastAsia="Arial" w:cs="Arial"/>
          <w:sz w:val="20"/>
          <w:szCs w:val="22"/>
          <w:lang w:eastAsia="fr-FR"/>
        </w:rPr>
        <w:pPrChange w:id="515" w:author="Mireille Louys" w:date="2011-03-03T01:14:00Z">
          <w:pPr>
            <w:pStyle w:val="ColorfulList-Accent11"/>
            <w:widowControl w:val="0"/>
            <w:numPr>
              <w:numId w:val="10"/>
            </w:numPr>
            <w:tabs>
              <w:tab w:val="left" w:pos="1069"/>
            </w:tabs>
            <w:ind w:left="1069" w:hanging="360"/>
          </w:pPr>
        </w:pPrChange>
      </w:pPr>
      <w:r w:rsidRPr="00736B6B">
        <w:rPr>
          <w:rFonts w:eastAsia="Arial" w:cs="Arial"/>
          <w:sz w:val="20"/>
          <w:szCs w:val="22"/>
          <w:lang w:eastAsia="fr-FR"/>
        </w:rPr>
        <w:t>DataType = any</w:t>
      </w:r>
    </w:p>
    <w:p w:rsidR="002839E1" w:rsidRPr="00CF3F68" w:rsidRDefault="00736B6B">
      <w:pPr>
        <w:pStyle w:val="ColorfulList-Accent11"/>
        <w:widowControl w:val="0"/>
        <w:numPr>
          <w:ilvl w:val="0"/>
          <w:numId w:val="10"/>
        </w:numPr>
        <w:ind w:left="1778"/>
        <w:rPr>
          <w:rFonts w:eastAsia="Arial" w:cs="Arial"/>
          <w:sz w:val="20"/>
          <w:szCs w:val="22"/>
          <w:lang w:eastAsia="fr-FR"/>
        </w:rPr>
        <w:pPrChange w:id="516" w:author="Mireille Louys" w:date="2011-03-03T01:14:00Z">
          <w:pPr>
            <w:pStyle w:val="ColorfulList-Accent11"/>
            <w:widowControl w:val="0"/>
            <w:numPr>
              <w:numId w:val="10"/>
            </w:numPr>
            <w:tabs>
              <w:tab w:val="left" w:pos="1069"/>
            </w:tabs>
            <w:ind w:left="1069" w:hanging="360"/>
          </w:pPr>
        </w:pPrChange>
      </w:pPr>
      <w:r w:rsidRPr="00736B6B">
        <w:rPr>
          <w:rFonts w:eastAsia="Arial" w:cs="Arial"/>
          <w:sz w:val="20"/>
          <w:szCs w:val="22"/>
          <w:lang w:eastAsia="fr-FR"/>
        </w:rPr>
        <w:t>Energy includes 5 keV</w:t>
      </w:r>
    </w:p>
    <w:p w:rsidR="002839E1" w:rsidRPr="00CF3F68" w:rsidRDefault="00736B6B">
      <w:pPr>
        <w:pStyle w:val="ColorfulList-Accent11"/>
        <w:widowControl w:val="0"/>
        <w:numPr>
          <w:ilvl w:val="0"/>
          <w:numId w:val="10"/>
        </w:numPr>
        <w:ind w:left="1778"/>
        <w:rPr>
          <w:rFonts w:eastAsia="Arial" w:cs="Arial"/>
          <w:sz w:val="20"/>
          <w:szCs w:val="22"/>
          <w:lang w:eastAsia="fr-FR"/>
        </w:rPr>
        <w:pPrChange w:id="517" w:author="Mireille Louys" w:date="2011-03-03T01:14:00Z">
          <w:pPr>
            <w:pStyle w:val="ColorfulList-Accent11"/>
            <w:widowControl w:val="0"/>
            <w:numPr>
              <w:numId w:val="10"/>
            </w:numPr>
            <w:tabs>
              <w:tab w:val="left" w:pos="1069"/>
            </w:tabs>
            <w:ind w:left="1069" w:hanging="360"/>
          </w:pPr>
        </w:pPrChange>
      </w:pPr>
      <w:r w:rsidRPr="00736B6B">
        <w:rPr>
          <w:rFonts w:eastAsia="Arial" w:cs="Arial"/>
          <w:sz w:val="20"/>
          <w:szCs w:val="22"/>
          <w:lang w:eastAsia="fr-FR"/>
        </w:rPr>
        <w:t>RA includes 16.00</w:t>
      </w:r>
    </w:p>
    <w:p w:rsidR="002839E1" w:rsidRPr="00CF3F68" w:rsidRDefault="00736B6B">
      <w:pPr>
        <w:pStyle w:val="ColorfulList-Accent11"/>
        <w:widowControl w:val="0"/>
        <w:numPr>
          <w:ilvl w:val="0"/>
          <w:numId w:val="10"/>
        </w:numPr>
        <w:ind w:left="1778"/>
        <w:rPr>
          <w:rFonts w:eastAsia="Arial" w:cs="Arial"/>
          <w:sz w:val="20"/>
          <w:szCs w:val="22"/>
          <w:lang w:eastAsia="fr-FR"/>
        </w:rPr>
        <w:pPrChange w:id="518" w:author="Mireille Louys" w:date="2011-03-03T01:14:00Z">
          <w:pPr>
            <w:pStyle w:val="ColorfulList-Accent11"/>
            <w:widowControl w:val="0"/>
            <w:numPr>
              <w:numId w:val="10"/>
            </w:numPr>
            <w:tabs>
              <w:tab w:val="left" w:pos="1069"/>
            </w:tabs>
            <w:ind w:left="1069" w:hanging="360"/>
          </w:pPr>
        </w:pPrChange>
      </w:pPr>
      <w:r w:rsidRPr="00736B6B">
        <w:rPr>
          <w:rFonts w:eastAsia="Arial" w:cs="Arial"/>
          <w:sz w:val="20"/>
          <w:szCs w:val="22"/>
          <w:lang w:eastAsia="fr-FR"/>
        </w:rPr>
        <w:t>DEC includes +10</w:t>
      </w:r>
    </w:p>
    <w:p w:rsidR="002839E1" w:rsidRPr="00CF3F68" w:rsidRDefault="00736B6B">
      <w:pPr>
        <w:pStyle w:val="ColorfulList-Accent11"/>
        <w:widowControl w:val="0"/>
        <w:numPr>
          <w:ilvl w:val="0"/>
          <w:numId w:val="10"/>
        </w:numPr>
        <w:ind w:left="1778"/>
        <w:rPr>
          <w:rFonts w:eastAsia="Arial" w:cs="Arial"/>
          <w:sz w:val="20"/>
          <w:szCs w:val="22"/>
          <w:lang w:eastAsia="fr-FR"/>
        </w:rPr>
        <w:pPrChange w:id="519" w:author="Mireille Louys" w:date="2011-03-03T01:14:00Z">
          <w:pPr>
            <w:pStyle w:val="ColorfulList-Accent11"/>
            <w:widowControl w:val="0"/>
            <w:numPr>
              <w:numId w:val="10"/>
            </w:numPr>
            <w:tabs>
              <w:tab w:val="left" w:pos="1069"/>
            </w:tabs>
            <w:ind w:left="1069" w:hanging="360"/>
          </w:pPr>
        </w:pPrChange>
      </w:pPr>
      <w:r w:rsidRPr="00736B6B">
        <w:rPr>
          <w:rFonts w:eastAsia="Arial" w:cs="Arial"/>
          <w:sz w:val="20"/>
          <w:szCs w:val="22"/>
          <w:lang w:eastAsia="fr-FR"/>
        </w:rPr>
        <w:t>Exposure time &gt; 10 ks</w:t>
      </w:r>
    </w:p>
    <w:p w:rsidR="002839E1" w:rsidRPr="00CF3F68" w:rsidRDefault="002839E1" w:rsidP="002839E1">
      <w:pPr>
        <w:rPr>
          <w:rFonts w:ascii="Times New Roman" w:eastAsia="Times New Roman" w:hAnsi="Times New Roman" w:cs="Times New Roman"/>
          <w:b/>
          <w:bCs/>
          <w:color w:val="auto"/>
          <w:sz w:val="22"/>
          <w:lang w:val="fr-FR" w:eastAsia="fr-FR"/>
        </w:rPr>
      </w:pPr>
    </w:p>
    <w:p w:rsidR="002839E1" w:rsidRPr="00C6785F"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C6785F">
        <w:rPr>
          <w:rFonts w:ascii="Courier New" w:eastAsia="Times New Roman" w:hAnsi="Courier New" w:cs="Courier New"/>
          <w:bCs/>
          <w:color w:val="auto"/>
          <w:sz w:val="20"/>
          <w:szCs w:val="22"/>
          <w:lang w:val="fr-FR" w:eastAsia="fr-FR"/>
        </w:rPr>
        <w:t>SELECT * FROM ivoa.Obscore</w:t>
      </w:r>
    </w:p>
    <w:p w:rsidR="002839E1" w:rsidRPr="00C6785F"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C6785F">
        <w:rPr>
          <w:rFonts w:ascii="Courier New" w:eastAsia="Times New Roman" w:hAnsi="Courier New" w:cs="Courier New"/>
          <w:bCs/>
          <w:color w:val="auto"/>
          <w:sz w:val="20"/>
          <w:szCs w:val="22"/>
          <w:lang w:eastAsia="fr-FR"/>
        </w:rPr>
        <w:t xml:space="preserve">WHERE </w:t>
      </w:r>
      <w:r w:rsidR="00A21C5E" w:rsidRPr="00C6785F">
        <w:rPr>
          <w:rFonts w:ascii="Courier New" w:eastAsia="Times New Roman" w:hAnsi="Courier New" w:cs="Courier New"/>
          <w:bCs/>
          <w:color w:val="auto"/>
          <w:sz w:val="20"/>
          <w:szCs w:val="22"/>
          <w:lang w:eastAsia="fr-FR"/>
        </w:rPr>
        <w:t>em_</w:t>
      </w:r>
      <w:r w:rsidRPr="00C6785F">
        <w:rPr>
          <w:rFonts w:ascii="Courier New" w:eastAsia="Times New Roman" w:hAnsi="Courier New" w:cs="Courier New"/>
          <w:bCs/>
          <w:color w:val="auto"/>
          <w:sz w:val="20"/>
          <w:szCs w:val="22"/>
          <w:lang w:eastAsia="fr-FR"/>
        </w:rPr>
        <w:t xml:space="preserve">min </w:t>
      </w:r>
      <w:r w:rsidRPr="00C6785F">
        <w:rPr>
          <w:rFonts w:ascii="Courier New" w:eastAsia="Times New Roman" w:hAnsi="Courier New" w:cs="Courier New"/>
          <w:color w:val="auto"/>
          <w:sz w:val="20"/>
          <w:szCs w:val="22"/>
          <w:lang w:eastAsia="fr-FR"/>
        </w:rPr>
        <w:t xml:space="preserve">&lt; </w:t>
      </w:r>
      <w:r w:rsidRPr="00C6785F">
        <w:rPr>
          <w:rFonts w:ascii="Courier New" w:eastAsia="Times New Roman" w:hAnsi="Courier New" w:cs="Courier New"/>
          <w:bCs/>
          <w:color w:val="auto"/>
          <w:sz w:val="20"/>
          <w:szCs w:val="22"/>
          <w:lang w:eastAsia="fr-FR"/>
        </w:rPr>
        <w:t>2</w:t>
      </w:r>
      <w:r w:rsidRPr="00C6785F">
        <w:rPr>
          <w:rFonts w:ascii="Courier New" w:eastAsia="Times New Roman" w:hAnsi="Courier New" w:cs="Courier New"/>
          <w:color w:val="auto"/>
          <w:sz w:val="20"/>
          <w:szCs w:val="22"/>
          <w:lang w:eastAsia="fr-FR"/>
        </w:rPr>
        <w:t>:</w:t>
      </w:r>
      <w:r w:rsidRPr="00C6785F">
        <w:rPr>
          <w:rFonts w:ascii="Courier New" w:eastAsia="Times New Roman" w:hAnsi="Courier New" w:cs="Courier New"/>
          <w:bCs/>
          <w:color w:val="auto"/>
          <w:sz w:val="20"/>
          <w:szCs w:val="22"/>
          <w:lang w:eastAsia="fr-FR"/>
        </w:rPr>
        <w:t>48</w:t>
      </w:r>
      <w:r w:rsidR="00C6785F">
        <w:rPr>
          <w:rFonts w:ascii="Courier New" w:eastAsia="Times New Roman" w:hAnsi="Courier New" w:cs="Courier New"/>
          <w:color w:val="auto"/>
          <w:sz w:val="20"/>
          <w:szCs w:val="22"/>
          <w:lang w:eastAsia="fr-FR"/>
        </w:rPr>
        <w:t>E</w:t>
      </w:r>
      <w:r w:rsidR="00A21C5E" w:rsidRPr="00C6785F">
        <w:rPr>
          <w:rFonts w:ascii="Courier New" w:eastAsia="Times New Roman" w:hAnsi="Courier New" w:cs="Courier New"/>
          <w:bCs/>
          <w:color w:val="auto"/>
          <w:sz w:val="20"/>
          <w:szCs w:val="22"/>
          <w:lang w:eastAsia="fr-FR"/>
        </w:rPr>
        <w:t>10 AND em_</w:t>
      </w:r>
      <w:r w:rsidRPr="00C6785F">
        <w:rPr>
          <w:rFonts w:ascii="Courier New" w:eastAsia="Times New Roman" w:hAnsi="Courier New" w:cs="Courier New"/>
          <w:bCs/>
          <w:color w:val="auto"/>
          <w:sz w:val="20"/>
          <w:szCs w:val="22"/>
          <w:lang w:eastAsia="fr-FR"/>
        </w:rPr>
        <w:t xml:space="preserve">max </w:t>
      </w:r>
      <w:r w:rsidRPr="00C6785F">
        <w:rPr>
          <w:rFonts w:ascii="Courier New" w:eastAsia="Times New Roman" w:hAnsi="Courier New" w:cs="Courier New"/>
          <w:color w:val="auto"/>
          <w:sz w:val="20"/>
          <w:szCs w:val="22"/>
          <w:lang w:eastAsia="fr-FR"/>
        </w:rPr>
        <w:t xml:space="preserve">&gt; </w:t>
      </w:r>
      <w:r w:rsidRPr="00C6785F">
        <w:rPr>
          <w:rFonts w:ascii="Courier New" w:eastAsia="Times New Roman" w:hAnsi="Courier New" w:cs="Courier New"/>
          <w:bCs/>
          <w:color w:val="auto"/>
          <w:sz w:val="20"/>
          <w:szCs w:val="22"/>
          <w:lang w:eastAsia="fr-FR"/>
        </w:rPr>
        <w:t>2</w:t>
      </w:r>
      <w:r w:rsidRPr="00C6785F">
        <w:rPr>
          <w:rFonts w:ascii="Courier New" w:eastAsia="Times New Roman" w:hAnsi="Courier New" w:cs="Courier New"/>
          <w:color w:val="auto"/>
          <w:sz w:val="20"/>
          <w:szCs w:val="22"/>
          <w:lang w:eastAsia="fr-FR"/>
        </w:rPr>
        <w:t>.48</w:t>
      </w:r>
      <w:r w:rsidRPr="00C6785F">
        <w:rPr>
          <w:rFonts w:ascii="Courier New" w:eastAsia="Times New Roman" w:hAnsi="Courier New" w:cs="Courier New"/>
          <w:color w:val="auto"/>
          <w:sz w:val="20"/>
          <w:szCs w:val="22"/>
          <w:vertAlign w:val="superscript"/>
          <w:lang w:eastAsia="fr-FR"/>
        </w:rPr>
        <w:t xml:space="preserve"> </w:t>
      </w:r>
      <w:r w:rsidRPr="00C6785F">
        <w:rPr>
          <w:rFonts w:ascii="Courier New" w:eastAsia="Times New Roman" w:hAnsi="Courier New" w:cs="Courier New"/>
          <w:bCs/>
          <w:color w:val="auto"/>
          <w:sz w:val="20"/>
          <w:szCs w:val="22"/>
          <w:lang w:eastAsia="fr-FR"/>
        </w:rPr>
        <w:t>E-10</w:t>
      </w:r>
    </w:p>
    <w:p w:rsidR="002839E1" w:rsidRPr="00C6785F"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C6785F">
        <w:rPr>
          <w:rFonts w:ascii="Courier New" w:eastAsia="Times New Roman" w:hAnsi="Courier New" w:cs="Courier New"/>
          <w:bCs/>
          <w:color w:val="auto"/>
          <w:sz w:val="20"/>
          <w:szCs w:val="22"/>
          <w:lang w:eastAsia="fr-FR"/>
        </w:rPr>
        <w:t>AND CON</w:t>
      </w:r>
      <w:r w:rsidR="00A21C5E" w:rsidRPr="00C6785F">
        <w:rPr>
          <w:rFonts w:ascii="Courier New" w:eastAsia="Times New Roman" w:hAnsi="Courier New" w:cs="Courier New"/>
          <w:bCs/>
          <w:color w:val="auto"/>
          <w:sz w:val="20"/>
          <w:szCs w:val="22"/>
          <w:lang w:eastAsia="fr-FR"/>
        </w:rPr>
        <w:t>TAINS(POINT('ICRS',16.0,10.0),s_</w:t>
      </w:r>
      <w:r w:rsidRPr="00C6785F">
        <w:rPr>
          <w:rFonts w:ascii="Courier New" w:eastAsia="Times New Roman" w:hAnsi="Courier New" w:cs="Courier New"/>
          <w:bCs/>
          <w:color w:val="auto"/>
          <w:sz w:val="20"/>
          <w:szCs w:val="22"/>
          <w:lang w:eastAsia="fr-FR"/>
        </w:rPr>
        <w:t>region) = 1</w:t>
      </w:r>
    </w:p>
    <w:p w:rsidR="002839E1" w:rsidRPr="00CF3F68" w:rsidRDefault="00A21C5E" w:rsidP="002839E1">
      <w:pPr>
        <w:rPr>
          <w:rFonts w:ascii="Courier New" w:hAnsi="Courier New" w:cs="Courier New"/>
          <w:sz w:val="20"/>
          <w:szCs w:val="22"/>
          <w:lang w:eastAsia="fr-FR"/>
        </w:rPr>
      </w:pPr>
      <w:r w:rsidRPr="00C6785F">
        <w:rPr>
          <w:rFonts w:ascii="Courier New" w:eastAsia="Times New Roman" w:hAnsi="Courier New" w:cs="Courier New"/>
          <w:bCs/>
          <w:color w:val="auto"/>
          <w:sz w:val="20"/>
          <w:szCs w:val="22"/>
          <w:lang w:eastAsia="fr-FR"/>
        </w:rPr>
        <w:t>AND t_</w:t>
      </w:r>
      <w:r w:rsidR="00736B6B" w:rsidRPr="00C6785F">
        <w:rPr>
          <w:rFonts w:ascii="Courier New" w:eastAsia="Times New Roman" w:hAnsi="Courier New" w:cs="Courier New"/>
          <w:bCs/>
          <w:color w:val="auto"/>
          <w:sz w:val="20"/>
          <w:szCs w:val="22"/>
          <w:lang w:eastAsia="fr-FR"/>
        </w:rPr>
        <w:t xml:space="preserve">exptime </w:t>
      </w:r>
      <w:r w:rsidR="00736B6B" w:rsidRPr="00C6785F">
        <w:rPr>
          <w:rFonts w:ascii="Courier New" w:eastAsia="Times New Roman" w:hAnsi="Courier New" w:cs="Courier New"/>
          <w:color w:val="auto"/>
          <w:sz w:val="20"/>
          <w:szCs w:val="22"/>
          <w:lang w:eastAsia="fr-FR"/>
        </w:rPr>
        <w:t xml:space="preserve">&gt; </w:t>
      </w:r>
      <w:r w:rsidR="00736B6B" w:rsidRPr="00C6785F">
        <w:rPr>
          <w:rFonts w:ascii="Courier New" w:eastAsia="Times New Roman" w:hAnsi="Courier New" w:cs="Courier New"/>
          <w:bCs/>
          <w:color w:val="auto"/>
          <w:sz w:val="20"/>
          <w:szCs w:val="22"/>
          <w:lang w:eastAsia="fr-FR"/>
        </w:rPr>
        <w:t>10000</w:t>
      </w:r>
    </w:p>
    <w:p w:rsidR="00B10C77" w:rsidRDefault="00736B6B">
      <w:pPr>
        <w:pStyle w:val="Titre3"/>
        <w:numPr>
          <w:ilvl w:val="3"/>
          <w:numId w:val="58"/>
        </w:numPr>
        <w:rPr>
          <w:lang w:val="en-CA"/>
        </w:rPr>
        <w:pPrChange w:id="520" w:author="Mireille Louys" w:date="2011-03-04T16:47:00Z">
          <w:pPr>
            <w:pStyle w:val="Titre3"/>
            <w:numPr>
              <w:ilvl w:val="2"/>
              <w:numId w:val="52"/>
            </w:numPr>
            <w:ind w:left="1214" w:hanging="504"/>
          </w:pPr>
        </w:pPrChange>
      </w:pPr>
      <w:bookmarkStart w:id="521" w:name="_Toc286616424"/>
      <w:r w:rsidRPr="00736B6B">
        <w:rPr>
          <w:lang w:val="en-CA"/>
        </w:rPr>
        <w:t>Use case 1.2</w:t>
      </w:r>
      <w:bookmarkEnd w:id="521"/>
    </w:p>
    <w:p w:rsidR="002839E1" w:rsidRPr="00CF3F68" w:rsidRDefault="00736B6B">
      <w:pPr>
        <w:rPr>
          <w:sz w:val="22"/>
        </w:rPr>
      </w:pPr>
      <w:r w:rsidRPr="00736B6B">
        <w:rPr>
          <w:sz w:val="22"/>
        </w:rPr>
        <w:t>Let me input a list of RA and DEC coordinates and show me spatially coincident observations satisfying:</w:t>
      </w:r>
    </w:p>
    <w:p w:rsidR="002839E1" w:rsidRPr="00CF3F68" w:rsidRDefault="00736B6B">
      <w:pPr>
        <w:pStyle w:val="ColorfulList-Accent11"/>
        <w:widowControl w:val="0"/>
        <w:numPr>
          <w:ilvl w:val="0"/>
          <w:numId w:val="11"/>
        </w:numPr>
        <w:rPr>
          <w:rFonts w:eastAsia="Arial" w:cs="Arial"/>
          <w:sz w:val="20"/>
          <w:szCs w:val="22"/>
          <w:lang w:eastAsia="fr-FR"/>
        </w:rPr>
      </w:pPr>
      <w:r w:rsidRPr="00736B6B">
        <w:rPr>
          <w:rFonts w:eastAsia="Arial" w:cs="Arial"/>
          <w:sz w:val="20"/>
          <w:szCs w:val="22"/>
          <w:lang w:eastAsia="fr-FR"/>
        </w:rPr>
        <w:t>Imaging or spectroscopy data</w:t>
      </w:r>
    </w:p>
    <w:p w:rsidR="002839E1" w:rsidRPr="00CF3F68" w:rsidRDefault="00736B6B">
      <w:pPr>
        <w:pStyle w:val="ColorfulList-Accent11"/>
        <w:widowControl w:val="0"/>
        <w:numPr>
          <w:ilvl w:val="0"/>
          <w:numId w:val="11"/>
        </w:numPr>
        <w:rPr>
          <w:rFonts w:eastAsia="Arial" w:cs="Arial"/>
          <w:sz w:val="20"/>
          <w:szCs w:val="22"/>
          <w:lang w:eastAsia="fr-FR"/>
        </w:rPr>
      </w:pPr>
      <w:r w:rsidRPr="00736B6B">
        <w:rPr>
          <w:rFonts w:eastAsia="Arial" w:cs="Arial"/>
          <w:sz w:val="20"/>
          <w:szCs w:val="22"/>
          <w:lang w:eastAsia="fr-FR"/>
        </w:rPr>
        <w:t>Includes one or more of the RA,DEC values in the list (LIST=SERVICE REQ)</w:t>
      </w:r>
    </w:p>
    <w:p w:rsidR="002839E1" w:rsidRPr="00CF3F68" w:rsidRDefault="00736B6B">
      <w:pPr>
        <w:pStyle w:val="ColorfulList-Accent11"/>
        <w:widowControl w:val="0"/>
        <w:numPr>
          <w:ilvl w:val="0"/>
          <w:numId w:val="11"/>
        </w:numPr>
        <w:rPr>
          <w:rFonts w:eastAsia="Arial" w:cs="Arial"/>
          <w:sz w:val="20"/>
          <w:szCs w:val="22"/>
          <w:lang w:eastAsia="fr-FR"/>
        </w:rPr>
      </w:pPr>
      <w:r w:rsidRPr="00736B6B">
        <w:rPr>
          <w:rFonts w:eastAsia="Arial" w:cs="Arial"/>
          <w:sz w:val="20"/>
          <w:szCs w:val="22"/>
          <w:lang w:eastAsia="fr-FR"/>
        </w:rPr>
        <w:t>Includes both a wavelength in the range 5000-900 angstroms AND an X-ray image (AND=SERVREQ)</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rPr>
          <w:sz w:val="22"/>
          <w:lang w:eastAsia="fr-FR"/>
        </w:rPr>
      </w:pPr>
      <w:r w:rsidRPr="00736B6B">
        <w:rPr>
          <w:sz w:val="22"/>
          <w:lang w:eastAsia="fr-FR"/>
        </w:rPr>
        <w:t>Part 1: Find XRAY data of interest:</w:t>
      </w:r>
    </w:p>
    <w:p w:rsidR="002839E1" w:rsidRPr="00CF3F68" w:rsidRDefault="00A21C5E"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SELECT obs_id, obs_publisher_did, s_region, access_</w:t>
      </w:r>
      <w:r w:rsidR="00736B6B" w:rsidRPr="00736B6B">
        <w:rPr>
          <w:rFonts w:ascii="Courier New" w:eastAsia="Times New Roman" w:hAnsi="Courier New" w:cs="Courier New"/>
          <w:bCs/>
          <w:color w:val="auto"/>
          <w:sz w:val="20"/>
          <w:szCs w:val="22"/>
          <w:lang w:eastAsia="fr-FR"/>
        </w:rPr>
        <w:t>url INTO</w:t>
      </w:r>
    </w:p>
    <w:p w:rsidR="002839E1" w:rsidRPr="00CF3F68" w:rsidRDefault="004E1200"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x</w:t>
      </w:r>
      <w:r w:rsidR="00736B6B" w:rsidRPr="00736B6B">
        <w:rPr>
          <w:rFonts w:ascii="Courier New" w:eastAsia="Times New Roman" w:hAnsi="Courier New" w:cs="Courier New"/>
          <w:bCs/>
          <w:color w:val="auto"/>
          <w:sz w:val="20"/>
          <w:szCs w:val="22"/>
          <w:lang w:eastAsia="fr-FR"/>
        </w:rPr>
        <w:t>r</w:t>
      </w:r>
      <w:r>
        <w:rPr>
          <w:rFonts w:ascii="Courier New" w:eastAsia="Times New Roman" w:hAnsi="Courier New" w:cs="Courier New"/>
          <w:bCs/>
          <w:color w:val="auto"/>
          <w:sz w:val="20"/>
          <w:szCs w:val="22"/>
          <w:lang w:eastAsia="fr-FR"/>
        </w:rPr>
        <w:t>ay_user_</w:t>
      </w:r>
      <w:r w:rsidR="00736B6B" w:rsidRPr="00736B6B">
        <w:rPr>
          <w:rFonts w:ascii="Courier New" w:eastAsia="Times New Roman" w:hAnsi="Courier New" w:cs="Courier New"/>
          <w:bCs/>
          <w:color w:val="auto"/>
          <w:sz w:val="20"/>
          <w:szCs w:val="22"/>
          <w:lang w:eastAsia="fr-FR"/>
        </w:rPr>
        <w:t>table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WHERE dataproduct type IN ('image', 'spectrum')</w:t>
      </w:r>
    </w:p>
    <w:p w:rsidR="002839E1" w:rsidRPr="00CF3F68" w:rsidRDefault="00A21C5E"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AND em_</w:t>
      </w:r>
      <w:r w:rsidR="00736B6B" w:rsidRPr="00736B6B">
        <w:rPr>
          <w:rFonts w:ascii="Courier New" w:eastAsia="Times New Roman" w:hAnsi="Courier New" w:cs="Courier New"/>
          <w:bCs/>
          <w:color w:val="auto"/>
          <w:sz w:val="20"/>
          <w:szCs w:val="22"/>
          <w:lang w:eastAsia="fr-FR"/>
        </w:rPr>
        <w:t xml:space="preserve">min </w:t>
      </w:r>
      <w:r w:rsidR="00736B6B" w:rsidRPr="00736B6B">
        <w:rPr>
          <w:rFonts w:ascii="Courier New" w:eastAsia="Times New Roman" w:hAnsi="Courier New" w:cs="Courier New"/>
          <w:color w:val="auto"/>
          <w:sz w:val="20"/>
          <w:szCs w:val="22"/>
          <w:lang w:eastAsia="fr-FR"/>
        </w:rPr>
        <w:t xml:space="preserve">&lt; </w:t>
      </w:r>
      <w:r>
        <w:rPr>
          <w:rFonts w:ascii="Courier New" w:eastAsia="Times New Roman" w:hAnsi="Courier New" w:cs="Courier New"/>
          <w:bCs/>
          <w:color w:val="auto"/>
          <w:sz w:val="20"/>
          <w:szCs w:val="22"/>
          <w:lang w:eastAsia="fr-FR"/>
        </w:rPr>
        <w:t>1E-8 AND em_</w:t>
      </w:r>
      <w:r w:rsidR="00736B6B" w:rsidRPr="00736B6B">
        <w:rPr>
          <w:rFonts w:ascii="Courier New" w:eastAsia="Times New Roman" w:hAnsi="Courier New" w:cs="Courier New"/>
          <w:bCs/>
          <w:color w:val="auto"/>
          <w:sz w:val="20"/>
          <w:szCs w:val="22"/>
          <w:lang w:eastAsia="fr-FR"/>
        </w:rPr>
        <w:t>max</w:t>
      </w:r>
      <w:r w:rsidR="00736B6B" w:rsidRPr="00736B6B">
        <w:rPr>
          <w:rFonts w:ascii="Courier New" w:eastAsia="Times New Roman" w:hAnsi="Courier New" w:cs="Courier New"/>
          <w:color w:val="auto"/>
          <w:sz w:val="20"/>
          <w:szCs w:val="22"/>
          <w:lang w:eastAsia="fr-FR"/>
        </w:rPr>
        <w:t xml:space="preserve">&gt; </w:t>
      </w:r>
      <w:r w:rsidR="00736B6B" w:rsidRPr="00736B6B">
        <w:rPr>
          <w:rFonts w:ascii="Courier New" w:eastAsia="Times New Roman" w:hAnsi="Courier New" w:cs="Courier New"/>
          <w:bCs/>
          <w:color w:val="auto"/>
          <w:sz w:val="20"/>
          <w:szCs w:val="22"/>
          <w:lang w:eastAsia="fr-FR"/>
        </w:rPr>
        <w:t>0.01E-8</w:t>
      </w:r>
    </w:p>
    <w:p w:rsidR="002839E1" w:rsidRPr="00CF3F68" w:rsidRDefault="00A21C5E" w:rsidP="002839E1">
      <w:pPr>
        <w:rPr>
          <w:rFonts w:ascii="Courier New" w:hAnsi="Courier New" w:cs="Courier New"/>
          <w:sz w:val="20"/>
          <w:szCs w:val="22"/>
          <w:lang w:eastAsia="fr-FR"/>
        </w:rPr>
      </w:pPr>
      <w:r>
        <w:rPr>
          <w:rFonts w:ascii="Courier New" w:eastAsia="Times New Roman" w:hAnsi="Courier New" w:cs="Courier New"/>
          <w:bCs/>
          <w:color w:val="auto"/>
          <w:sz w:val="20"/>
          <w:szCs w:val="22"/>
          <w:lang w:eastAsia="fr-FR"/>
        </w:rPr>
        <w:t>AND CONTAINS(POINT('ICRS', user_ra, user_dec), s_</w:t>
      </w:r>
      <w:r w:rsidR="00736B6B" w:rsidRPr="00736B6B">
        <w:rPr>
          <w:rFonts w:ascii="Courier New" w:eastAsia="Times New Roman" w:hAnsi="Courier New" w:cs="Courier New"/>
          <w:bCs/>
          <w:color w:val="auto"/>
          <w:sz w:val="20"/>
          <w:szCs w:val="22"/>
          <w:lang w:eastAsia="fr-FR"/>
        </w:rPr>
        <w:t>region) = 1</w:t>
      </w:r>
    </w:p>
    <w:p w:rsidR="002839E1" w:rsidRPr="00CF3F68" w:rsidRDefault="002839E1" w:rsidP="002839E1">
      <w:pPr>
        <w:rPr>
          <w:sz w:val="22"/>
          <w:lang w:eastAsia="fr-FR"/>
        </w:rPr>
      </w:pPr>
    </w:p>
    <w:p w:rsidR="002839E1" w:rsidRPr="00CF3F68" w:rsidRDefault="00736B6B" w:rsidP="002839E1">
      <w:pPr>
        <w:rPr>
          <w:sz w:val="22"/>
          <w:lang w:eastAsia="fr-FR"/>
        </w:rPr>
      </w:pPr>
      <w:r w:rsidRPr="00736B6B">
        <w:rPr>
          <w:sz w:val="22"/>
          <w:lang w:eastAsia="fr-FR"/>
        </w:rPr>
        <w:t>Part 2: Find optical data of interest:</w:t>
      </w:r>
    </w:p>
    <w:p w:rsidR="00942C89" w:rsidRDefault="00A21C5E">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A21C5E">
        <w:rPr>
          <w:rFonts w:ascii="Courier New" w:eastAsia="Times New Roman" w:hAnsi="Courier New" w:cs="Courier New"/>
          <w:bCs/>
          <w:color w:val="auto"/>
          <w:sz w:val="20"/>
          <w:szCs w:val="22"/>
          <w:lang w:eastAsia="fr-FR"/>
        </w:rPr>
        <w:t>SELECT obs_id, obs_publisher_did, s_region, access_url INTO</w:t>
      </w:r>
    </w:p>
    <w:p w:rsidR="002839E1" w:rsidRPr="00CF3F68" w:rsidRDefault="004E1200"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optical_user_</w:t>
      </w:r>
      <w:r w:rsidR="00736B6B" w:rsidRPr="00736B6B">
        <w:rPr>
          <w:rFonts w:ascii="Courier New" w:eastAsia="Times New Roman" w:hAnsi="Courier New" w:cs="Courier New"/>
          <w:bCs/>
          <w:color w:val="auto"/>
          <w:sz w:val="20"/>
          <w:szCs w:val="22"/>
          <w:lang w:eastAsia="fr-FR"/>
        </w:rPr>
        <w:t>table FROM ivoa.Obscore</w:t>
      </w:r>
    </w:p>
    <w:p w:rsidR="002839E1" w:rsidRPr="00CF3F68" w:rsidRDefault="00A21C5E"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AND dataproduct_</w:t>
      </w:r>
      <w:r w:rsidR="00736B6B" w:rsidRPr="00736B6B">
        <w:rPr>
          <w:rFonts w:ascii="Courier New" w:eastAsia="Times New Roman" w:hAnsi="Courier New" w:cs="Courier New"/>
          <w:bCs/>
          <w:color w:val="auto"/>
          <w:sz w:val="20"/>
          <w:szCs w:val="22"/>
          <w:lang w:eastAsia="fr-FR"/>
        </w:rPr>
        <w:t>type IN ('image', 'spectrum')</w:t>
      </w:r>
    </w:p>
    <w:p w:rsidR="002839E1" w:rsidRPr="00CF3F68" w:rsidRDefault="00A21C5E"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AND em_</w:t>
      </w:r>
      <w:r w:rsidR="00736B6B" w:rsidRPr="00736B6B">
        <w:rPr>
          <w:rFonts w:ascii="Courier New" w:eastAsia="Times New Roman" w:hAnsi="Courier New" w:cs="Courier New"/>
          <w:bCs/>
          <w:color w:val="auto"/>
          <w:sz w:val="20"/>
          <w:szCs w:val="22"/>
          <w:lang w:eastAsia="fr-FR"/>
        </w:rPr>
        <w:t xml:space="preserve">min </w:t>
      </w:r>
      <w:r w:rsidR="00736B6B" w:rsidRPr="00736B6B">
        <w:rPr>
          <w:rFonts w:ascii="Courier New" w:eastAsia="Times New Roman" w:hAnsi="Courier New" w:cs="Courier New"/>
          <w:color w:val="auto"/>
          <w:sz w:val="20"/>
          <w:szCs w:val="22"/>
          <w:lang w:eastAsia="fr-FR"/>
        </w:rPr>
        <w:t xml:space="preserve">&lt; </w:t>
      </w:r>
      <w:r>
        <w:rPr>
          <w:rFonts w:ascii="Courier New" w:eastAsia="Times New Roman" w:hAnsi="Courier New" w:cs="Courier New"/>
          <w:bCs/>
          <w:color w:val="auto"/>
          <w:sz w:val="20"/>
          <w:szCs w:val="22"/>
          <w:lang w:eastAsia="fr-FR"/>
        </w:rPr>
        <w:t>9E-9 AND em_</w:t>
      </w:r>
      <w:r w:rsidR="00736B6B" w:rsidRPr="00736B6B">
        <w:rPr>
          <w:rFonts w:ascii="Courier New" w:eastAsia="Times New Roman" w:hAnsi="Courier New" w:cs="Courier New"/>
          <w:bCs/>
          <w:color w:val="auto"/>
          <w:sz w:val="20"/>
          <w:szCs w:val="22"/>
          <w:lang w:eastAsia="fr-FR"/>
        </w:rPr>
        <w:t xml:space="preserve">max </w:t>
      </w:r>
      <w:r w:rsidR="00736B6B" w:rsidRPr="00736B6B">
        <w:rPr>
          <w:rFonts w:ascii="Courier New" w:eastAsia="Times New Roman" w:hAnsi="Courier New" w:cs="Courier New"/>
          <w:color w:val="auto"/>
          <w:sz w:val="20"/>
          <w:szCs w:val="22"/>
          <w:lang w:eastAsia="fr-FR"/>
        </w:rPr>
        <w:t xml:space="preserve">&gt; </w:t>
      </w:r>
      <w:r w:rsidR="00736B6B" w:rsidRPr="00736B6B">
        <w:rPr>
          <w:rFonts w:ascii="Courier New" w:eastAsia="Times New Roman" w:hAnsi="Courier New" w:cs="Courier New"/>
          <w:bCs/>
          <w:color w:val="auto"/>
          <w:sz w:val="20"/>
          <w:szCs w:val="22"/>
          <w:lang w:eastAsia="fr-FR"/>
        </w:rPr>
        <w:t>5E-9</w:t>
      </w:r>
    </w:p>
    <w:p w:rsidR="002839E1" w:rsidRPr="00CF3F68" w:rsidRDefault="00A21C5E" w:rsidP="002839E1">
      <w:pPr>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AND CONTAINS(POINT('ICRS', user_ra, user_dec), s_</w:t>
      </w:r>
      <w:r w:rsidR="00736B6B" w:rsidRPr="00736B6B">
        <w:rPr>
          <w:rFonts w:ascii="Courier New" w:eastAsia="Times New Roman" w:hAnsi="Courier New" w:cs="Courier New"/>
          <w:bCs/>
          <w:color w:val="auto"/>
          <w:sz w:val="20"/>
          <w:szCs w:val="22"/>
          <w:lang w:eastAsia="fr-FR"/>
        </w:rPr>
        <w:t>region) = 1</w:t>
      </w:r>
    </w:p>
    <w:p w:rsidR="002839E1" w:rsidRPr="00CF3F68" w:rsidRDefault="002839E1" w:rsidP="002839E1">
      <w:pPr>
        <w:rPr>
          <w:rFonts w:ascii="Times New Roman" w:eastAsia="Times New Roman" w:hAnsi="Times New Roman" w:cs="Times New Roman"/>
          <w:b/>
          <w:bCs/>
          <w:color w:val="auto"/>
          <w:sz w:val="22"/>
          <w:lang w:eastAsia="fr-FR"/>
        </w:rPr>
      </w:pPr>
    </w:p>
    <w:p w:rsidR="002839E1" w:rsidRPr="00CF3F68" w:rsidRDefault="00736B6B" w:rsidP="002839E1">
      <w:pPr>
        <w:rPr>
          <w:sz w:val="22"/>
          <w:lang w:eastAsia="fr-FR"/>
        </w:rPr>
      </w:pPr>
      <w:r w:rsidRPr="00736B6B">
        <w:rPr>
          <w:sz w:val="22"/>
          <w:lang w:eastAsia="fr-FR"/>
        </w:rPr>
        <w:t>Part 3 : Compute overlap :</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SELECT * FROM xray user table AS xray, optical user table AS opt</w:t>
      </w:r>
    </w:p>
    <w:p w:rsidR="002839E1" w:rsidRPr="00CF3F68" w:rsidRDefault="00736B6B" w:rsidP="002839E1">
      <w:pPr>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WHERE INTERSECTS( xray.s region, opt.s region ) = 1</w:t>
      </w:r>
    </w:p>
    <w:p w:rsidR="00B10C77" w:rsidRDefault="00736B6B">
      <w:pPr>
        <w:pStyle w:val="Titre3"/>
        <w:numPr>
          <w:ilvl w:val="3"/>
          <w:numId w:val="58"/>
        </w:numPr>
        <w:rPr>
          <w:lang w:val="en-CA"/>
        </w:rPr>
        <w:pPrChange w:id="522" w:author="Mireille Louys" w:date="2011-03-04T16:48:00Z">
          <w:pPr>
            <w:pStyle w:val="Titre3"/>
            <w:numPr>
              <w:ilvl w:val="2"/>
              <w:numId w:val="52"/>
            </w:numPr>
            <w:ind w:left="1214" w:hanging="504"/>
          </w:pPr>
        </w:pPrChange>
      </w:pPr>
      <w:bookmarkStart w:id="523" w:name="_Toc286616425"/>
      <w:r w:rsidRPr="00736B6B">
        <w:rPr>
          <w:lang w:val="en-CA"/>
        </w:rPr>
        <w:t>Use case 1.3</w:t>
      </w:r>
      <w:bookmarkEnd w:id="523"/>
    </w:p>
    <w:p w:rsidR="002839E1" w:rsidRPr="00CF3F68" w:rsidRDefault="00736B6B">
      <w:pPr>
        <w:rPr>
          <w:sz w:val="22"/>
        </w:rPr>
      </w:pPr>
      <w:r w:rsidRPr="00736B6B">
        <w:rPr>
          <w:sz w:val="22"/>
        </w:rPr>
        <w:t>Show me a list of all observations satisfying:</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lastRenderedPageBreak/>
        <w:t>DataType=Image</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t>Spatial resolution better than 0.3 arcseconds</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t>Filter = J or H or K</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t>RA between 16 hours and 17 hours</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t>DEC between 10 degrees and 11 degrees</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WHERE dataproduct type='image'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 xml:space="preserve">AND s resolution </w:t>
      </w:r>
      <w:r w:rsidRPr="00736B6B">
        <w:rPr>
          <w:rFonts w:ascii="Courier New" w:eastAsia="Times New Roman" w:hAnsi="Courier New" w:cs="Courier New"/>
          <w:color w:val="auto"/>
          <w:sz w:val="20"/>
          <w:szCs w:val="22"/>
          <w:lang w:val="fr-FR" w:eastAsia="fr-FR"/>
        </w:rPr>
        <w:t xml:space="preserve">&lt; </w:t>
      </w:r>
      <w:r w:rsidRPr="00736B6B">
        <w:rPr>
          <w:rFonts w:ascii="Courier New" w:eastAsia="Times New Roman" w:hAnsi="Courier New" w:cs="Courier New"/>
          <w:bCs/>
          <w:color w:val="auto"/>
          <w:sz w:val="20"/>
          <w:szCs w:val="22"/>
          <w:lang w:val="fr-FR" w:eastAsia="fr-FR"/>
        </w:rPr>
        <w:t>0.3</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AND (</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 J band approximated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(em min + em max)/2 BETWEEN 1.234E-6 - 162E-9 AND 1.234E-6 + 162E-9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(em max - em min) BETWEEN 0.5 * 162E-9 AND 1.5 * 162E-9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OR</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 H band approximated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(em min + em max)/2 BETWEEN 1.662E-6 - 251E-9 AND 1.662E-6 + 251E-9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(em max - em min) BETWEEN 0.5 * 251E-9 AND 1.5 * 251E-9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OR</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 J band approximated</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(em_min + em_</w:t>
      </w:r>
      <w:r w:rsidR="00736B6B" w:rsidRPr="00736B6B">
        <w:rPr>
          <w:rFonts w:ascii="Courier New" w:eastAsia="Times New Roman" w:hAnsi="Courier New" w:cs="Courier New"/>
          <w:bCs/>
          <w:color w:val="auto"/>
          <w:sz w:val="20"/>
          <w:szCs w:val="22"/>
          <w:lang w:eastAsia="fr-FR"/>
        </w:rPr>
        <w:t>max)/2 BETWEEN 2.159E-6 - 262E-9 AND 2.159E-6 + 262E-9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(em_max – em_</w:t>
      </w:r>
      <w:r w:rsidR="00736B6B" w:rsidRPr="00736B6B">
        <w:rPr>
          <w:rFonts w:ascii="Courier New" w:eastAsia="Times New Roman" w:hAnsi="Courier New" w:cs="Courier New"/>
          <w:bCs/>
          <w:color w:val="auto"/>
          <w:sz w:val="20"/>
          <w:szCs w:val="22"/>
          <w:lang w:eastAsia="fr-FR"/>
        </w:rPr>
        <w:t>min) BETWEEN 0.5 * 262E-9 AND 1.5 * 262E-9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AND s_</w:t>
      </w:r>
      <w:r w:rsidR="00736B6B" w:rsidRPr="00736B6B">
        <w:rPr>
          <w:rFonts w:ascii="Courier New" w:eastAsia="Times New Roman" w:hAnsi="Courier New" w:cs="Courier New"/>
          <w:bCs/>
          <w:color w:val="auto"/>
          <w:sz w:val="20"/>
          <w:szCs w:val="22"/>
          <w:lang w:eastAsia="fr-FR"/>
        </w:rPr>
        <w:t>ra BETWEEN 16*15 AND 17*15</w:t>
      </w:r>
    </w:p>
    <w:p w:rsidR="002839E1" w:rsidRPr="00CF3F68" w:rsidRDefault="00203882" w:rsidP="002839E1">
      <w:pPr>
        <w:rPr>
          <w:rFonts w:ascii="Courier New" w:hAnsi="Courier New" w:cs="Courier New"/>
          <w:sz w:val="20"/>
          <w:szCs w:val="22"/>
          <w:lang w:eastAsia="fr-FR"/>
        </w:rPr>
      </w:pPr>
      <w:r>
        <w:rPr>
          <w:rFonts w:ascii="Courier New" w:eastAsia="Times New Roman" w:hAnsi="Courier New" w:cs="Courier New"/>
          <w:bCs/>
          <w:color w:val="auto"/>
          <w:sz w:val="20"/>
          <w:szCs w:val="22"/>
          <w:lang w:eastAsia="fr-FR"/>
        </w:rPr>
        <w:t>AND s_</w:t>
      </w:r>
      <w:r w:rsidR="00736B6B" w:rsidRPr="00736B6B">
        <w:rPr>
          <w:rFonts w:ascii="Courier New" w:eastAsia="Times New Roman" w:hAnsi="Courier New" w:cs="Courier New"/>
          <w:bCs/>
          <w:color w:val="auto"/>
          <w:sz w:val="20"/>
          <w:szCs w:val="22"/>
          <w:lang w:eastAsia="fr-FR"/>
        </w:rPr>
        <w:t>dec BETWEEN 10 and 11</w:t>
      </w:r>
    </w:p>
    <w:p w:rsidR="00B10C77" w:rsidRDefault="00736B6B">
      <w:pPr>
        <w:pStyle w:val="Titre3"/>
        <w:numPr>
          <w:ilvl w:val="3"/>
          <w:numId w:val="58"/>
        </w:numPr>
        <w:rPr>
          <w:lang w:val="en-CA"/>
        </w:rPr>
        <w:pPrChange w:id="524" w:author="Mireille Louys" w:date="2011-03-04T16:48:00Z">
          <w:pPr>
            <w:pStyle w:val="Titre3"/>
            <w:numPr>
              <w:ilvl w:val="2"/>
              <w:numId w:val="52"/>
            </w:numPr>
            <w:ind w:left="1214" w:hanging="504"/>
          </w:pPr>
        </w:pPrChange>
      </w:pPr>
      <w:bookmarkStart w:id="525" w:name="_Toc286616426"/>
      <w:r w:rsidRPr="00736B6B">
        <w:rPr>
          <w:lang w:val="en-CA"/>
        </w:rPr>
        <w:t>Use case 1.4</w:t>
      </w:r>
      <w:bookmarkEnd w:id="525"/>
    </w:p>
    <w:p w:rsidR="002839E1" w:rsidRPr="00CF3F68" w:rsidRDefault="00736B6B">
      <w:pPr>
        <w:rPr>
          <w:sz w:val="22"/>
        </w:rPr>
      </w:pPr>
      <w:r w:rsidRPr="00736B6B">
        <w:rPr>
          <w:sz w:val="22"/>
        </w:rPr>
        <w:t>Show me a list of all observations that satisfying:</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t>DataType=Image</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t>Wavelength=V or I or Z</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t>Spatial Resolution &lt; 0:7 arcseconds FWHM</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t>Exposure Time &gt; 1000 seconds</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t>Data Quality: Fully Calibrated</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A90526"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WHERE dataproduct_</w:t>
      </w:r>
      <w:r w:rsidR="00736B6B" w:rsidRPr="00A90526">
        <w:rPr>
          <w:rFonts w:ascii="Courier New" w:eastAsia="Times New Roman" w:hAnsi="Courier New" w:cs="Courier New"/>
          <w:bCs/>
          <w:color w:val="auto"/>
          <w:sz w:val="20"/>
          <w:szCs w:val="22"/>
          <w:lang w:eastAsia="fr-FR"/>
        </w:rPr>
        <w:t>type='image'</w:t>
      </w:r>
    </w:p>
    <w:p w:rsidR="00203882"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A90526">
        <w:rPr>
          <w:rFonts w:ascii="Courier New" w:eastAsia="Times New Roman" w:hAnsi="Courier New" w:cs="Courier New"/>
          <w:bCs/>
          <w:color w:val="auto"/>
          <w:sz w:val="20"/>
          <w:szCs w:val="22"/>
          <w:lang w:eastAsia="fr-FR"/>
        </w:rPr>
        <w:t>AND (</w:t>
      </w:r>
      <w:r w:rsidR="00203882">
        <w:rPr>
          <w:rFonts w:ascii="Courier New" w:eastAsia="Times New Roman" w:hAnsi="Courier New" w:cs="Courier New"/>
          <w:bCs/>
          <w:color w:val="auto"/>
          <w:sz w:val="20"/>
          <w:szCs w:val="22"/>
          <w:lang w:eastAsia="fr-FR"/>
        </w:rPr>
        <w:t xml:space="preserve"> </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 V band approximated</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(em_min + em_</w:t>
      </w:r>
      <w:r w:rsidR="00736B6B" w:rsidRPr="00736B6B">
        <w:rPr>
          <w:rFonts w:ascii="Courier New" w:eastAsia="Times New Roman" w:hAnsi="Courier New" w:cs="Courier New"/>
          <w:bCs/>
          <w:color w:val="auto"/>
          <w:sz w:val="20"/>
          <w:szCs w:val="22"/>
          <w:lang w:eastAsia="fr-FR"/>
        </w:rPr>
        <w:t>max)/2 BETWEEN 5.5E-8 - 89E-9 AND 5.5E-8 + 89E-9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(em_max – em_</w:t>
      </w:r>
      <w:r w:rsidR="00736B6B" w:rsidRPr="00736B6B">
        <w:rPr>
          <w:rFonts w:ascii="Courier New" w:eastAsia="Times New Roman" w:hAnsi="Courier New" w:cs="Courier New"/>
          <w:bCs/>
          <w:color w:val="auto"/>
          <w:sz w:val="20"/>
          <w:szCs w:val="22"/>
          <w:lang w:eastAsia="fr-FR"/>
        </w:rPr>
        <w:t>min) BETWEEN 0.5 * 89E-9 AND 1.5 * 89E-9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OR</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 I band approximated</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(em_min + em_</w:t>
      </w:r>
      <w:r w:rsidR="00736B6B" w:rsidRPr="00736B6B">
        <w:rPr>
          <w:rFonts w:ascii="Courier New" w:eastAsia="Times New Roman" w:hAnsi="Courier New" w:cs="Courier New"/>
          <w:bCs/>
          <w:color w:val="auto"/>
          <w:sz w:val="20"/>
          <w:szCs w:val="22"/>
          <w:lang w:eastAsia="fr-FR"/>
        </w:rPr>
        <w:t>max)/2 BETWEEN 9E-8 - 240E-9 AND 9E-8 + 240E-9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(em_max – em_</w:t>
      </w:r>
      <w:r w:rsidR="00736B6B" w:rsidRPr="00736B6B">
        <w:rPr>
          <w:rFonts w:ascii="Courier New" w:eastAsia="Times New Roman" w:hAnsi="Courier New" w:cs="Courier New"/>
          <w:bCs/>
          <w:color w:val="auto"/>
          <w:sz w:val="20"/>
          <w:szCs w:val="22"/>
          <w:lang w:eastAsia="fr-FR"/>
        </w:rPr>
        <w:t>min) BETWEEN 0.5 * 240E-9 AND 1.5 * 240E-9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OR</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 Z band approximated (Using correct values???)</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(em_min + em_</w:t>
      </w:r>
      <w:r w:rsidR="00736B6B" w:rsidRPr="00736B6B">
        <w:rPr>
          <w:rFonts w:ascii="Courier New" w:eastAsia="Times New Roman" w:hAnsi="Courier New" w:cs="Courier New"/>
          <w:bCs/>
          <w:color w:val="auto"/>
          <w:sz w:val="20"/>
          <w:szCs w:val="22"/>
          <w:lang w:eastAsia="fr-FR"/>
        </w:rPr>
        <w:t>max)/2 BETWEEN 8.8E-8 - 95E-9 AND 8.8E-8 + 95E-9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(em_max – em_</w:t>
      </w:r>
      <w:r w:rsidR="00736B6B" w:rsidRPr="00736B6B">
        <w:rPr>
          <w:rFonts w:ascii="Courier New" w:eastAsia="Times New Roman" w:hAnsi="Courier New" w:cs="Courier New"/>
          <w:bCs/>
          <w:color w:val="auto"/>
          <w:sz w:val="20"/>
          <w:szCs w:val="22"/>
          <w:lang w:eastAsia="fr-FR"/>
        </w:rPr>
        <w:t>min) BETWEEN 0.5 * 95E-9 AND 1.5 * 95E-9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lastRenderedPageBreak/>
        <w:t>AND s_</w:t>
      </w:r>
      <w:r w:rsidR="00736B6B" w:rsidRPr="00736B6B">
        <w:rPr>
          <w:rFonts w:ascii="Courier New" w:eastAsia="Times New Roman" w:hAnsi="Courier New" w:cs="Courier New"/>
          <w:bCs/>
          <w:color w:val="auto"/>
          <w:sz w:val="20"/>
          <w:szCs w:val="22"/>
          <w:lang w:eastAsia="fr-FR"/>
        </w:rPr>
        <w:t xml:space="preserve">resolution </w:t>
      </w:r>
      <w:r w:rsidR="00736B6B" w:rsidRPr="00736B6B">
        <w:rPr>
          <w:rFonts w:ascii="Courier New" w:eastAsia="Times New Roman" w:hAnsi="Courier New" w:cs="Courier New"/>
          <w:color w:val="auto"/>
          <w:sz w:val="20"/>
          <w:szCs w:val="22"/>
          <w:lang w:eastAsia="fr-FR"/>
        </w:rPr>
        <w:t xml:space="preserve">&lt; </w:t>
      </w:r>
      <w:r w:rsidR="00736B6B" w:rsidRPr="00736B6B">
        <w:rPr>
          <w:rFonts w:ascii="Courier New" w:eastAsia="Times New Roman" w:hAnsi="Courier New" w:cs="Courier New"/>
          <w:bCs/>
          <w:color w:val="auto"/>
          <w:sz w:val="20"/>
          <w:szCs w:val="22"/>
          <w:lang w:eastAsia="fr-FR"/>
        </w:rPr>
        <w:t>0.7</w:t>
      </w:r>
    </w:p>
    <w:p w:rsidR="002839E1" w:rsidRPr="00CF3F68" w:rsidRDefault="00203882"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Pr>
          <w:rFonts w:ascii="Courier New" w:eastAsia="Times New Roman" w:hAnsi="Courier New" w:cs="Courier New"/>
          <w:bCs/>
          <w:color w:val="auto"/>
          <w:sz w:val="20"/>
          <w:szCs w:val="22"/>
          <w:lang w:eastAsia="fr-FR"/>
        </w:rPr>
        <w:t>AND t_</w:t>
      </w:r>
      <w:r w:rsidR="00736B6B" w:rsidRPr="00736B6B">
        <w:rPr>
          <w:rFonts w:ascii="Courier New" w:eastAsia="Times New Roman" w:hAnsi="Courier New" w:cs="Courier New"/>
          <w:bCs/>
          <w:color w:val="auto"/>
          <w:sz w:val="20"/>
          <w:szCs w:val="22"/>
          <w:lang w:eastAsia="fr-FR"/>
        </w:rPr>
        <w:t xml:space="preserve">exptime </w:t>
      </w:r>
      <w:r w:rsidR="00736B6B" w:rsidRPr="00736B6B">
        <w:rPr>
          <w:rFonts w:ascii="Courier New" w:eastAsia="Times New Roman" w:hAnsi="Courier New" w:cs="Courier New"/>
          <w:color w:val="auto"/>
          <w:sz w:val="20"/>
          <w:szCs w:val="22"/>
          <w:lang w:eastAsia="fr-FR"/>
        </w:rPr>
        <w:t xml:space="preserve">&gt; </w:t>
      </w:r>
      <w:r w:rsidR="00736B6B" w:rsidRPr="00736B6B">
        <w:rPr>
          <w:rFonts w:ascii="Courier New" w:eastAsia="Times New Roman" w:hAnsi="Courier New" w:cs="Courier New"/>
          <w:bCs/>
          <w:color w:val="auto"/>
          <w:sz w:val="20"/>
          <w:szCs w:val="22"/>
          <w:lang w:eastAsia="fr-FR"/>
        </w:rPr>
        <w:t>1000.</w:t>
      </w:r>
    </w:p>
    <w:p w:rsidR="002839E1" w:rsidRPr="00CF3F68" w:rsidRDefault="00203882" w:rsidP="002839E1">
      <w:pPr>
        <w:rPr>
          <w:rFonts w:ascii="Courier New" w:hAnsi="Courier New" w:cs="Courier New"/>
          <w:sz w:val="20"/>
          <w:szCs w:val="22"/>
          <w:lang w:eastAsia="fr-FR"/>
        </w:rPr>
      </w:pPr>
      <w:r>
        <w:rPr>
          <w:rFonts w:ascii="Courier New" w:eastAsia="Times New Roman" w:hAnsi="Courier New" w:cs="Courier New"/>
          <w:bCs/>
          <w:color w:val="auto"/>
          <w:sz w:val="20"/>
          <w:szCs w:val="22"/>
          <w:lang w:eastAsia="fr-FR"/>
        </w:rPr>
        <w:t>AND calib_</w:t>
      </w:r>
      <w:r w:rsidR="00736B6B" w:rsidRPr="00736B6B">
        <w:rPr>
          <w:rFonts w:ascii="Courier New" w:eastAsia="Times New Roman" w:hAnsi="Courier New" w:cs="Courier New"/>
          <w:bCs/>
          <w:color w:val="auto"/>
          <w:sz w:val="20"/>
          <w:szCs w:val="22"/>
          <w:lang w:eastAsia="fr-FR"/>
        </w:rPr>
        <w:t xml:space="preserve">level </w:t>
      </w:r>
      <w:r w:rsidR="00736B6B" w:rsidRPr="00736B6B">
        <w:rPr>
          <w:rFonts w:ascii="Courier New" w:eastAsia="Times New Roman" w:hAnsi="Courier New" w:cs="Courier New"/>
          <w:color w:val="auto"/>
          <w:sz w:val="20"/>
          <w:szCs w:val="22"/>
          <w:lang w:eastAsia="fr-FR"/>
        </w:rPr>
        <w:t xml:space="preserve">&gt; </w:t>
      </w:r>
      <w:r w:rsidR="00736B6B" w:rsidRPr="00736B6B">
        <w:rPr>
          <w:rFonts w:ascii="Courier New" w:eastAsia="Times New Roman" w:hAnsi="Courier New" w:cs="Courier New"/>
          <w:bCs/>
          <w:color w:val="auto"/>
          <w:sz w:val="20"/>
          <w:szCs w:val="22"/>
          <w:lang w:eastAsia="fr-FR"/>
        </w:rPr>
        <w:t>1</w:t>
      </w:r>
    </w:p>
    <w:p w:rsidR="00B10C77" w:rsidRDefault="00736B6B">
      <w:pPr>
        <w:pStyle w:val="Titre3"/>
        <w:numPr>
          <w:ilvl w:val="3"/>
          <w:numId w:val="58"/>
        </w:numPr>
        <w:rPr>
          <w:lang w:val="en-CA"/>
        </w:rPr>
        <w:pPrChange w:id="526" w:author="Mireille Louys" w:date="2011-03-04T16:48:00Z">
          <w:pPr>
            <w:pStyle w:val="Titre3"/>
            <w:numPr>
              <w:ilvl w:val="2"/>
              <w:numId w:val="52"/>
            </w:numPr>
            <w:ind w:left="1214" w:hanging="504"/>
          </w:pPr>
        </w:pPrChange>
      </w:pPr>
      <w:bookmarkStart w:id="527" w:name="_Toc286616427"/>
      <w:r w:rsidRPr="00736B6B">
        <w:rPr>
          <w:lang w:val="en-CA"/>
        </w:rPr>
        <w:t>Use case 1.5</w:t>
      </w:r>
      <w:bookmarkEnd w:id="527"/>
    </w:p>
    <w:p w:rsidR="002839E1" w:rsidRPr="00CF3F68" w:rsidRDefault="00736B6B">
      <w:pPr>
        <w:rPr>
          <w:sz w:val="22"/>
        </w:rPr>
      </w:pPr>
      <w:r w:rsidRPr="00736B6B">
        <w:rPr>
          <w:sz w:val="22"/>
        </w:rPr>
        <w:t>Show me all data that satisfies:</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DataType=IFU</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DataQuality: Fully Calibrated</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ObjectClass=quasar (SERVIC REQ + NEEDS ANOTHER SERVICE (CATALOGUE)</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Redshift &gt; 3:</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Radio flux &gt; 1 mJy</w:t>
      </w:r>
    </w:p>
    <w:p w:rsidR="008F1F0A" w:rsidRDefault="008F1F0A">
      <w:pPr>
        <w:pStyle w:val="ColorfulList-Accent11"/>
        <w:widowControl w:val="0"/>
        <w:tabs>
          <w:tab w:val="left" w:pos="720"/>
        </w:tabs>
        <w:ind w:left="360"/>
        <w:rPr>
          <w:ins w:id="528" w:author="Mireille Louys" w:date="2011-03-05T00:42:00Z"/>
          <w:rFonts w:eastAsia="Arial" w:cs="Arial"/>
          <w:sz w:val="20"/>
          <w:szCs w:val="22"/>
          <w:lang w:eastAsia="fr-FR"/>
        </w:rPr>
        <w:pPrChange w:id="529" w:author="Mireille Louys" w:date="2011-03-05T00:41:00Z">
          <w:pPr>
            <w:pStyle w:val="ColorfulList-Accent11"/>
            <w:widowControl w:val="0"/>
            <w:tabs>
              <w:tab w:val="left" w:pos="720"/>
            </w:tabs>
          </w:pPr>
        </w:pPrChange>
      </w:pPr>
    </w:p>
    <w:p w:rsidR="002839E1" w:rsidRPr="00CF3F68" w:rsidRDefault="008F1F0A">
      <w:pPr>
        <w:pStyle w:val="ColorfulList-Accent11"/>
        <w:widowControl w:val="0"/>
        <w:tabs>
          <w:tab w:val="left" w:pos="720"/>
        </w:tabs>
        <w:ind w:left="360"/>
        <w:rPr>
          <w:rFonts w:eastAsia="Arial" w:cs="Arial"/>
          <w:sz w:val="20"/>
          <w:szCs w:val="22"/>
          <w:lang w:eastAsia="fr-FR"/>
        </w:rPr>
        <w:pPrChange w:id="530" w:author="Mireille Louys" w:date="2011-03-05T00:41:00Z">
          <w:pPr>
            <w:pStyle w:val="ColorfulList-Accent11"/>
            <w:widowControl w:val="0"/>
            <w:tabs>
              <w:tab w:val="left" w:pos="720"/>
            </w:tabs>
          </w:pPr>
        </w:pPrChange>
      </w:pPr>
      <w:ins w:id="531" w:author="Mireille Louys" w:date="2011-03-05T00:41:00Z">
        <w:r>
          <w:rPr>
            <w:rFonts w:eastAsia="Arial" w:cs="Arial"/>
            <w:sz w:val="20"/>
            <w:szCs w:val="22"/>
            <w:lang w:eastAsia="fr-FR"/>
          </w:rPr>
          <w:t xml:space="preserve">We assume </w:t>
        </w:r>
      </w:ins>
      <w:ins w:id="532" w:author="Mireille Louys" w:date="2011-03-05T00:42:00Z">
        <w:r>
          <w:rPr>
            <w:rFonts w:eastAsia="Arial" w:cs="Arial"/>
            <w:sz w:val="20"/>
            <w:szCs w:val="22"/>
            <w:lang w:eastAsia="fr-FR"/>
          </w:rPr>
          <w:t xml:space="preserve">here that </w:t>
        </w:r>
      </w:ins>
      <w:ins w:id="533" w:author="Mireille Louys" w:date="2011-03-05T00:41:00Z">
        <w:r>
          <w:rPr>
            <w:rFonts w:eastAsia="Arial" w:cs="Arial"/>
            <w:sz w:val="20"/>
            <w:szCs w:val="22"/>
            <w:lang w:eastAsia="fr-FR"/>
          </w:rPr>
          <w:t>data providers will expose IFU data using dataproduct_type=</w:t>
        </w:r>
      </w:ins>
      <w:ins w:id="534" w:author="Mireille Louys" w:date="2011-03-05T00:42:00Z">
        <w:r>
          <w:rPr>
            <w:rFonts w:eastAsia="Arial" w:cs="Arial"/>
            <w:sz w:val="20"/>
            <w:szCs w:val="22"/>
            <w:lang w:eastAsia="fr-FR"/>
          </w:rPr>
          <w:t>’cube’.</w:t>
        </w:r>
      </w:ins>
    </w:p>
    <w:p w:rsidR="002839E1" w:rsidRPr="0049541A"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Change w:id="535" w:author="Mireille Louys" w:date="2011-03-05T22:50:00Z">
            <w:rPr>
              <w:rFonts w:ascii="Courier New" w:eastAsia="Times New Roman" w:hAnsi="Courier New" w:cs="Courier New"/>
              <w:bCs/>
              <w:color w:val="auto"/>
              <w:sz w:val="20"/>
              <w:szCs w:val="22"/>
              <w:lang w:val="fr-FR" w:eastAsia="fr-FR"/>
            </w:rPr>
          </w:rPrChange>
        </w:rPr>
      </w:pPr>
      <w:r w:rsidRPr="0049541A">
        <w:rPr>
          <w:rFonts w:ascii="Courier New" w:eastAsia="Times New Roman" w:hAnsi="Courier New" w:cs="Courier New"/>
          <w:bCs/>
          <w:color w:val="auto"/>
          <w:sz w:val="20"/>
          <w:szCs w:val="22"/>
          <w:lang w:eastAsia="fr-FR"/>
          <w:rPrChange w:id="536" w:author="Mireille Louys" w:date="2011-03-05T22:50:00Z">
            <w:rPr>
              <w:rFonts w:ascii="Courier New" w:eastAsia="Times New Roman" w:hAnsi="Courier New" w:cs="Courier New"/>
              <w:bCs/>
              <w:color w:val="auto"/>
              <w:sz w:val="20"/>
              <w:szCs w:val="22"/>
              <w:lang w:val="fr-FR" w:eastAsia="fr-FR"/>
            </w:rPr>
          </w:rPrChange>
        </w:rPr>
        <w:t>SELECT * FROM ivoa.Obscore</w:t>
      </w:r>
    </w:p>
    <w:p w:rsidR="002839E1" w:rsidRPr="0049541A"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Change w:id="537" w:author="Mireille Louys" w:date="2011-03-05T22:50:00Z">
            <w:rPr>
              <w:rFonts w:ascii="Courier New" w:eastAsia="Times New Roman" w:hAnsi="Courier New" w:cs="Courier New"/>
              <w:bCs/>
              <w:color w:val="auto"/>
              <w:sz w:val="20"/>
              <w:szCs w:val="22"/>
              <w:lang w:val="fr-FR" w:eastAsia="fr-FR"/>
            </w:rPr>
          </w:rPrChange>
        </w:rPr>
      </w:pPr>
      <w:r w:rsidRPr="0049541A">
        <w:rPr>
          <w:rFonts w:ascii="Courier New" w:eastAsia="Times New Roman" w:hAnsi="Courier New" w:cs="Courier New"/>
          <w:bCs/>
          <w:color w:val="auto"/>
          <w:sz w:val="20"/>
          <w:szCs w:val="22"/>
          <w:lang w:eastAsia="fr-FR"/>
          <w:rPrChange w:id="538" w:author="Mireille Louys" w:date="2011-03-05T22:50:00Z">
            <w:rPr>
              <w:rFonts w:ascii="Courier New" w:eastAsia="Times New Roman" w:hAnsi="Courier New" w:cs="Courier New"/>
              <w:bCs/>
              <w:color w:val="auto"/>
              <w:sz w:val="20"/>
              <w:szCs w:val="22"/>
              <w:lang w:val="fr-FR" w:eastAsia="fr-FR"/>
            </w:rPr>
          </w:rPrChange>
        </w:rPr>
        <w:t>WHERE dataproduct</w:t>
      </w:r>
      <w:ins w:id="539" w:author="Mireille Louys" w:date="2011-03-05T00:40:00Z">
        <w:r w:rsidR="008F1F0A" w:rsidRPr="0049541A">
          <w:rPr>
            <w:rFonts w:ascii="Courier New" w:eastAsia="Times New Roman" w:hAnsi="Courier New" w:cs="Courier New"/>
            <w:bCs/>
            <w:color w:val="auto"/>
            <w:sz w:val="20"/>
            <w:szCs w:val="22"/>
            <w:lang w:eastAsia="fr-FR"/>
            <w:rPrChange w:id="540" w:author="Mireille Louys" w:date="2011-03-05T22:50:00Z">
              <w:rPr>
                <w:rFonts w:ascii="Courier New" w:eastAsia="Times New Roman" w:hAnsi="Courier New" w:cs="Courier New"/>
                <w:bCs/>
                <w:color w:val="auto"/>
                <w:sz w:val="20"/>
                <w:szCs w:val="22"/>
                <w:lang w:val="fr-FR" w:eastAsia="fr-FR"/>
              </w:rPr>
            </w:rPrChange>
          </w:rPr>
          <w:t>_</w:t>
        </w:r>
      </w:ins>
      <w:del w:id="541" w:author="Mireille Louys" w:date="2011-03-05T00:40:00Z">
        <w:r w:rsidRPr="0049541A" w:rsidDel="008F1F0A">
          <w:rPr>
            <w:rFonts w:ascii="Courier New" w:eastAsia="Times New Roman" w:hAnsi="Courier New" w:cs="Courier New"/>
            <w:bCs/>
            <w:color w:val="auto"/>
            <w:sz w:val="20"/>
            <w:szCs w:val="22"/>
            <w:lang w:eastAsia="fr-FR"/>
            <w:rPrChange w:id="542" w:author="Mireille Louys" w:date="2011-03-05T22:50:00Z">
              <w:rPr>
                <w:rFonts w:ascii="Courier New" w:eastAsia="Times New Roman" w:hAnsi="Courier New" w:cs="Courier New"/>
                <w:bCs/>
                <w:color w:val="auto"/>
                <w:sz w:val="20"/>
                <w:szCs w:val="22"/>
                <w:lang w:val="fr-FR" w:eastAsia="fr-FR"/>
              </w:rPr>
            </w:rPrChange>
          </w:rPr>
          <w:delText xml:space="preserve"> </w:delText>
        </w:r>
      </w:del>
      <w:r w:rsidRPr="0049541A">
        <w:rPr>
          <w:rFonts w:ascii="Courier New" w:eastAsia="Times New Roman" w:hAnsi="Courier New" w:cs="Courier New"/>
          <w:bCs/>
          <w:color w:val="auto"/>
          <w:sz w:val="20"/>
          <w:szCs w:val="22"/>
          <w:lang w:eastAsia="fr-FR"/>
          <w:rPrChange w:id="543" w:author="Mireille Louys" w:date="2011-03-05T22:50:00Z">
            <w:rPr>
              <w:rFonts w:ascii="Courier New" w:eastAsia="Times New Roman" w:hAnsi="Courier New" w:cs="Courier New"/>
              <w:bCs/>
              <w:color w:val="auto"/>
              <w:sz w:val="20"/>
              <w:szCs w:val="22"/>
              <w:lang w:val="fr-FR" w:eastAsia="fr-FR"/>
            </w:rPr>
          </w:rPrChange>
        </w:rPr>
        <w:t>type='cube'</w:t>
      </w:r>
    </w:p>
    <w:p w:rsidR="002839E1" w:rsidRPr="00FF56A5"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Change w:id="544" w:author="Mireille Louys" w:date="2011-03-08T10:39:00Z">
            <w:rPr>
              <w:rFonts w:ascii="Courier New" w:eastAsia="Times New Roman" w:hAnsi="Courier New" w:cs="Courier New"/>
              <w:bCs/>
              <w:color w:val="auto"/>
              <w:sz w:val="20"/>
              <w:szCs w:val="22"/>
              <w:lang w:val="fr-FR" w:eastAsia="fr-FR"/>
            </w:rPr>
          </w:rPrChange>
        </w:rPr>
      </w:pPr>
      <w:r w:rsidRPr="00FF56A5">
        <w:rPr>
          <w:rFonts w:ascii="Courier New" w:eastAsia="Times New Roman" w:hAnsi="Courier New" w:cs="Courier New"/>
          <w:bCs/>
          <w:color w:val="auto"/>
          <w:sz w:val="20"/>
          <w:szCs w:val="22"/>
          <w:lang w:eastAsia="fr-FR"/>
          <w:rPrChange w:id="545" w:author="Mireille Louys" w:date="2011-03-08T10:39:00Z">
            <w:rPr>
              <w:rFonts w:ascii="Courier New" w:eastAsia="Times New Roman" w:hAnsi="Courier New" w:cs="Courier New"/>
              <w:bCs/>
              <w:color w:val="auto"/>
              <w:sz w:val="20"/>
              <w:szCs w:val="22"/>
              <w:lang w:val="fr-FR" w:eastAsia="fr-FR"/>
            </w:rPr>
          </w:rPrChange>
        </w:rPr>
        <w:t>AND calib</w:t>
      </w:r>
      <w:ins w:id="546" w:author="Mireille Louys" w:date="2011-03-05T00:40:00Z">
        <w:r w:rsidR="008F1F0A" w:rsidRPr="00FF56A5">
          <w:rPr>
            <w:rFonts w:ascii="Courier New" w:eastAsia="Times New Roman" w:hAnsi="Courier New" w:cs="Courier New"/>
            <w:bCs/>
            <w:color w:val="auto"/>
            <w:sz w:val="20"/>
            <w:szCs w:val="22"/>
            <w:lang w:eastAsia="fr-FR"/>
            <w:rPrChange w:id="547" w:author="Mireille Louys" w:date="2011-03-08T10:39:00Z">
              <w:rPr>
                <w:rFonts w:ascii="Courier New" w:eastAsia="Times New Roman" w:hAnsi="Courier New" w:cs="Courier New"/>
                <w:bCs/>
                <w:color w:val="auto"/>
                <w:sz w:val="20"/>
                <w:szCs w:val="22"/>
                <w:lang w:val="fr-FR" w:eastAsia="fr-FR"/>
              </w:rPr>
            </w:rPrChange>
          </w:rPr>
          <w:t>_</w:t>
        </w:r>
      </w:ins>
      <w:del w:id="548" w:author="Mireille Louys" w:date="2011-03-05T00:40:00Z">
        <w:r w:rsidRPr="00FF56A5" w:rsidDel="008F1F0A">
          <w:rPr>
            <w:rFonts w:ascii="Courier New" w:eastAsia="Times New Roman" w:hAnsi="Courier New" w:cs="Courier New"/>
            <w:bCs/>
            <w:color w:val="auto"/>
            <w:sz w:val="20"/>
            <w:szCs w:val="22"/>
            <w:lang w:eastAsia="fr-FR"/>
            <w:rPrChange w:id="549" w:author="Mireille Louys" w:date="2011-03-08T10:39:00Z">
              <w:rPr>
                <w:rFonts w:ascii="Courier New" w:eastAsia="Times New Roman" w:hAnsi="Courier New" w:cs="Courier New"/>
                <w:bCs/>
                <w:color w:val="auto"/>
                <w:sz w:val="20"/>
                <w:szCs w:val="22"/>
                <w:lang w:val="fr-FR" w:eastAsia="fr-FR"/>
              </w:rPr>
            </w:rPrChange>
          </w:rPr>
          <w:delText xml:space="preserve"> </w:delText>
        </w:r>
      </w:del>
      <w:r w:rsidRPr="00FF56A5">
        <w:rPr>
          <w:rFonts w:ascii="Courier New" w:eastAsia="Times New Roman" w:hAnsi="Courier New" w:cs="Courier New"/>
          <w:bCs/>
          <w:color w:val="auto"/>
          <w:sz w:val="20"/>
          <w:szCs w:val="22"/>
          <w:lang w:eastAsia="fr-FR"/>
          <w:rPrChange w:id="550" w:author="Mireille Louys" w:date="2011-03-08T10:39:00Z">
            <w:rPr>
              <w:rFonts w:ascii="Courier New" w:eastAsia="Times New Roman" w:hAnsi="Courier New" w:cs="Courier New"/>
              <w:bCs/>
              <w:color w:val="auto"/>
              <w:sz w:val="20"/>
              <w:szCs w:val="22"/>
              <w:lang w:val="fr-FR" w:eastAsia="fr-FR"/>
            </w:rPr>
          </w:rPrChange>
        </w:rPr>
        <w:t>lev</w:t>
      </w:r>
      <w:ins w:id="551" w:author="Mireille Louys" w:date="2011-03-05T00:40:00Z">
        <w:r w:rsidR="008F1F0A" w:rsidRPr="00FF56A5">
          <w:rPr>
            <w:rFonts w:ascii="Courier New" w:eastAsia="Times New Roman" w:hAnsi="Courier New" w:cs="Courier New"/>
            <w:bCs/>
            <w:color w:val="auto"/>
            <w:sz w:val="20"/>
            <w:szCs w:val="22"/>
            <w:lang w:eastAsia="fr-FR"/>
            <w:rPrChange w:id="552" w:author="Mireille Louys" w:date="2011-03-08T10:39:00Z">
              <w:rPr>
                <w:rFonts w:ascii="Courier New" w:eastAsia="Times New Roman" w:hAnsi="Courier New" w:cs="Courier New"/>
                <w:bCs/>
                <w:color w:val="auto"/>
                <w:sz w:val="20"/>
                <w:szCs w:val="22"/>
                <w:lang w:val="fr-FR" w:eastAsia="fr-FR"/>
              </w:rPr>
            </w:rPrChange>
          </w:rPr>
          <w:t>e</w:t>
        </w:r>
      </w:ins>
      <w:del w:id="553" w:author="Mireille Louys" w:date="2011-03-05T00:40:00Z">
        <w:r w:rsidRPr="00FF56A5" w:rsidDel="008F1F0A">
          <w:rPr>
            <w:rFonts w:ascii="Courier New" w:eastAsia="Times New Roman" w:hAnsi="Courier New" w:cs="Courier New"/>
            <w:bCs/>
            <w:color w:val="auto"/>
            <w:sz w:val="20"/>
            <w:szCs w:val="22"/>
            <w:lang w:eastAsia="fr-FR"/>
            <w:rPrChange w:id="554" w:author="Mireille Louys" w:date="2011-03-08T10:39:00Z">
              <w:rPr>
                <w:rFonts w:ascii="Courier New" w:eastAsia="Times New Roman" w:hAnsi="Courier New" w:cs="Courier New"/>
                <w:bCs/>
                <w:color w:val="auto"/>
                <w:sz w:val="20"/>
                <w:szCs w:val="22"/>
                <w:lang w:val="fr-FR" w:eastAsia="fr-FR"/>
              </w:rPr>
            </w:rPrChange>
          </w:rPr>
          <w:delText>a</w:delText>
        </w:r>
      </w:del>
      <w:r w:rsidRPr="00FF56A5">
        <w:rPr>
          <w:rFonts w:ascii="Courier New" w:eastAsia="Times New Roman" w:hAnsi="Courier New" w:cs="Courier New"/>
          <w:bCs/>
          <w:color w:val="auto"/>
          <w:sz w:val="20"/>
          <w:szCs w:val="22"/>
          <w:lang w:eastAsia="fr-FR"/>
          <w:rPrChange w:id="555" w:author="Mireille Louys" w:date="2011-03-08T10:39:00Z">
            <w:rPr>
              <w:rFonts w:ascii="Courier New" w:eastAsia="Times New Roman" w:hAnsi="Courier New" w:cs="Courier New"/>
              <w:bCs/>
              <w:color w:val="auto"/>
              <w:sz w:val="20"/>
              <w:szCs w:val="22"/>
              <w:lang w:val="fr-FR" w:eastAsia="fr-FR"/>
            </w:rPr>
          </w:rPrChange>
        </w:rPr>
        <w:t xml:space="preserve">l </w:t>
      </w:r>
      <w:r w:rsidRPr="00FF56A5">
        <w:rPr>
          <w:rFonts w:ascii="Courier New" w:eastAsia="Times New Roman" w:hAnsi="Courier New" w:cs="Courier New"/>
          <w:color w:val="auto"/>
          <w:sz w:val="20"/>
          <w:szCs w:val="22"/>
          <w:lang w:eastAsia="fr-FR"/>
          <w:rPrChange w:id="556" w:author="Mireille Louys" w:date="2011-03-08T10:39:00Z">
            <w:rPr>
              <w:rFonts w:ascii="Courier New" w:eastAsia="Times New Roman" w:hAnsi="Courier New" w:cs="Courier New"/>
              <w:color w:val="auto"/>
              <w:sz w:val="20"/>
              <w:szCs w:val="22"/>
              <w:lang w:val="fr-FR" w:eastAsia="fr-FR"/>
            </w:rPr>
          </w:rPrChange>
        </w:rPr>
        <w:t xml:space="preserve">&gt; </w:t>
      </w:r>
      <w:r w:rsidRPr="00FF56A5">
        <w:rPr>
          <w:rFonts w:ascii="Courier New" w:eastAsia="Times New Roman" w:hAnsi="Courier New" w:cs="Courier New"/>
          <w:bCs/>
          <w:color w:val="auto"/>
          <w:sz w:val="20"/>
          <w:szCs w:val="22"/>
          <w:lang w:eastAsia="fr-FR"/>
          <w:rPrChange w:id="557" w:author="Mireille Louys" w:date="2011-03-08T10:39:00Z">
            <w:rPr>
              <w:rFonts w:ascii="Courier New" w:eastAsia="Times New Roman" w:hAnsi="Courier New" w:cs="Courier New"/>
              <w:bCs/>
              <w:color w:val="auto"/>
              <w:sz w:val="20"/>
              <w:szCs w:val="22"/>
              <w:lang w:val="fr-FR" w:eastAsia="fr-FR"/>
            </w:rPr>
          </w:rPrChange>
        </w:rPr>
        <w:t>1</w:t>
      </w:r>
    </w:p>
    <w:p w:rsidR="002839E1" w:rsidRPr="00CF3F68" w:rsidRDefault="00736B6B" w:rsidP="002839E1">
      <w:pPr>
        <w:rPr>
          <w:rFonts w:ascii="Courier New" w:hAnsi="Courier New" w:cs="Courier New"/>
          <w:sz w:val="20"/>
          <w:szCs w:val="22"/>
          <w:lang w:eastAsia="fr-FR"/>
        </w:rPr>
      </w:pPr>
      <w:r w:rsidRPr="00FF56A5">
        <w:rPr>
          <w:rFonts w:ascii="Courier New" w:eastAsia="Times New Roman" w:hAnsi="Courier New" w:cs="Courier New"/>
          <w:bCs/>
          <w:color w:val="auto"/>
          <w:sz w:val="20"/>
          <w:szCs w:val="22"/>
          <w:lang w:eastAsia="fr-FR"/>
          <w:rPrChange w:id="558" w:author="Mireille Louys" w:date="2011-03-08T10:39:00Z">
            <w:rPr>
              <w:rFonts w:ascii="Courier New" w:eastAsia="Times New Roman" w:hAnsi="Courier New" w:cs="Courier New"/>
              <w:bCs/>
              <w:color w:val="auto"/>
              <w:sz w:val="20"/>
              <w:szCs w:val="22"/>
              <w:lang w:val="fr-FR" w:eastAsia="fr-FR"/>
            </w:rPr>
          </w:rPrChange>
        </w:rPr>
        <w:t>AND CONTAINS(POINT('ICRS', quasar</w:t>
      </w:r>
      <w:ins w:id="559" w:author="Mireille Louys" w:date="2011-03-05T00:40:00Z">
        <w:r w:rsidR="008F1F0A" w:rsidRPr="00FF56A5">
          <w:rPr>
            <w:rFonts w:ascii="Courier New" w:eastAsia="Times New Roman" w:hAnsi="Courier New" w:cs="Courier New"/>
            <w:bCs/>
            <w:color w:val="auto"/>
            <w:sz w:val="20"/>
            <w:szCs w:val="22"/>
            <w:lang w:eastAsia="fr-FR"/>
            <w:rPrChange w:id="560" w:author="Mireille Louys" w:date="2011-03-08T10:39:00Z">
              <w:rPr>
                <w:rFonts w:ascii="Courier New" w:eastAsia="Times New Roman" w:hAnsi="Courier New" w:cs="Courier New"/>
                <w:bCs/>
                <w:color w:val="auto"/>
                <w:sz w:val="20"/>
                <w:szCs w:val="22"/>
                <w:lang w:val="fr-FR" w:eastAsia="fr-FR"/>
              </w:rPr>
            </w:rPrChange>
          </w:rPr>
          <w:t>_</w:t>
        </w:r>
      </w:ins>
      <w:del w:id="561" w:author="Mireille Louys" w:date="2011-03-05T00:40:00Z">
        <w:r w:rsidRPr="00FF56A5" w:rsidDel="008F1F0A">
          <w:rPr>
            <w:rFonts w:ascii="Courier New" w:eastAsia="Times New Roman" w:hAnsi="Courier New" w:cs="Courier New"/>
            <w:bCs/>
            <w:color w:val="auto"/>
            <w:sz w:val="20"/>
            <w:szCs w:val="22"/>
            <w:lang w:eastAsia="fr-FR"/>
            <w:rPrChange w:id="562" w:author="Mireille Louys" w:date="2011-03-08T10:39:00Z">
              <w:rPr>
                <w:rFonts w:ascii="Courier New" w:eastAsia="Times New Roman" w:hAnsi="Courier New" w:cs="Courier New"/>
                <w:bCs/>
                <w:color w:val="auto"/>
                <w:sz w:val="20"/>
                <w:szCs w:val="22"/>
                <w:lang w:val="fr-FR" w:eastAsia="fr-FR"/>
              </w:rPr>
            </w:rPrChange>
          </w:rPr>
          <w:delText xml:space="preserve"> </w:delText>
        </w:r>
      </w:del>
      <w:r w:rsidRPr="00FF56A5">
        <w:rPr>
          <w:rFonts w:ascii="Courier New" w:eastAsia="Times New Roman" w:hAnsi="Courier New" w:cs="Courier New"/>
          <w:bCs/>
          <w:color w:val="auto"/>
          <w:sz w:val="20"/>
          <w:szCs w:val="22"/>
          <w:lang w:eastAsia="fr-FR"/>
          <w:rPrChange w:id="563" w:author="Mireille Louys" w:date="2011-03-08T10:39:00Z">
            <w:rPr>
              <w:rFonts w:ascii="Courier New" w:eastAsia="Times New Roman" w:hAnsi="Courier New" w:cs="Courier New"/>
              <w:bCs/>
              <w:color w:val="auto"/>
              <w:sz w:val="20"/>
              <w:szCs w:val="22"/>
              <w:lang w:val="fr-FR" w:eastAsia="fr-FR"/>
            </w:rPr>
          </w:rPrChange>
        </w:rPr>
        <w:t>ra, quasar</w:t>
      </w:r>
      <w:ins w:id="564" w:author="Mireille Louys" w:date="2011-03-05T00:40:00Z">
        <w:r w:rsidR="008F1F0A" w:rsidRPr="00FF56A5">
          <w:rPr>
            <w:rFonts w:ascii="Courier New" w:eastAsia="Times New Roman" w:hAnsi="Courier New" w:cs="Courier New"/>
            <w:bCs/>
            <w:color w:val="auto"/>
            <w:sz w:val="20"/>
            <w:szCs w:val="22"/>
            <w:lang w:eastAsia="fr-FR"/>
            <w:rPrChange w:id="565" w:author="Mireille Louys" w:date="2011-03-08T10:39:00Z">
              <w:rPr>
                <w:rFonts w:ascii="Courier New" w:eastAsia="Times New Roman" w:hAnsi="Courier New" w:cs="Courier New"/>
                <w:bCs/>
                <w:color w:val="auto"/>
                <w:sz w:val="20"/>
                <w:szCs w:val="22"/>
                <w:lang w:val="fr-FR" w:eastAsia="fr-FR"/>
              </w:rPr>
            </w:rPrChange>
          </w:rPr>
          <w:t>_</w:t>
        </w:r>
      </w:ins>
      <w:del w:id="566" w:author="Mireille Louys" w:date="2011-03-05T00:40:00Z">
        <w:r w:rsidRPr="00FF56A5" w:rsidDel="008F1F0A">
          <w:rPr>
            <w:rFonts w:ascii="Courier New" w:eastAsia="Times New Roman" w:hAnsi="Courier New" w:cs="Courier New"/>
            <w:bCs/>
            <w:color w:val="auto"/>
            <w:sz w:val="20"/>
            <w:szCs w:val="22"/>
            <w:lang w:eastAsia="fr-FR"/>
            <w:rPrChange w:id="567" w:author="Mireille Louys" w:date="2011-03-08T10:39:00Z">
              <w:rPr>
                <w:rFonts w:ascii="Courier New" w:eastAsia="Times New Roman" w:hAnsi="Courier New" w:cs="Courier New"/>
                <w:bCs/>
                <w:color w:val="auto"/>
                <w:sz w:val="20"/>
                <w:szCs w:val="22"/>
                <w:lang w:val="fr-FR" w:eastAsia="fr-FR"/>
              </w:rPr>
            </w:rPrChange>
          </w:rPr>
          <w:delText xml:space="preserve"> </w:delText>
        </w:r>
      </w:del>
      <w:r w:rsidRPr="00FF56A5">
        <w:rPr>
          <w:rFonts w:ascii="Courier New" w:eastAsia="Times New Roman" w:hAnsi="Courier New" w:cs="Courier New"/>
          <w:bCs/>
          <w:color w:val="auto"/>
          <w:sz w:val="20"/>
          <w:szCs w:val="22"/>
          <w:lang w:eastAsia="fr-FR"/>
          <w:rPrChange w:id="568" w:author="Mireille Louys" w:date="2011-03-08T10:39:00Z">
            <w:rPr>
              <w:rFonts w:ascii="Courier New" w:eastAsia="Times New Roman" w:hAnsi="Courier New" w:cs="Courier New"/>
              <w:bCs/>
              <w:color w:val="auto"/>
              <w:sz w:val="20"/>
              <w:szCs w:val="22"/>
              <w:lang w:val="fr-FR" w:eastAsia="fr-FR"/>
            </w:rPr>
          </w:rPrChange>
        </w:rPr>
        <w:t>dec), s</w:t>
      </w:r>
      <w:ins w:id="569" w:author="Mireille Louys" w:date="2011-03-05T00:40:00Z">
        <w:r w:rsidR="008F1F0A" w:rsidRPr="00FF56A5">
          <w:rPr>
            <w:rFonts w:ascii="Courier New" w:eastAsia="Times New Roman" w:hAnsi="Courier New" w:cs="Courier New"/>
            <w:bCs/>
            <w:color w:val="auto"/>
            <w:sz w:val="20"/>
            <w:szCs w:val="22"/>
            <w:lang w:eastAsia="fr-FR"/>
            <w:rPrChange w:id="570" w:author="Mireille Louys" w:date="2011-03-08T10:39:00Z">
              <w:rPr>
                <w:rFonts w:ascii="Courier New" w:eastAsia="Times New Roman" w:hAnsi="Courier New" w:cs="Courier New"/>
                <w:bCs/>
                <w:color w:val="auto"/>
                <w:sz w:val="20"/>
                <w:szCs w:val="22"/>
                <w:lang w:val="fr-FR" w:eastAsia="fr-FR"/>
              </w:rPr>
            </w:rPrChange>
          </w:rPr>
          <w:t>_</w:t>
        </w:r>
      </w:ins>
      <w:del w:id="571" w:author="Mireille Louys" w:date="2011-03-05T00:40:00Z">
        <w:r w:rsidRPr="00FF56A5" w:rsidDel="008F1F0A">
          <w:rPr>
            <w:rFonts w:ascii="Courier New" w:eastAsia="Times New Roman" w:hAnsi="Courier New" w:cs="Courier New"/>
            <w:bCs/>
            <w:color w:val="auto"/>
            <w:sz w:val="20"/>
            <w:szCs w:val="22"/>
            <w:lang w:eastAsia="fr-FR"/>
            <w:rPrChange w:id="572" w:author="Mireille Louys" w:date="2011-03-08T10:39:00Z">
              <w:rPr>
                <w:rFonts w:ascii="Courier New" w:eastAsia="Times New Roman" w:hAnsi="Courier New" w:cs="Courier New"/>
                <w:bCs/>
                <w:color w:val="auto"/>
                <w:sz w:val="20"/>
                <w:szCs w:val="22"/>
                <w:lang w:val="fr-FR" w:eastAsia="fr-FR"/>
              </w:rPr>
            </w:rPrChange>
          </w:rPr>
          <w:delText xml:space="preserve"> </w:delText>
        </w:r>
      </w:del>
      <w:r w:rsidRPr="00FF56A5">
        <w:rPr>
          <w:rFonts w:ascii="Courier New" w:eastAsia="Times New Roman" w:hAnsi="Courier New" w:cs="Courier New"/>
          <w:bCs/>
          <w:color w:val="auto"/>
          <w:sz w:val="20"/>
          <w:szCs w:val="22"/>
          <w:lang w:eastAsia="fr-FR"/>
          <w:rPrChange w:id="573" w:author="Mireille Louys" w:date="2011-03-08T10:39:00Z">
            <w:rPr>
              <w:rFonts w:ascii="Courier New" w:eastAsia="Times New Roman" w:hAnsi="Courier New" w:cs="Courier New"/>
              <w:bCs/>
              <w:color w:val="auto"/>
              <w:sz w:val="20"/>
              <w:szCs w:val="22"/>
              <w:lang w:val="fr-FR" w:eastAsia="fr-FR"/>
            </w:rPr>
          </w:rPrChange>
        </w:rPr>
        <w:t>region) = 1</w:t>
      </w:r>
    </w:p>
    <w:p w:rsidR="00B10C77" w:rsidRDefault="00736B6B">
      <w:pPr>
        <w:pStyle w:val="Titre3"/>
        <w:numPr>
          <w:ilvl w:val="3"/>
          <w:numId w:val="58"/>
        </w:numPr>
        <w:rPr>
          <w:lang w:val="en-CA"/>
        </w:rPr>
        <w:pPrChange w:id="574" w:author="Mireille Louys" w:date="2011-03-04T16:48:00Z">
          <w:pPr>
            <w:pStyle w:val="Titre3"/>
            <w:numPr>
              <w:ilvl w:val="2"/>
              <w:numId w:val="52"/>
            </w:numPr>
            <w:ind w:left="1214" w:hanging="504"/>
          </w:pPr>
        </w:pPrChange>
      </w:pPr>
      <w:bookmarkStart w:id="575" w:name="_Toc286616428"/>
      <w:r w:rsidRPr="00736B6B">
        <w:rPr>
          <w:lang w:val="en-CA"/>
        </w:rPr>
        <w:t>Use case 1.6</w:t>
      </w:r>
      <w:bookmarkEnd w:id="575"/>
    </w:p>
    <w:p w:rsidR="002839E1" w:rsidRPr="00CF3F68" w:rsidRDefault="00736B6B">
      <w:pPr>
        <w:rPr>
          <w:sz w:val="22"/>
        </w:rPr>
      </w:pPr>
      <w:r w:rsidRPr="00736B6B">
        <w:rPr>
          <w:sz w:val="22"/>
        </w:rPr>
        <w:t>For an input list of RA, DEC, Mean Julian Date (MJD), show me all data that satisfies (LIST=SERVREQ)</w:t>
      </w:r>
    </w:p>
    <w:p w:rsidR="002839E1" w:rsidRPr="00CF3F68" w:rsidRDefault="00736B6B">
      <w:pPr>
        <w:pStyle w:val="ColorfulList-Accent11"/>
        <w:widowControl w:val="0"/>
        <w:numPr>
          <w:ilvl w:val="0"/>
          <w:numId w:val="7"/>
        </w:numPr>
        <w:rPr>
          <w:rFonts w:eastAsia="Arial" w:cs="Arial"/>
          <w:sz w:val="20"/>
          <w:szCs w:val="22"/>
          <w:lang w:eastAsia="fr-FR"/>
        </w:rPr>
      </w:pPr>
      <w:r w:rsidRPr="00736B6B">
        <w:rPr>
          <w:rFonts w:eastAsia="Arial" w:cs="Arial"/>
          <w:sz w:val="20"/>
          <w:szCs w:val="22"/>
          <w:lang w:eastAsia="fr-FR"/>
        </w:rPr>
        <w:t>DataType=imaging</w:t>
      </w:r>
    </w:p>
    <w:p w:rsidR="002839E1" w:rsidRPr="00CF3F68" w:rsidRDefault="00736B6B">
      <w:pPr>
        <w:pStyle w:val="ColorfulList-Accent11"/>
        <w:widowControl w:val="0"/>
        <w:numPr>
          <w:ilvl w:val="0"/>
          <w:numId w:val="7"/>
        </w:numPr>
        <w:rPr>
          <w:rFonts w:eastAsia="Arial" w:cs="Arial"/>
          <w:sz w:val="20"/>
          <w:szCs w:val="22"/>
          <w:lang w:eastAsia="fr-FR"/>
        </w:rPr>
      </w:pPr>
      <w:r w:rsidRPr="00736B6B">
        <w:rPr>
          <w:rFonts w:eastAsia="Arial" w:cs="Arial"/>
          <w:sz w:val="20"/>
          <w:szCs w:val="22"/>
          <w:lang w:eastAsia="fr-FR"/>
        </w:rPr>
        <w:t>RA,DEC include the value and the list and Observation date is within 1 day of the MJD value</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18"/>
          <w:szCs w:val="20"/>
          <w:lang w:eastAsia="fr-FR"/>
        </w:rPr>
      </w:pPr>
      <w:r w:rsidRPr="00736B6B">
        <w:rPr>
          <w:rFonts w:ascii="Courier New" w:eastAsia="Times New Roman" w:hAnsi="Courier New" w:cs="Courier New"/>
          <w:bCs/>
          <w:color w:val="auto"/>
          <w:sz w:val="18"/>
          <w:szCs w:val="20"/>
          <w:lang w:eastAsia="fr-FR"/>
        </w:rPr>
        <w:t>SELECT *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18"/>
          <w:szCs w:val="20"/>
          <w:lang w:eastAsia="fr-FR"/>
        </w:rPr>
      </w:pPr>
      <w:r w:rsidRPr="00736B6B">
        <w:rPr>
          <w:rFonts w:ascii="Courier New" w:eastAsia="Times New Roman" w:hAnsi="Courier New" w:cs="Courier New"/>
          <w:bCs/>
          <w:color w:val="auto"/>
          <w:sz w:val="18"/>
          <w:szCs w:val="20"/>
          <w:lang w:eastAsia="fr-FR"/>
        </w:rPr>
        <w:t>WHERE dataproduct</w:t>
      </w:r>
      <w:ins w:id="576" w:author="Mireille Louys" w:date="2011-03-05T00:40:00Z">
        <w:r w:rsidR="008F1F0A">
          <w:rPr>
            <w:rFonts w:ascii="Courier New" w:eastAsia="Times New Roman" w:hAnsi="Courier New" w:cs="Courier New"/>
            <w:bCs/>
            <w:color w:val="auto"/>
            <w:sz w:val="18"/>
            <w:szCs w:val="20"/>
            <w:lang w:eastAsia="fr-FR"/>
          </w:rPr>
          <w:t>_</w:t>
        </w:r>
      </w:ins>
      <w:del w:id="577" w:author="Mireille Louys" w:date="2011-03-05T00:40:00Z">
        <w:r w:rsidRPr="00736B6B" w:rsidDel="008F1F0A">
          <w:rPr>
            <w:rFonts w:ascii="Courier New" w:eastAsia="Times New Roman" w:hAnsi="Courier New" w:cs="Courier New"/>
            <w:bCs/>
            <w:color w:val="auto"/>
            <w:sz w:val="18"/>
            <w:szCs w:val="20"/>
            <w:lang w:eastAsia="fr-FR"/>
          </w:rPr>
          <w:delText xml:space="preserve"> </w:delText>
        </w:r>
      </w:del>
      <w:r w:rsidRPr="00736B6B">
        <w:rPr>
          <w:rFonts w:ascii="Courier New" w:eastAsia="Times New Roman" w:hAnsi="Courier New" w:cs="Courier New"/>
          <w:bCs/>
          <w:color w:val="auto"/>
          <w:sz w:val="18"/>
          <w:szCs w:val="20"/>
          <w:lang w:eastAsia="fr-FR"/>
        </w:rPr>
        <w:t>type='image'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18"/>
          <w:szCs w:val="20"/>
          <w:lang w:eastAsia="fr-FR"/>
        </w:rPr>
      </w:pPr>
      <w:r w:rsidRPr="00736B6B">
        <w:rPr>
          <w:rFonts w:ascii="Courier New" w:eastAsia="Times New Roman" w:hAnsi="Courier New" w:cs="Courier New"/>
          <w:bCs/>
          <w:color w:val="auto"/>
          <w:sz w:val="18"/>
          <w:szCs w:val="20"/>
          <w:lang w:eastAsia="fr-FR"/>
        </w:rPr>
        <w:t>AND CONTAINS(POINT('ICRS',user</w:t>
      </w:r>
      <w:ins w:id="578" w:author="Mireille Louys" w:date="2011-03-05T00:40:00Z">
        <w:r w:rsidR="008F1F0A">
          <w:rPr>
            <w:rFonts w:ascii="Courier New" w:eastAsia="Times New Roman" w:hAnsi="Courier New" w:cs="Courier New"/>
            <w:bCs/>
            <w:color w:val="auto"/>
            <w:sz w:val="18"/>
            <w:szCs w:val="20"/>
            <w:lang w:eastAsia="fr-FR"/>
          </w:rPr>
          <w:t>_</w:t>
        </w:r>
      </w:ins>
      <w:del w:id="579" w:author="Mireille Louys" w:date="2011-03-05T00:40:00Z">
        <w:r w:rsidRPr="00736B6B" w:rsidDel="008F1F0A">
          <w:rPr>
            <w:rFonts w:ascii="Courier New" w:eastAsia="Times New Roman" w:hAnsi="Courier New" w:cs="Courier New"/>
            <w:bCs/>
            <w:color w:val="auto"/>
            <w:sz w:val="18"/>
            <w:szCs w:val="20"/>
            <w:lang w:eastAsia="fr-FR"/>
          </w:rPr>
          <w:delText xml:space="preserve"> </w:delText>
        </w:r>
      </w:del>
      <w:r w:rsidRPr="00736B6B">
        <w:rPr>
          <w:rFonts w:ascii="Courier New" w:eastAsia="Times New Roman" w:hAnsi="Courier New" w:cs="Courier New"/>
          <w:bCs/>
          <w:color w:val="auto"/>
          <w:sz w:val="18"/>
          <w:szCs w:val="20"/>
          <w:lang w:eastAsia="fr-FR"/>
        </w:rPr>
        <w:t>ra,user</w:t>
      </w:r>
      <w:ins w:id="580" w:author="Mireille Louys" w:date="2011-03-05T00:40:00Z">
        <w:r w:rsidR="008F1F0A">
          <w:rPr>
            <w:rFonts w:ascii="Courier New" w:eastAsia="Times New Roman" w:hAnsi="Courier New" w:cs="Courier New"/>
            <w:bCs/>
            <w:color w:val="auto"/>
            <w:sz w:val="18"/>
            <w:szCs w:val="20"/>
            <w:lang w:eastAsia="fr-FR"/>
          </w:rPr>
          <w:t>_</w:t>
        </w:r>
      </w:ins>
      <w:del w:id="581" w:author="Mireille Louys" w:date="2011-03-05T00:40:00Z">
        <w:r w:rsidRPr="00736B6B" w:rsidDel="008F1F0A">
          <w:rPr>
            <w:rFonts w:ascii="Courier New" w:eastAsia="Times New Roman" w:hAnsi="Courier New" w:cs="Courier New"/>
            <w:bCs/>
            <w:color w:val="auto"/>
            <w:sz w:val="18"/>
            <w:szCs w:val="20"/>
            <w:lang w:eastAsia="fr-FR"/>
          </w:rPr>
          <w:delText xml:space="preserve"> </w:delText>
        </w:r>
      </w:del>
      <w:r w:rsidRPr="00736B6B">
        <w:rPr>
          <w:rFonts w:ascii="Courier New" w:eastAsia="Times New Roman" w:hAnsi="Courier New" w:cs="Courier New"/>
          <w:bCs/>
          <w:color w:val="auto"/>
          <w:sz w:val="18"/>
          <w:szCs w:val="20"/>
          <w:lang w:eastAsia="fr-FR"/>
        </w:rPr>
        <w:t>dec), s</w:t>
      </w:r>
      <w:ins w:id="582" w:author="Mireille Louys" w:date="2011-03-05T00:40:00Z">
        <w:r w:rsidR="008F1F0A">
          <w:rPr>
            <w:rFonts w:ascii="Courier New" w:eastAsia="Times New Roman" w:hAnsi="Courier New" w:cs="Courier New"/>
            <w:bCs/>
            <w:color w:val="auto"/>
            <w:sz w:val="18"/>
            <w:szCs w:val="20"/>
            <w:lang w:eastAsia="fr-FR"/>
          </w:rPr>
          <w:t>_</w:t>
        </w:r>
      </w:ins>
      <w:del w:id="583" w:author="Mireille Louys" w:date="2011-03-05T00:40:00Z">
        <w:r w:rsidRPr="00736B6B" w:rsidDel="008F1F0A">
          <w:rPr>
            <w:rFonts w:ascii="Courier New" w:eastAsia="Times New Roman" w:hAnsi="Courier New" w:cs="Courier New"/>
            <w:bCs/>
            <w:color w:val="auto"/>
            <w:sz w:val="18"/>
            <w:szCs w:val="20"/>
            <w:lang w:eastAsia="fr-FR"/>
          </w:rPr>
          <w:delText xml:space="preserve"> </w:delText>
        </w:r>
      </w:del>
      <w:r w:rsidRPr="00736B6B">
        <w:rPr>
          <w:rFonts w:ascii="Courier New" w:eastAsia="Times New Roman" w:hAnsi="Courier New" w:cs="Courier New"/>
          <w:bCs/>
          <w:color w:val="auto"/>
          <w:sz w:val="18"/>
          <w:szCs w:val="20"/>
          <w:lang w:eastAsia="fr-FR"/>
        </w:rPr>
        <w:t>region) = 1</w:t>
      </w:r>
    </w:p>
    <w:p w:rsidR="002839E1" w:rsidRPr="00CF3F68" w:rsidRDefault="00736B6B" w:rsidP="002839E1">
      <w:pPr>
        <w:rPr>
          <w:rFonts w:ascii="Courier New" w:hAnsi="Courier New" w:cs="Courier New"/>
          <w:sz w:val="18"/>
          <w:szCs w:val="20"/>
          <w:lang w:eastAsia="fr-FR"/>
        </w:rPr>
      </w:pPr>
      <w:r w:rsidRPr="00736B6B">
        <w:rPr>
          <w:rFonts w:ascii="Courier New" w:eastAsia="Times New Roman" w:hAnsi="Courier New" w:cs="Courier New"/>
          <w:bCs/>
          <w:color w:val="auto"/>
          <w:sz w:val="18"/>
          <w:szCs w:val="20"/>
          <w:lang w:val="fr-FR" w:eastAsia="fr-FR"/>
        </w:rPr>
        <w:t>AND | (t</w:t>
      </w:r>
      <w:ins w:id="584" w:author="Mireille Louys" w:date="2011-03-05T00:40:00Z">
        <w:r w:rsidR="008F1F0A">
          <w:rPr>
            <w:rFonts w:ascii="Courier New" w:eastAsia="Times New Roman" w:hAnsi="Courier New" w:cs="Courier New"/>
            <w:bCs/>
            <w:color w:val="auto"/>
            <w:sz w:val="18"/>
            <w:szCs w:val="20"/>
            <w:lang w:val="fr-FR" w:eastAsia="fr-FR"/>
          </w:rPr>
          <w:t>_</w:t>
        </w:r>
      </w:ins>
      <w:del w:id="585" w:author="Mireille Louys" w:date="2011-03-05T00:40:00Z">
        <w:r w:rsidRPr="00736B6B" w:rsidDel="008F1F0A">
          <w:rPr>
            <w:rFonts w:ascii="Courier New" w:eastAsia="Times New Roman" w:hAnsi="Courier New" w:cs="Courier New"/>
            <w:bCs/>
            <w:color w:val="auto"/>
            <w:sz w:val="18"/>
            <w:szCs w:val="20"/>
            <w:lang w:val="fr-FR" w:eastAsia="fr-FR"/>
          </w:rPr>
          <w:delText xml:space="preserve"> </w:delText>
        </w:r>
      </w:del>
      <w:r w:rsidRPr="00736B6B">
        <w:rPr>
          <w:rFonts w:ascii="Courier New" w:eastAsia="Times New Roman" w:hAnsi="Courier New" w:cs="Courier New"/>
          <w:bCs/>
          <w:color w:val="auto"/>
          <w:sz w:val="18"/>
          <w:szCs w:val="20"/>
          <w:lang w:val="fr-FR" w:eastAsia="fr-FR"/>
        </w:rPr>
        <w:t>max + t</w:t>
      </w:r>
      <w:ins w:id="586" w:author="Mireille Louys" w:date="2011-03-05T00:40:00Z">
        <w:r w:rsidR="008F1F0A">
          <w:rPr>
            <w:rFonts w:ascii="Courier New" w:eastAsia="Times New Roman" w:hAnsi="Courier New" w:cs="Courier New"/>
            <w:bCs/>
            <w:color w:val="auto"/>
            <w:sz w:val="18"/>
            <w:szCs w:val="20"/>
            <w:lang w:val="fr-FR" w:eastAsia="fr-FR"/>
          </w:rPr>
          <w:t>_</w:t>
        </w:r>
      </w:ins>
      <w:del w:id="587" w:author="Mireille Louys" w:date="2011-03-05T00:40:00Z">
        <w:r w:rsidRPr="00736B6B" w:rsidDel="008F1F0A">
          <w:rPr>
            <w:rFonts w:ascii="Courier New" w:eastAsia="Times New Roman" w:hAnsi="Courier New" w:cs="Courier New"/>
            <w:bCs/>
            <w:color w:val="auto"/>
            <w:sz w:val="18"/>
            <w:szCs w:val="20"/>
            <w:lang w:val="fr-FR" w:eastAsia="fr-FR"/>
          </w:rPr>
          <w:delText xml:space="preserve"> </w:delText>
        </w:r>
      </w:del>
      <w:r w:rsidRPr="00736B6B">
        <w:rPr>
          <w:rFonts w:ascii="Courier New" w:eastAsia="Times New Roman" w:hAnsi="Courier New" w:cs="Courier New"/>
          <w:bCs/>
          <w:color w:val="auto"/>
          <w:sz w:val="18"/>
          <w:szCs w:val="20"/>
          <w:lang w:val="fr-FR" w:eastAsia="fr-FR"/>
        </w:rPr>
        <w:t xml:space="preserve">min)/2 </w:t>
      </w:r>
      <w:del w:id="588" w:author="Mireille Louys" w:date="2011-03-05T00:40:00Z">
        <w:r w:rsidRPr="00736B6B" w:rsidDel="008F1F0A">
          <w:rPr>
            <w:rFonts w:ascii="Courier New" w:eastAsia="Times New Roman" w:hAnsi="Courier New" w:cs="Courier New"/>
            <w:bCs/>
            <w:color w:val="auto"/>
            <w:sz w:val="18"/>
            <w:szCs w:val="20"/>
            <w:lang w:val="fr-FR" w:eastAsia="fr-FR"/>
          </w:rPr>
          <w:delText>-</w:delText>
        </w:r>
      </w:del>
      <w:ins w:id="589" w:author="Mireille Louys" w:date="2011-03-05T00:40:00Z">
        <w:r w:rsidR="008F1F0A">
          <w:rPr>
            <w:rFonts w:ascii="Courier New" w:eastAsia="Times New Roman" w:hAnsi="Courier New" w:cs="Courier New"/>
            <w:bCs/>
            <w:color w:val="auto"/>
            <w:sz w:val="18"/>
            <w:szCs w:val="20"/>
            <w:lang w:val="fr-FR" w:eastAsia="fr-FR"/>
          </w:rPr>
          <w:t>–</w:t>
        </w:r>
      </w:ins>
      <w:r w:rsidRPr="00736B6B">
        <w:rPr>
          <w:rFonts w:ascii="Courier New" w:eastAsia="Times New Roman" w:hAnsi="Courier New" w:cs="Courier New"/>
          <w:bCs/>
          <w:color w:val="auto"/>
          <w:sz w:val="18"/>
          <w:szCs w:val="20"/>
          <w:lang w:val="fr-FR" w:eastAsia="fr-FR"/>
        </w:rPr>
        <w:t xml:space="preserve"> user</w:t>
      </w:r>
      <w:ins w:id="590" w:author="Mireille Louys" w:date="2011-03-05T00:40:00Z">
        <w:r w:rsidR="008F1F0A">
          <w:rPr>
            <w:rFonts w:ascii="Courier New" w:eastAsia="Times New Roman" w:hAnsi="Courier New" w:cs="Courier New"/>
            <w:bCs/>
            <w:color w:val="auto"/>
            <w:sz w:val="18"/>
            <w:szCs w:val="20"/>
            <w:lang w:val="fr-FR" w:eastAsia="fr-FR"/>
          </w:rPr>
          <w:t>_</w:t>
        </w:r>
      </w:ins>
      <w:del w:id="591" w:author="Mireille Louys" w:date="2011-03-05T00:40:00Z">
        <w:r w:rsidRPr="00736B6B" w:rsidDel="008F1F0A">
          <w:rPr>
            <w:rFonts w:ascii="Courier New" w:eastAsia="Times New Roman" w:hAnsi="Courier New" w:cs="Courier New"/>
            <w:bCs/>
            <w:color w:val="auto"/>
            <w:sz w:val="18"/>
            <w:szCs w:val="20"/>
            <w:lang w:val="fr-FR" w:eastAsia="fr-FR"/>
          </w:rPr>
          <w:delText xml:space="preserve"> </w:delText>
        </w:r>
      </w:del>
      <w:r w:rsidRPr="00736B6B">
        <w:rPr>
          <w:rFonts w:ascii="Courier New" w:eastAsia="Times New Roman" w:hAnsi="Courier New" w:cs="Courier New"/>
          <w:bCs/>
          <w:color w:val="auto"/>
          <w:sz w:val="18"/>
          <w:szCs w:val="20"/>
          <w:lang w:val="fr-FR" w:eastAsia="fr-FR"/>
        </w:rPr>
        <w:t xml:space="preserve">date | </w:t>
      </w:r>
      <w:r w:rsidRPr="00736B6B">
        <w:rPr>
          <w:rFonts w:ascii="Courier New" w:eastAsia="Times New Roman" w:hAnsi="Courier New" w:cs="Courier New"/>
          <w:color w:val="auto"/>
          <w:sz w:val="18"/>
          <w:szCs w:val="20"/>
          <w:lang w:val="fr-FR" w:eastAsia="fr-FR"/>
        </w:rPr>
        <w:t xml:space="preserve">&lt; </w:t>
      </w:r>
      <w:r w:rsidRPr="00736B6B">
        <w:rPr>
          <w:rFonts w:ascii="Courier New" w:eastAsia="Times New Roman" w:hAnsi="Courier New" w:cs="Courier New"/>
          <w:bCs/>
          <w:color w:val="auto"/>
          <w:sz w:val="18"/>
          <w:szCs w:val="20"/>
          <w:lang w:val="fr-FR" w:eastAsia="fr-FR"/>
        </w:rPr>
        <w:t>1 day</w:t>
      </w:r>
    </w:p>
    <w:p w:rsidR="00B10C77" w:rsidRDefault="00736B6B">
      <w:pPr>
        <w:pStyle w:val="Titre2"/>
        <w:numPr>
          <w:ilvl w:val="2"/>
          <w:numId w:val="58"/>
        </w:numPr>
        <w:tabs>
          <w:tab w:val="left" w:pos="576"/>
        </w:tabs>
        <w:jc w:val="left"/>
        <w:rPr>
          <w:sz w:val="24"/>
          <w:lang w:eastAsia="fr-FR"/>
        </w:rPr>
        <w:pPrChange w:id="592" w:author="Mireille Louys" w:date="2011-03-04T16:50:00Z">
          <w:pPr>
            <w:pStyle w:val="Titre2"/>
            <w:numPr>
              <w:ilvl w:val="1"/>
              <w:numId w:val="58"/>
            </w:numPr>
            <w:tabs>
              <w:tab w:val="left" w:pos="576"/>
            </w:tabs>
            <w:ind w:left="792" w:hanging="432"/>
            <w:jc w:val="left"/>
          </w:pPr>
        </w:pPrChange>
      </w:pPr>
      <w:bookmarkStart w:id="593" w:name="_Toc286616429"/>
      <w:r w:rsidRPr="00736B6B">
        <w:rPr>
          <w:sz w:val="24"/>
          <w:lang w:eastAsia="fr-FR"/>
        </w:rPr>
        <w:t>Discovering spectral data</w:t>
      </w:r>
      <w:bookmarkEnd w:id="593"/>
    </w:p>
    <w:p w:rsidR="00B10C77" w:rsidRDefault="00736B6B">
      <w:pPr>
        <w:pStyle w:val="Titre3"/>
        <w:numPr>
          <w:ilvl w:val="3"/>
          <w:numId w:val="58"/>
        </w:numPr>
        <w:rPr>
          <w:lang w:val="en-CA"/>
        </w:rPr>
        <w:pPrChange w:id="594" w:author="Mireille Louys" w:date="2011-03-04T16:50:00Z">
          <w:pPr>
            <w:pStyle w:val="Titre3"/>
            <w:numPr>
              <w:ilvl w:val="2"/>
              <w:numId w:val="52"/>
            </w:numPr>
            <w:ind w:left="1214" w:hanging="504"/>
          </w:pPr>
        </w:pPrChange>
      </w:pPr>
      <w:bookmarkStart w:id="595" w:name="_Toc286616430"/>
      <w:r w:rsidRPr="00736B6B">
        <w:rPr>
          <w:lang w:val="en-CA"/>
        </w:rPr>
        <w:t>Use case 2.1</w:t>
      </w:r>
      <w:bookmarkEnd w:id="595"/>
      <w:r w:rsidRPr="00736B6B">
        <w:rPr>
          <w:lang w:val="en-CA"/>
        </w:rPr>
        <w:t xml:space="preserve"> </w:t>
      </w:r>
    </w:p>
    <w:p w:rsidR="002839E1" w:rsidRPr="00CF3F68" w:rsidRDefault="00736B6B">
      <w:pPr>
        <w:rPr>
          <w:sz w:val="22"/>
        </w:rPr>
      </w:pPr>
      <w:r w:rsidRPr="00736B6B">
        <w:rPr>
          <w:sz w:val="22"/>
        </w:rPr>
        <w:t>Show me a list of all data that satisfies:</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DataType=Spectrum</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Energy spans 1 to 5 keV</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Total counts in spectrum &gt; 100</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Exposure time &gt; 10000 seconds</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Data Quality: Fully Calibrated</w:t>
      </w:r>
    </w:p>
    <w:p w:rsidR="00B10C77" w:rsidRDefault="00736B6B">
      <w:pPr>
        <w:pStyle w:val="Titre3"/>
        <w:numPr>
          <w:ilvl w:val="3"/>
          <w:numId w:val="58"/>
        </w:numPr>
        <w:rPr>
          <w:lang w:val="en-CA"/>
        </w:rPr>
        <w:pPrChange w:id="596" w:author="Mireille Louys" w:date="2011-03-04T16:50:00Z">
          <w:pPr>
            <w:pStyle w:val="Titre3"/>
            <w:numPr>
              <w:ilvl w:val="2"/>
              <w:numId w:val="52"/>
            </w:numPr>
            <w:ind w:left="1214" w:hanging="504"/>
          </w:pPr>
        </w:pPrChange>
      </w:pPr>
      <w:bookmarkStart w:id="597" w:name="_Toc286616431"/>
      <w:r w:rsidRPr="00736B6B">
        <w:rPr>
          <w:lang w:val="en-CA"/>
        </w:rPr>
        <w:t>Use case 2.2</w:t>
      </w:r>
      <w:bookmarkEnd w:id="597"/>
    </w:p>
    <w:p w:rsidR="002839E1" w:rsidRPr="00CF3F68" w:rsidRDefault="00736B6B">
      <w:pPr>
        <w:rPr>
          <w:sz w:val="22"/>
        </w:rPr>
      </w:pPr>
      <w:r w:rsidRPr="00736B6B">
        <w:rPr>
          <w:sz w:val="22"/>
        </w:rPr>
        <w:t>Show me a list of all data that satisfies:</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DataType=Spectrum</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Wavelength includes 6500 angstroms</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Spectral Resolution better than 15 angstroms</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Spatial Resolution better than 2 arcseconds FWHM</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Exposure Time &gt; 3600 seconds</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Data Quality = Any</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WHERE dataproduct type='spectrum'</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lastRenderedPageBreak/>
        <w:t>AND em</w:t>
      </w:r>
      <w:ins w:id="598" w:author="Mireille Louys" w:date="2011-03-05T00:41:00Z">
        <w:r w:rsidR="008F1F0A">
          <w:rPr>
            <w:rFonts w:ascii="Courier New" w:eastAsia="Times New Roman" w:hAnsi="Courier New" w:cs="Courier New"/>
            <w:bCs/>
            <w:color w:val="auto"/>
            <w:sz w:val="20"/>
            <w:szCs w:val="22"/>
            <w:lang w:val="fr-FR" w:eastAsia="fr-FR"/>
          </w:rPr>
          <w:t>_</w:t>
        </w:r>
      </w:ins>
      <w:del w:id="599" w:author="Mireille Louys" w:date="2011-03-05T00:41:00Z">
        <w:r w:rsidRPr="00736B6B" w:rsidDel="008F1F0A">
          <w:rPr>
            <w:rFonts w:ascii="Courier New" w:eastAsia="Times New Roman" w:hAnsi="Courier New" w:cs="Courier New"/>
            <w:bCs/>
            <w:color w:val="auto"/>
            <w:sz w:val="20"/>
            <w:szCs w:val="22"/>
            <w:lang w:val="fr-FR" w:eastAsia="fr-FR"/>
          </w:rPr>
          <w:delText xml:space="preserve"> </w:delText>
        </w:r>
      </w:del>
      <w:r w:rsidRPr="00736B6B">
        <w:rPr>
          <w:rFonts w:ascii="Courier New" w:eastAsia="Times New Roman" w:hAnsi="Courier New" w:cs="Courier New"/>
          <w:bCs/>
          <w:color w:val="auto"/>
          <w:sz w:val="20"/>
          <w:szCs w:val="22"/>
          <w:lang w:val="fr-FR" w:eastAsia="fr-FR"/>
        </w:rPr>
        <w:t xml:space="preserve">min </w:t>
      </w:r>
      <w:r w:rsidRPr="00736B6B">
        <w:rPr>
          <w:rFonts w:ascii="Courier New" w:eastAsia="Times New Roman" w:hAnsi="Courier New" w:cs="Courier New"/>
          <w:color w:val="auto"/>
          <w:sz w:val="20"/>
          <w:szCs w:val="22"/>
          <w:lang w:val="fr-FR" w:eastAsia="fr-FR"/>
        </w:rPr>
        <w:t xml:space="preserve">&lt; </w:t>
      </w:r>
      <w:r w:rsidRPr="00736B6B">
        <w:rPr>
          <w:rFonts w:ascii="Courier New" w:eastAsia="Times New Roman" w:hAnsi="Courier New" w:cs="Courier New"/>
          <w:bCs/>
          <w:color w:val="auto"/>
          <w:sz w:val="20"/>
          <w:szCs w:val="22"/>
          <w:lang w:val="fr-FR" w:eastAsia="fr-FR"/>
        </w:rPr>
        <w:t>650E-9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AND em</w:t>
      </w:r>
      <w:ins w:id="600" w:author="Mireille Louys" w:date="2011-03-05T00:41:00Z">
        <w:r w:rsidR="008F1F0A">
          <w:rPr>
            <w:rFonts w:ascii="Courier New" w:eastAsia="Times New Roman" w:hAnsi="Courier New" w:cs="Courier New"/>
            <w:bCs/>
            <w:color w:val="auto"/>
            <w:sz w:val="20"/>
            <w:szCs w:val="22"/>
            <w:lang w:val="fr-FR" w:eastAsia="fr-FR"/>
          </w:rPr>
          <w:t>_</w:t>
        </w:r>
      </w:ins>
      <w:del w:id="601" w:author="Mireille Louys" w:date="2011-03-05T00:41:00Z">
        <w:r w:rsidRPr="00736B6B" w:rsidDel="008F1F0A">
          <w:rPr>
            <w:rFonts w:ascii="Courier New" w:eastAsia="Times New Roman" w:hAnsi="Courier New" w:cs="Courier New"/>
            <w:bCs/>
            <w:color w:val="auto"/>
            <w:sz w:val="20"/>
            <w:szCs w:val="22"/>
            <w:lang w:val="fr-FR" w:eastAsia="fr-FR"/>
          </w:rPr>
          <w:delText xml:space="preserve"> </w:delText>
        </w:r>
      </w:del>
      <w:r w:rsidRPr="00736B6B">
        <w:rPr>
          <w:rFonts w:ascii="Courier New" w:eastAsia="Times New Roman" w:hAnsi="Courier New" w:cs="Courier New"/>
          <w:bCs/>
          <w:color w:val="auto"/>
          <w:sz w:val="20"/>
          <w:szCs w:val="22"/>
          <w:lang w:val="fr-FR" w:eastAsia="fr-FR"/>
        </w:rPr>
        <w:t xml:space="preserve">max </w:t>
      </w:r>
      <w:r w:rsidRPr="00736B6B">
        <w:rPr>
          <w:rFonts w:ascii="Courier New" w:eastAsia="Times New Roman" w:hAnsi="Courier New" w:cs="Courier New"/>
          <w:color w:val="auto"/>
          <w:sz w:val="20"/>
          <w:szCs w:val="22"/>
          <w:lang w:val="fr-FR" w:eastAsia="fr-FR"/>
        </w:rPr>
        <w:t xml:space="preserve">&gt; </w:t>
      </w:r>
      <w:r w:rsidRPr="00736B6B">
        <w:rPr>
          <w:rFonts w:ascii="Courier New" w:eastAsia="Times New Roman" w:hAnsi="Courier New" w:cs="Courier New"/>
          <w:bCs/>
          <w:color w:val="auto"/>
          <w:sz w:val="20"/>
          <w:szCs w:val="22"/>
          <w:lang w:val="fr-FR" w:eastAsia="fr-FR"/>
        </w:rPr>
        <w:t>650E-9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AND em</w:t>
      </w:r>
      <w:ins w:id="602" w:author="Mireille Louys" w:date="2011-03-05T00:41:00Z">
        <w:r w:rsidR="008F1F0A">
          <w:rPr>
            <w:rFonts w:ascii="Courier New" w:eastAsia="Times New Roman" w:hAnsi="Courier New" w:cs="Courier New"/>
            <w:bCs/>
            <w:color w:val="auto"/>
            <w:sz w:val="20"/>
            <w:szCs w:val="22"/>
            <w:lang w:val="fr-FR" w:eastAsia="fr-FR"/>
          </w:rPr>
          <w:t>_</w:t>
        </w:r>
      </w:ins>
      <w:del w:id="603" w:author="Mireille Louys" w:date="2011-03-05T00:41:00Z">
        <w:r w:rsidRPr="00736B6B" w:rsidDel="008F1F0A">
          <w:rPr>
            <w:rFonts w:ascii="Courier New" w:eastAsia="Times New Roman" w:hAnsi="Courier New" w:cs="Courier New"/>
            <w:bCs/>
            <w:color w:val="auto"/>
            <w:sz w:val="20"/>
            <w:szCs w:val="22"/>
            <w:lang w:val="fr-FR" w:eastAsia="fr-FR"/>
          </w:rPr>
          <w:delText xml:space="preserve"> </w:delText>
        </w:r>
      </w:del>
      <w:r w:rsidRPr="00736B6B">
        <w:rPr>
          <w:rFonts w:ascii="Courier New" w:eastAsia="Times New Roman" w:hAnsi="Courier New" w:cs="Courier New"/>
          <w:bCs/>
          <w:color w:val="auto"/>
          <w:sz w:val="20"/>
          <w:szCs w:val="22"/>
          <w:lang w:val="fr-FR" w:eastAsia="fr-FR"/>
        </w:rPr>
        <w:t>res</w:t>
      </w:r>
      <w:ins w:id="604" w:author="Mireille Louys" w:date="2011-03-05T00:41:00Z">
        <w:r w:rsidR="008F1F0A">
          <w:rPr>
            <w:rFonts w:ascii="Courier New" w:eastAsia="Times New Roman" w:hAnsi="Courier New" w:cs="Courier New"/>
            <w:bCs/>
            <w:color w:val="auto"/>
            <w:sz w:val="20"/>
            <w:szCs w:val="22"/>
            <w:lang w:val="fr-FR" w:eastAsia="fr-FR"/>
          </w:rPr>
          <w:t>_</w:t>
        </w:r>
      </w:ins>
      <w:del w:id="605" w:author="Mireille Louys" w:date="2011-03-05T00:41:00Z">
        <w:r w:rsidRPr="00736B6B" w:rsidDel="008F1F0A">
          <w:rPr>
            <w:rFonts w:ascii="Courier New" w:eastAsia="Times New Roman" w:hAnsi="Courier New" w:cs="Courier New"/>
            <w:bCs/>
            <w:color w:val="auto"/>
            <w:sz w:val="20"/>
            <w:szCs w:val="22"/>
            <w:lang w:val="fr-FR" w:eastAsia="fr-FR"/>
          </w:rPr>
          <w:delText xml:space="preserve"> </w:delText>
        </w:r>
      </w:del>
      <w:r w:rsidRPr="00736B6B">
        <w:rPr>
          <w:rFonts w:ascii="Courier New" w:eastAsia="Times New Roman" w:hAnsi="Courier New" w:cs="Courier New"/>
          <w:bCs/>
          <w:color w:val="auto"/>
          <w:sz w:val="20"/>
          <w:szCs w:val="22"/>
          <w:lang w:val="fr-FR" w:eastAsia="fr-FR"/>
        </w:rPr>
        <w:t xml:space="preserve">power </w:t>
      </w:r>
      <w:r w:rsidRPr="00736B6B">
        <w:rPr>
          <w:rFonts w:ascii="Courier New" w:eastAsia="Times New Roman" w:hAnsi="Courier New" w:cs="Courier New"/>
          <w:color w:val="auto"/>
          <w:sz w:val="20"/>
          <w:szCs w:val="22"/>
          <w:lang w:val="fr-FR" w:eastAsia="fr-FR"/>
        </w:rPr>
        <w:t xml:space="preserve">&gt; </w:t>
      </w:r>
      <w:r w:rsidRPr="00736B6B">
        <w:rPr>
          <w:rFonts w:ascii="Courier New" w:eastAsia="Times New Roman" w:hAnsi="Courier New" w:cs="Courier New"/>
          <w:bCs/>
          <w:color w:val="auto"/>
          <w:sz w:val="20"/>
          <w:szCs w:val="22"/>
          <w:lang w:val="fr-FR" w:eastAsia="fr-FR"/>
        </w:rPr>
        <w:t>6500/15.</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AND s</w:t>
      </w:r>
      <w:ins w:id="606" w:author="Mireille Louys" w:date="2011-03-05T00:41:00Z">
        <w:r w:rsidR="008F1F0A">
          <w:rPr>
            <w:rFonts w:ascii="Courier New" w:eastAsia="Times New Roman" w:hAnsi="Courier New" w:cs="Courier New"/>
            <w:bCs/>
            <w:color w:val="auto"/>
            <w:sz w:val="20"/>
            <w:szCs w:val="22"/>
            <w:lang w:val="fr-FR" w:eastAsia="fr-FR"/>
          </w:rPr>
          <w:t>_</w:t>
        </w:r>
      </w:ins>
      <w:del w:id="607" w:author="Mireille Louys" w:date="2011-03-05T00:41:00Z">
        <w:r w:rsidRPr="00736B6B" w:rsidDel="008F1F0A">
          <w:rPr>
            <w:rFonts w:ascii="Courier New" w:eastAsia="Times New Roman" w:hAnsi="Courier New" w:cs="Courier New"/>
            <w:bCs/>
            <w:color w:val="auto"/>
            <w:sz w:val="20"/>
            <w:szCs w:val="22"/>
            <w:lang w:val="fr-FR" w:eastAsia="fr-FR"/>
          </w:rPr>
          <w:delText xml:space="preserve"> </w:delText>
        </w:r>
      </w:del>
      <w:r w:rsidRPr="00736B6B">
        <w:rPr>
          <w:rFonts w:ascii="Courier New" w:eastAsia="Times New Roman" w:hAnsi="Courier New" w:cs="Courier New"/>
          <w:bCs/>
          <w:color w:val="auto"/>
          <w:sz w:val="20"/>
          <w:szCs w:val="22"/>
          <w:lang w:val="fr-FR" w:eastAsia="fr-FR"/>
        </w:rPr>
        <w:t xml:space="preserve">resolution </w:t>
      </w:r>
      <w:r w:rsidRPr="00736B6B">
        <w:rPr>
          <w:rFonts w:ascii="Courier New" w:eastAsia="Times New Roman" w:hAnsi="Courier New" w:cs="Courier New"/>
          <w:color w:val="auto"/>
          <w:sz w:val="20"/>
          <w:szCs w:val="22"/>
          <w:lang w:val="fr-FR" w:eastAsia="fr-FR"/>
        </w:rPr>
        <w:t xml:space="preserve">&lt; </w:t>
      </w:r>
      <w:r w:rsidRPr="00736B6B">
        <w:rPr>
          <w:rFonts w:ascii="Courier New" w:eastAsia="Times New Roman" w:hAnsi="Courier New" w:cs="Courier New"/>
          <w:bCs/>
          <w:color w:val="auto"/>
          <w:sz w:val="20"/>
          <w:szCs w:val="22"/>
          <w:lang w:val="fr-FR" w:eastAsia="fr-FR"/>
        </w:rPr>
        <w:t>2</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val="fr-FR" w:eastAsia="fr-FR"/>
        </w:rPr>
        <w:t>AND t</w:t>
      </w:r>
      <w:ins w:id="608" w:author="Mireille Louys" w:date="2011-03-05T00:41:00Z">
        <w:r w:rsidR="008F1F0A">
          <w:rPr>
            <w:rFonts w:ascii="Courier New" w:eastAsia="Times New Roman" w:hAnsi="Courier New" w:cs="Courier New"/>
            <w:bCs/>
            <w:color w:val="auto"/>
            <w:sz w:val="20"/>
            <w:szCs w:val="22"/>
            <w:lang w:val="fr-FR" w:eastAsia="fr-FR"/>
          </w:rPr>
          <w:t>_</w:t>
        </w:r>
      </w:ins>
      <w:del w:id="609" w:author="Mireille Louys" w:date="2011-03-05T00:41:00Z">
        <w:r w:rsidRPr="00736B6B" w:rsidDel="008F1F0A">
          <w:rPr>
            <w:rFonts w:ascii="Courier New" w:eastAsia="Times New Roman" w:hAnsi="Courier New" w:cs="Courier New"/>
            <w:bCs/>
            <w:color w:val="auto"/>
            <w:sz w:val="20"/>
            <w:szCs w:val="22"/>
            <w:lang w:val="fr-FR" w:eastAsia="fr-FR"/>
          </w:rPr>
          <w:delText xml:space="preserve"> </w:delText>
        </w:r>
      </w:del>
      <w:r w:rsidRPr="00736B6B">
        <w:rPr>
          <w:rFonts w:ascii="Courier New" w:eastAsia="Times New Roman" w:hAnsi="Courier New" w:cs="Courier New"/>
          <w:bCs/>
          <w:color w:val="auto"/>
          <w:sz w:val="20"/>
          <w:szCs w:val="22"/>
          <w:lang w:val="fr-FR" w:eastAsia="fr-FR"/>
        </w:rPr>
        <w:t xml:space="preserve">exptime </w:t>
      </w:r>
      <w:r w:rsidRPr="00736B6B">
        <w:rPr>
          <w:rFonts w:ascii="Courier New" w:eastAsia="Times New Roman" w:hAnsi="Courier New" w:cs="Courier New"/>
          <w:color w:val="auto"/>
          <w:sz w:val="20"/>
          <w:szCs w:val="22"/>
          <w:lang w:val="fr-FR" w:eastAsia="fr-FR"/>
        </w:rPr>
        <w:t xml:space="preserve">&gt; </w:t>
      </w:r>
      <w:r w:rsidRPr="00736B6B">
        <w:rPr>
          <w:rFonts w:ascii="Courier New" w:eastAsia="Times New Roman" w:hAnsi="Courier New" w:cs="Courier New"/>
          <w:bCs/>
          <w:color w:val="auto"/>
          <w:sz w:val="20"/>
          <w:szCs w:val="22"/>
          <w:lang w:val="fr-FR" w:eastAsia="fr-FR"/>
        </w:rPr>
        <w:t>3600</w:t>
      </w:r>
    </w:p>
    <w:p w:rsidR="00B10C77" w:rsidRDefault="00736B6B">
      <w:pPr>
        <w:pStyle w:val="Titre3"/>
        <w:numPr>
          <w:ilvl w:val="3"/>
          <w:numId w:val="58"/>
        </w:numPr>
        <w:rPr>
          <w:lang w:val="en-CA"/>
        </w:rPr>
        <w:pPrChange w:id="610" w:author="Mireille Louys" w:date="2011-03-04T16:50:00Z">
          <w:pPr>
            <w:pStyle w:val="Titre3"/>
            <w:numPr>
              <w:ilvl w:val="2"/>
              <w:numId w:val="52"/>
            </w:numPr>
            <w:ind w:left="1214" w:hanging="504"/>
          </w:pPr>
        </w:pPrChange>
      </w:pPr>
      <w:bookmarkStart w:id="611" w:name="_Toc286616432"/>
      <w:r w:rsidRPr="00736B6B">
        <w:rPr>
          <w:lang w:val="en-CA"/>
        </w:rPr>
        <w:t>Use case 2.3</w:t>
      </w:r>
      <w:bookmarkEnd w:id="611"/>
      <w:r w:rsidRPr="00736B6B">
        <w:rPr>
          <w:lang w:val="en-CA"/>
        </w:rPr>
        <w:t xml:space="preserve"> </w:t>
      </w:r>
    </w:p>
    <w:p w:rsidR="002839E1" w:rsidRPr="00CF3F68" w:rsidRDefault="00736B6B">
      <w:pPr>
        <w:rPr>
          <w:sz w:val="22"/>
        </w:rPr>
      </w:pPr>
      <w:r w:rsidRPr="00736B6B">
        <w:rPr>
          <w:sz w:val="22"/>
        </w:rPr>
        <w:t>Show me a list of all data that satisfies:</w:t>
      </w:r>
    </w:p>
    <w:p w:rsidR="002839E1" w:rsidRPr="00CF3F68" w:rsidRDefault="00736B6B">
      <w:pPr>
        <w:pStyle w:val="ColorfulList-Accent11"/>
        <w:widowControl w:val="0"/>
        <w:numPr>
          <w:ilvl w:val="0"/>
          <w:numId w:val="1"/>
        </w:numPr>
        <w:rPr>
          <w:rFonts w:eastAsia="Arial" w:cs="Arial"/>
          <w:sz w:val="20"/>
          <w:szCs w:val="22"/>
          <w:lang w:eastAsia="fr-FR"/>
        </w:rPr>
      </w:pPr>
      <w:r w:rsidRPr="00736B6B">
        <w:rPr>
          <w:rFonts w:eastAsia="Arial" w:cs="Arial"/>
          <w:sz w:val="20"/>
          <w:szCs w:val="22"/>
          <w:lang w:eastAsia="fr-FR"/>
        </w:rPr>
        <w:t>Emission line width Halpha &gt; 2000 km/s FWHM (SERVICEREQ+NEEDS OTHER SERVICE)</w:t>
      </w:r>
    </w:p>
    <w:p w:rsidR="00B10C77" w:rsidRDefault="00736B6B">
      <w:pPr>
        <w:pStyle w:val="Titre2"/>
        <w:numPr>
          <w:ilvl w:val="2"/>
          <w:numId w:val="58"/>
        </w:numPr>
        <w:tabs>
          <w:tab w:val="left" w:pos="576"/>
          <w:tab w:val="left" w:pos="720"/>
        </w:tabs>
        <w:jc w:val="left"/>
        <w:rPr>
          <w:sz w:val="24"/>
          <w:lang w:eastAsia="fr-FR"/>
        </w:rPr>
        <w:pPrChange w:id="612" w:author="Mireille Louys" w:date="2011-03-04T16:50:00Z">
          <w:pPr>
            <w:pStyle w:val="Titre2"/>
            <w:numPr>
              <w:ilvl w:val="1"/>
              <w:numId w:val="52"/>
            </w:numPr>
            <w:tabs>
              <w:tab w:val="left" w:pos="576"/>
              <w:tab w:val="left" w:pos="720"/>
            </w:tabs>
            <w:ind w:left="792" w:hanging="432"/>
            <w:jc w:val="left"/>
          </w:pPr>
        </w:pPrChange>
      </w:pPr>
      <w:bookmarkStart w:id="613" w:name="_Toc285650471"/>
      <w:bookmarkStart w:id="614" w:name="_Toc285650472"/>
      <w:bookmarkStart w:id="615" w:name="_Toc286616433"/>
      <w:bookmarkEnd w:id="613"/>
      <w:bookmarkEnd w:id="614"/>
      <w:r w:rsidRPr="00736B6B">
        <w:rPr>
          <w:sz w:val="24"/>
          <w:lang w:eastAsia="fr-FR"/>
        </w:rPr>
        <w:t>Discover multi-dimensional observations</w:t>
      </w:r>
      <w:bookmarkEnd w:id="615"/>
    </w:p>
    <w:p w:rsidR="00B10C77" w:rsidRDefault="00736B6B">
      <w:pPr>
        <w:pStyle w:val="Titre2"/>
        <w:numPr>
          <w:ilvl w:val="3"/>
          <w:numId w:val="58"/>
        </w:numPr>
        <w:tabs>
          <w:tab w:val="left" w:pos="576"/>
          <w:tab w:val="left" w:pos="720"/>
        </w:tabs>
        <w:jc w:val="left"/>
        <w:rPr>
          <w:sz w:val="22"/>
          <w:lang w:val="en-CA"/>
        </w:rPr>
        <w:pPrChange w:id="616" w:author="Mireille Louys" w:date="2011-03-04T16:50:00Z">
          <w:pPr>
            <w:pStyle w:val="Titre2"/>
            <w:numPr>
              <w:ilvl w:val="2"/>
              <w:numId w:val="52"/>
            </w:numPr>
            <w:tabs>
              <w:tab w:val="left" w:pos="576"/>
              <w:tab w:val="left" w:pos="720"/>
            </w:tabs>
            <w:ind w:left="1214" w:hanging="504"/>
            <w:jc w:val="left"/>
          </w:pPr>
        </w:pPrChange>
      </w:pPr>
      <w:bookmarkStart w:id="617" w:name="_Toc286616434"/>
      <w:r w:rsidRPr="00736B6B">
        <w:rPr>
          <w:i w:val="0"/>
          <w:sz w:val="22"/>
          <w:lang w:val="en-CA"/>
        </w:rPr>
        <w:t>Use case 3.1</w:t>
      </w:r>
      <w:bookmarkEnd w:id="617"/>
      <w:r w:rsidRPr="00736B6B">
        <w:rPr>
          <w:i w:val="0"/>
          <w:sz w:val="22"/>
          <w:lang w:val="en-CA"/>
        </w:rPr>
        <w:t xml:space="preserve"> </w:t>
      </w:r>
    </w:p>
    <w:p w:rsidR="009E2C46" w:rsidRDefault="00736B6B">
      <w:pPr>
        <w:ind w:left="360"/>
        <w:rPr>
          <w:sz w:val="22"/>
          <w:lang w:val="en-CA"/>
        </w:rPr>
      </w:pPr>
      <w:r w:rsidRPr="00736B6B">
        <w:rPr>
          <w:sz w:val="22"/>
          <w:lang w:val="en-CA"/>
        </w:rPr>
        <w:t>Show me a list of data with:</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DataType=cube (IFU spectroscopy?)</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RA,DEC includes value RA1,DEC1</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Field size &gt; 100 square arcseconds</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DataSensitivity = deep</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Spectral resolution better than 5 angstroms FWHM</w:t>
      </w:r>
    </w:p>
    <w:p w:rsidR="00B10C77" w:rsidRDefault="00736B6B" w:rsidP="006059F7">
      <w:pPr>
        <w:pStyle w:val="Titre3"/>
        <w:numPr>
          <w:ilvl w:val="3"/>
          <w:numId w:val="58"/>
        </w:numPr>
        <w:rPr>
          <w:lang w:val="en-CA"/>
        </w:rPr>
      </w:pPr>
      <w:bookmarkStart w:id="618" w:name="_Toc286616435"/>
      <w:r w:rsidRPr="00736B6B">
        <w:rPr>
          <w:lang w:val="en-CA"/>
        </w:rPr>
        <w:t>Use case 3.2</w:t>
      </w:r>
      <w:bookmarkEnd w:id="618"/>
      <w:r w:rsidRPr="00736B6B">
        <w:rPr>
          <w:lang w:val="en-CA"/>
        </w:rPr>
        <w:t xml:space="preserve"> </w:t>
      </w:r>
    </w:p>
    <w:p w:rsidR="000546CB" w:rsidDel="006059F7" w:rsidRDefault="000546CB">
      <w:pPr>
        <w:pStyle w:val="Titre3"/>
        <w:rPr>
          <w:del w:id="619" w:author="Mireille Louys" w:date="2011-03-04T17:08:00Z"/>
          <w:b w:val="0"/>
          <w:lang w:val="en-CA"/>
        </w:rPr>
      </w:pPr>
      <w:bookmarkStart w:id="620" w:name="_Toc286608922"/>
      <w:bookmarkStart w:id="621" w:name="_Toc286615270"/>
      <w:bookmarkStart w:id="622" w:name="_Toc286616436"/>
    </w:p>
    <w:bookmarkEnd w:id="620"/>
    <w:bookmarkEnd w:id="621"/>
    <w:bookmarkEnd w:id="622"/>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DataType=Cube with 3 dimensions</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Axes includes Velocity</w:t>
      </w:r>
      <w:r w:rsidRPr="00736B6B">
        <w:rPr>
          <w:sz w:val="20"/>
          <w:szCs w:val="20"/>
          <w:lang w:eastAsia="fr-FR"/>
        </w:rPr>
        <w:tab/>
      </w:r>
      <w:r w:rsidRPr="00736B6B">
        <w:rPr>
          <w:sz w:val="20"/>
          <w:szCs w:val="20"/>
          <w:lang w:eastAsia="fr-FR"/>
        </w:rPr>
        <w:tab/>
      </w:r>
      <w:del w:id="623" w:author="Mireille Louys" w:date="2011-03-04T16:58:00Z">
        <w:r w:rsidRPr="00736B6B" w:rsidDel="00074057">
          <w:rPr>
            <w:sz w:val="20"/>
            <w:szCs w:val="20"/>
            <w:lang w:eastAsia="fr-FR"/>
          </w:rPr>
          <w:delText>em_ucd=</w:delText>
        </w:r>
        <w:r w:rsidR="003917C5" w:rsidDel="00074057">
          <w:rPr>
            <w:sz w:val="20"/>
            <w:szCs w:val="20"/>
            <w:lang w:eastAsia="fr-FR"/>
          </w:rPr>
          <w:delText>spect.DopplerVeloc</w:delText>
        </w:r>
      </w:del>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Axes includes RA</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Axes includes DEC</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Velocity Resolution better than 50 km/s</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RA includes 16.000</w:t>
      </w:r>
    </w:p>
    <w:p w:rsidR="002839E1" w:rsidRDefault="00736B6B" w:rsidP="00056CE8">
      <w:pPr>
        <w:pStyle w:val="ColorfulList-Accent11"/>
        <w:widowControl w:val="0"/>
        <w:numPr>
          <w:ilvl w:val="0"/>
          <w:numId w:val="31"/>
        </w:numPr>
        <w:rPr>
          <w:sz w:val="20"/>
          <w:szCs w:val="20"/>
          <w:lang w:eastAsia="fr-FR"/>
        </w:rPr>
      </w:pPr>
      <w:r w:rsidRPr="00736B6B">
        <w:rPr>
          <w:sz w:val="20"/>
          <w:szCs w:val="20"/>
          <w:lang w:eastAsia="fr-FR"/>
        </w:rPr>
        <w:t>Dec includes +41.000</w:t>
      </w:r>
    </w:p>
    <w:p w:rsidR="00074057" w:rsidRDefault="00074057">
      <w:pPr>
        <w:pStyle w:val="ColorfulList-Accent11"/>
        <w:widowControl w:val="0"/>
        <w:tabs>
          <w:tab w:val="left" w:pos="720"/>
        </w:tabs>
        <w:ind w:left="360"/>
        <w:rPr>
          <w:ins w:id="624" w:author="Mireille Louys" w:date="2011-03-04T17:00:00Z"/>
          <w:sz w:val="20"/>
          <w:szCs w:val="20"/>
          <w:lang w:eastAsia="fr-FR"/>
        </w:rPr>
      </w:pPr>
    </w:p>
    <w:p w:rsidR="009E2C46" w:rsidRDefault="003917C5">
      <w:pPr>
        <w:pStyle w:val="ColorfulList-Accent11"/>
        <w:widowControl w:val="0"/>
        <w:tabs>
          <w:tab w:val="left" w:pos="720"/>
        </w:tabs>
        <w:ind w:left="360"/>
        <w:rPr>
          <w:sz w:val="20"/>
          <w:szCs w:val="20"/>
          <w:lang w:eastAsia="fr-FR"/>
        </w:rPr>
      </w:pPr>
      <w:r>
        <w:rPr>
          <w:sz w:val="20"/>
          <w:szCs w:val="20"/>
          <w:lang w:eastAsia="fr-FR"/>
        </w:rPr>
        <w:t xml:space="preserve">NB: in this case optional data model fields </w:t>
      </w:r>
      <w:ins w:id="625" w:author="Mireille Louys" w:date="2011-03-04T16:59:00Z">
        <w:r w:rsidR="00074057">
          <w:rPr>
            <w:sz w:val="20"/>
            <w:szCs w:val="20"/>
            <w:lang w:eastAsia="fr-FR"/>
          </w:rPr>
          <w:t xml:space="preserve">related to redshift axis </w:t>
        </w:r>
      </w:ins>
      <w:r>
        <w:rPr>
          <w:sz w:val="20"/>
          <w:szCs w:val="20"/>
          <w:lang w:eastAsia="fr-FR"/>
        </w:rPr>
        <w:t>can be used</w:t>
      </w:r>
      <w:ins w:id="626" w:author="Mireille Louys" w:date="2011-03-04T17:00:00Z">
        <w:r w:rsidR="00074057">
          <w:rPr>
            <w:sz w:val="20"/>
            <w:szCs w:val="20"/>
            <w:lang w:eastAsia="fr-FR"/>
          </w:rPr>
          <w:t xml:space="preserve"> </w:t>
        </w:r>
      </w:ins>
      <w:ins w:id="627" w:author="Mireille Louys" w:date="2011-03-04T16:59:00Z">
        <w:r w:rsidR="00074057">
          <w:rPr>
            <w:sz w:val="20"/>
            <w:szCs w:val="20"/>
            <w:lang w:eastAsia="fr-FR"/>
          </w:rPr>
          <w:t xml:space="preserve">using </w:t>
        </w:r>
      </w:ins>
      <w:r>
        <w:rPr>
          <w:sz w:val="20"/>
          <w:szCs w:val="20"/>
          <w:lang w:eastAsia="fr-FR"/>
        </w:rPr>
        <w:t xml:space="preserve"> </w:t>
      </w:r>
      <w:ins w:id="628" w:author="Mireille Louys" w:date="2011-03-04T17:09:00Z">
        <w:r w:rsidR="006059F7">
          <w:rPr>
            <w:sz w:val="20"/>
            <w:szCs w:val="20"/>
            <w:lang w:eastAsia="fr-FR"/>
          </w:rPr>
          <w:t xml:space="preserve"> </w:t>
        </w:r>
      </w:ins>
      <w:ins w:id="629" w:author="Mireille Louys" w:date="2011-03-04T17:00:00Z">
        <w:r w:rsidR="00074057">
          <w:rPr>
            <w:sz w:val="20"/>
            <w:szCs w:val="20"/>
            <w:lang w:eastAsia="fr-FR"/>
          </w:rPr>
          <w:t>redshift</w:t>
        </w:r>
      </w:ins>
      <w:r w:rsidRPr="00845EDB">
        <w:rPr>
          <w:sz w:val="20"/>
          <w:szCs w:val="20"/>
          <w:lang w:eastAsia="fr-FR"/>
        </w:rPr>
        <w:t>_ucd=</w:t>
      </w:r>
      <w:r>
        <w:rPr>
          <w:sz w:val="20"/>
          <w:szCs w:val="20"/>
          <w:lang w:eastAsia="fr-FR"/>
        </w:rPr>
        <w:t xml:space="preserve">spect.DopplerVeloc, </w:t>
      </w:r>
      <w:ins w:id="630" w:author="Mireille Louys" w:date="2011-03-04T17:01:00Z">
        <w:r w:rsidR="00074057">
          <w:rPr>
            <w:sz w:val="20"/>
            <w:szCs w:val="20"/>
            <w:lang w:eastAsia="fr-FR"/>
          </w:rPr>
          <w:t>for instance</w:t>
        </w:r>
      </w:ins>
      <w:ins w:id="631" w:author="Mireille Louys" w:date="2011-03-04T17:09:00Z">
        <w:r w:rsidR="006059F7">
          <w:rPr>
            <w:sz w:val="20"/>
            <w:szCs w:val="20"/>
            <w:lang w:eastAsia="fr-FR"/>
          </w:rPr>
          <w:t>.</w:t>
        </w:r>
      </w:ins>
    </w:p>
    <w:p w:rsidR="00B10C77" w:rsidRDefault="00680E66">
      <w:pPr>
        <w:pStyle w:val="Paragraphedeliste"/>
        <w:numPr>
          <w:ilvl w:val="3"/>
          <w:numId w:val="58"/>
        </w:numPr>
        <w:rPr>
          <w:b/>
          <w:color w:val="005A9C"/>
          <w:lang w:val="en-CA"/>
        </w:rPr>
        <w:pPrChange w:id="632" w:author="Mireille Louys" w:date="2011-03-04T16:51:00Z">
          <w:pPr>
            <w:pStyle w:val="Paragraphedeliste"/>
            <w:numPr>
              <w:ilvl w:val="2"/>
              <w:numId w:val="52"/>
            </w:numPr>
            <w:ind w:left="1214" w:hanging="504"/>
          </w:pPr>
        </w:pPrChange>
      </w:pPr>
      <w:r w:rsidRPr="00680E66">
        <w:rPr>
          <w:b/>
          <w:color w:val="005A9C"/>
          <w:lang w:val="en-CA"/>
        </w:rPr>
        <w:t>Use case 3.3</w:t>
      </w:r>
    </w:p>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DataType=cube</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RA includes 16.00</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Dec includes +41.00</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Wavelength includes 6500 angstroms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Wavelength includes 4000 angstroms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Spectral resolution better than 5 angstroms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Exposure time more than 3600 seconds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Data Quality: Fully Calibrated</w:t>
      </w:r>
    </w:p>
    <w:p w:rsidR="002839E1" w:rsidRPr="00CF3F68" w:rsidRDefault="002839E1" w:rsidP="002839E1">
      <w:pPr>
        <w:pStyle w:val="ColorfulList-Accent11"/>
        <w:widowControl w:val="0"/>
        <w:tabs>
          <w:tab w:val="left" w:pos="720"/>
        </w:tabs>
        <w:rPr>
          <w:sz w:val="20"/>
          <w:szCs w:val="20"/>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8F31F4"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8F31F4">
        <w:rPr>
          <w:rFonts w:ascii="Courier New" w:eastAsia="Times New Roman" w:hAnsi="Courier New" w:cs="Courier New"/>
          <w:bCs/>
          <w:color w:val="auto"/>
          <w:sz w:val="20"/>
          <w:szCs w:val="22"/>
          <w:lang w:eastAsia="fr-FR"/>
        </w:rPr>
        <w:t>WHERE dataproduct type='cube'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 CONTAINS(POINT('ICRS',16, 41), s region) = 1</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em res power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6500./5.</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t exptime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3600 ?</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em min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Cs/>
          <w:color w:val="auto"/>
          <w:sz w:val="20"/>
          <w:szCs w:val="22"/>
          <w:lang w:eastAsia="fr-FR"/>
        </w:rPr>
        <w:t>650E-9</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eastAsia="fr-FR"/>
        </w:rPr>
        <w:lastRenderedPageBreak/>
        <w:t xml:space="preserve">AND em max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650E-9</w:t>
      </w:r>
    </w:p>
    <w:p w:rsidR="00B10C77" w:rsidRDefault="00736B6B">
      <w:pPr>
        <w:pStyle w:val="Titre3"/>
        <w:numPr>
          <w:ilvl w:val="3"/>
          <w:numId w:val="58"/>
        </w:numPr>
        <w:rPr>
          <w:lang w:val="en-CA"/>
        </w:rPr>
        <w:pPrChange w:id="633" w:author="Mireille Louys" w:date="2011-03-04T16:52:00Z">
          <w:pPr>
            <w:pStyle w:val="Titre3"/>
            <w:numPr>
              <w:ilvl w:val="2"/>
              <w:numId w:val="52"/>
            </w:numPr>
            <w:ind w:left="1214" w:hanging="504"/>
          </w:pPr>
        </w:pPrChange>
      </w:pPr>
      <w:bookmarkStart w:id="634" w:name="_Toc286616437"/>
      <w:r w:rsidRPr="00736B6B">
        <w:rPr>
          <w:lang w:val="en-CA"/>
        </w:rPr>
        <w:t>Use case 3.4</w:t>
      </w:r>
      <w:bookmarkEnd w:id="634"/>
      <w:r w:rsidRPr="00736B6B">
        <w:rPr>
          <w:lang w:val="en-CA"/>
        </w:rPr>
        <w:t xml:space="preserve"> </w:t>
      </w:r>
    </w:p>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DataType=Cube with 3 dimensions</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Axes includes FREQ</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Axes includes RA</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Axes includes DEC</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Velocity Resolution better than 1 km/s</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RA includes 83.835000</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Dec includes -5.014722</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Rest Frequency = 345.795990 GHz</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VLSRK in the range [6.0, 10.0]</w:t>
      </w:r>
    </w:p>
    <w:p w:rsidR="00B10C77" w:rsidRDefault="00736B6B">
      <w:pPr>
        <w:pStyle w:val="Titre3"/>
        <w:numPr>
          <w:ilvl w:val="3"/>
          <w:numId w:val="58"/>
        </w:numPr>
        <w:rPr>
          <w:lang w:val="en-CA"/>
        </w:rPr>
        <w:pPrChange w:id="635" w:author="Mireille Louys" w:date="2011-03-04T16:52:00Z">
          <w:pPr>
            <w:pStyle w:val="Titre3"/>
            <w:numPr>
              <w:ilvl w:val="2"/>
              <w:numId w:val="52"/>
            </w:numPr>
            <w:ind w:left="1214" w:hanging="504"/>
          </w:pPr>
        </w:pPrChange>
      </w:pPr>
      <w:bookmarkStart w:id="636" w:name="_Toc286616438"/>
      <w:r w:rsidRPr="00736B6B">
        <w:rPr>
          <w:lang w:val="en-CA"/>
        </w:rPr>
        <w:t>Use case 3.5</w:t>
      </w:r>
      <w:bookmarkEnd w:id="636"/>
      <w:r w:rsidRPr="00736B6B">
        <w:rPr>
          <w:lang w:val="en-CA"/>
        </w:rPr>
        <w:t xml:space="preserve"> </w:t>
      </w:r>
    </w:p>
    <w:p w:rsidR="002839E1" w:rsidRPr="00CF3F68" w:rsidRDefault="00736B6B">
      <w:pPr>
        <w:rPr>
          <w:szCs w:val="26"/>
          <w:lang w:val="en-CA"/>
        </w:rPr>
      </w:pPr>
      <w:r w:rsidRPr="00736B6B">
        <w:rPr>
          <w:sz w:val="22"/>
          <w:lang w:val="en-CA"/>
        </w:rPr>
        <w:t>Show me a list of all data that satisfies:</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DataType=Cube with 3 dimensions</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Axes includes FREQ</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Axes includes RA with &gt; 100 pixels</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Axes includes DEC with &gt; 100 pixels</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Frequency extent &gt; 500 MHz</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Rest Frequency = 345.795990 GHz appears in band</w:t>
      </w:r>
    </w:p>
    <w:p w:rsidR="002839E1" w:rsidRDefault="00736B6B">
      <w:pPr>
        <w:pStyle w:val="ColorfulList-Accent11"/>
        <w:widowControl w:val="0"/>
        <w:numPr>
          <w:ilvl w:val="0"/>
          <w:numId w:val="3"/>
        </w:numPr>
        <w:rPr>
          <w:ins w:id="637" w:author="Mireille Louys" w:date="2011-03-04T17:12:00Z"/>
          <w:sz w:val="20"/>
          <w:szCs w:val="20"/>
          <w:lang w:eastAsia="fr-FR"/>
        </w:rPr>
      </w:pPr>
      <w:r w:rsidRPr="00736B6B">
        <w:rPr>
          <w:sz w:val="20"/>
          <w:szCs w:val="20"/>
          <w:lang w:eastAsia="fr-FR"/>
        </w:rPr>
        <w:t>The redshift is not specified, but should default to z</w:t>
      </w:r>
      <w:r w:rsidRPr="00736B6B">
        <w:rPr>
          <w:sz w:val="20"/>
          <w:szCs w:val="14"/>
          <w:lang w:eastAsia="fr-FR"/>
        </w:rPr>
        <w:t xml:space="preserve">source </w:t>
      </w:r>
      <w:r w:rsidRPr="00736B6B">
        <w:rPr>
          <w:sz w:val="20"/>
          <w:szCs w:val="20"/>
          <w:lang w:eastAsia="fr-FR"/>
        </w:rPr>
        <w:t>for the target.</w:t>
      </w:r>
    </w:p>
    <w:p w:rsidR="00627EC4" w:rsidRPr="00CF3F68" w:rsidDel="00677137" w:rsidRDefault="00627EC4">
      <w:pPr>
        <w:pStyle w:val="ColorfulList-Accent11"/>
        <w:widowControl w:val="0"/>
        <w:tabs>
          <w:tab w:val="left" w:pos="720"/>
        </w:tabs>
        <w:ind w:left="360"/>
        <w:rPr>
          <w:del w:id="638" w:author="Mireille Louys" w:date="2011-03-04T17:14:00Z"/>
          <w:sz w:val="20"/>
          <w:szCs w:val="20"/>
          <w:lang w:eastAsia="fr-FR"/>
        </w:rPr>
        <w:pPrChange w:id="639" w:author="Mireille Louys" w:date="2011-03-04T17:12:00Z">
          <w:pPr>
            <w:pStyle w:val="ColorfulList-Accent11"/>
            <w:widowControl w:val="0"/>
            <w:numPr>
              <w:numId w:val="3"/>
            </w:numPr>
            <w:tabs>
              <w:tab w:val="left" w:pos="720"/>
            </w:tabs>
            <w:ind w:hanging="360"/>
          </w:pPr>
        </w:pPrChange>
      </w:pPr>
      <w:ins w:id="640" w:author="Mireille Louys" w:date="2011-03-04T17:12:00Z">
        <w:r>
          <w:rPr>
            <w:sz w:val="20"/>
            <w:szCs w:val="20"/>
            <w:lang w:eastAsia="fr-FR"/>
          </w:rPr>
          <w:t xml:space="preserve">NB: I to </w:t>
        </w:r>
      </w:ins>
      <w:ins w:id="641" w:author="Mireille Louys" w:date="2011-03-04T17:13:00Z">
        <w:r w:rsidR="00677137">
          <w:rPr>
            <w:sz w:val="20"/>
            <w:szCs w:val="20"/>
            <w:lang w:eastAsia="fr-FR"/>
          </w:rPr>
          <w:t xml:space="preserve">V are supported in ObsTAP; VI and VII need </w:t>
        </w:r>
      </w:ins>
      <w:ins w:id="642" w:author="Mireille Louys" w:date="2011-03-04T17:14:00Z">
        <w:r w:rsidR="00677137">
          <w:rPr>
            <w:sz w:val="20"/>
            <w:szCs w:val="20"/>
            <w:lang w:eastAsia="fr-FR"/>
          </w:rPr>
          <w:t xml:space="preserve">target redshift properties extracted from </w:t>
        </w:r>
      </w:ins>
      <w:ins w:id="643" w:author="Mireille Louys" w:date="2011-03-04T17:13:00Z">
        <w:r w:rsidR="00677137">
          <w:rPr>
            <w:sz w:val="20"/>
            <w:szCs w:val="20"/>
            <w:lang w:eastAsia="fr-FR"/>
          </w:rPr>
          <w:t xml:space="preserve">catalogs </w:t>
        </w:r>
      </w:ins>
    </w:p>
    <w:p w:rsidR="00B10C77" w:rsidRDefault="00736B6B">
      <w:pPr>
        <w:pStyle w:val="Titre3"/>
        <w:numPr>
          <w:ilvl w:val="3"/>
          <w:numId w:val="58"/>
        </w:numPr>
        <w:rPr>
          <w:lang w:val="en-CA"/>
        </w:rPr>
        <w:pPrChange w:id="644" w:author="Mireille Louys" w:date="2011-03-04T16:52:00Z">
          <w:pPr>
            <w:pStyle w:val="Titre3"/>
            <w:numPr>
              <w:ilvl w:val="2"/>
              <w:numId w:val="52"/>
            </w:numPr>
            <w:ind w:left="1214" w:hanging="504"/>
          </w:pPr>
        </w:pPrChange>
      </w:pPr>
      <w:bookmarkStart w:id="645" w:name="_Toc286616439"/>
      <w:r w:rsidRPr="00736B6B">
        <w:rPr>
          <w:lang w:val="en-CA"/>
        </w:rPr>
        <w:t>Use case 3.6</w:t>
      </w:r>
      <w:bookmarkEnd w:id="645"/>
      <w:r w:rsidRPr="00736B6B">
        <w:rPr>
          <w:lang w:val="en-CA"/>
        </w:rPr>
        <w:t xml:space="preserve"> </w:t>
      </w:r>
    </w:p>
    <w:p w:rsidR="002839E1" w:rsidRPr="00CF3F68" w:rsidRDefault="00736B6B">
      <w:pPr>
        <w:rPr>
          <w:szCs w:val="26"/>
          <w:lang w:val="en-CA"/>
        </w:rPr>
      </w:pPr>
      <w:r w:rsidRPr="00736B6B">
        <w:rPr>
          <w:sz w:val="22"/>
          <w:lang w:val="en-CA"/>
        </w:rPr>
        <w:t>Show me a list of all data that satisfies:</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DataType=Cube with 3 dimensions</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Axes includes FREQ</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Axes includes RA</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Axes includes DEC</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Frequency resolution &lt; 10 MHz</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Rest Frequency = 337.2966 GHz appears in band</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Any observation that could have detected a line at this rest frequency from any target, using the nominal redshift for the target.</w:t>
      </w:r>
    </w:p>
    <w:p w:rsidR="00B10C77" w:rsidRDefault="00736B6B">
      <w:pPr>
        <w:pStyle w:val="Titre3"/>
        <w:numPr>
          <w:ilvl w:val="3"/>
          <w:numId w:val="58"/>
        </w:numPr>
        <w:rPr>
          <w:lang w:val="en-CA"/>
        </w:rPr>
        <w:pPrChange w:id="646" w:author="Mireille Louys" w:date="2011-03-04T16:52:00Z">
          <w:pPr>
            <w:pStyle w:val="Titre3"/>
            <w:numPr>
              <w:ilvl w:val="2"/>
              <w:numId w:val="52"/>
            </w:numPr>
            <w:ind w:left="1214" w:hanging="504"/>
          </w:pPr>
        </w:pPrChange>
      </w:pPr>
      <w:bookmarkStart w:id="647" w:name="_Toc286616440"/>
      <w:r w:rsidRPr="00736B6B">
        <w:rPr>
          <w:lang w:val="en-CA"/>
        </w:rPr>
        <w:t>Use case 3.7</w:t>
      </w:r>
      <w:bookmarkEnd w:id="647"/>
      <w:r w:rsidRPr="00736B6B">
        <w:rPr>
          <w:lang w:val="en-CA"/>
        </w:rPr>
        <w:t xml:space="preserve"> </w:t>
      </w:r>
    </w:p>
    <w:p w:rsidR="002839E1" w:rsidRPr="00CF3F68" w:rsidRDefault="00736B6B">
      <w:pPr>
        <w:rPr>
          <w:szCs w:val="26"/>
          <w:lang w:val="en-CA"/>
        </w:rPr>
      </w:pPr>
      <w:r w:rsidRPr="00736B6B">
        <w:rPr>
          <w:sz w:val="22"/>
          <w:lang w:val="en-CA"/>
        </w:rPr>
        <w:t>Show me a list of all data that satisfies :</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DataType=Cube with 3 dimensions</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Axes includes FREQ</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Axes includes RA</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Axes includes DEC</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Frequency resolution &lt; 10 MHz</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Rest Frequency in (213.36053, 256.0278, 298.6908925, 341.350826, 384.0066819, 426.6579505, 469.3041221, 511.944687, 554.5791355) GHz appears in band</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Any observation that could have detected HCS+ (list of transition rest frequencies given above) from any target, using the nominal redshift for the target.</w:t>
      </w:r>
    </w:p>
    <w:p w:rsidR="00B10C77" w:rsidRDefault="00736B6B">
      <w:pPr>
        <w:pStyle w:val="Titre3"/>
        <w:numPr>
          <w:ilvl w:val="3"/>
          <w:numId w:val="58"/>
        </w:numPr>
        <w:rPr>
          <w:lang w:val="en-CA"/>
        </w:rPr>
        <w:pPrChange w:id="648" w:author="Mireille Louys" w:date="2011-03-04T16:53:00Z">
          <w:pPr>
            <w:pStyle w:val="Titre3"/>
            <w:numPr>
              <w:ilvl w:val="2"/>
              <w:numId w:val="52"/>
            </w:numPr>
            <w:ind w:left="1214" w:hanging="504"/>
          </w:pPr>
        </w:pPrChange>
      </w:pPr>
      <w:bookmarkStart w:id="649" w:name="_Toc286616441"/>
      <w:r w:rsidRPr="00736B6B">
        <w:rPr>
          <w:lang w:val="en-CA"/>
        </w:rPr>
        <w:t>Use case 3.8</w:t>
      </w:r>
      <w:bookmarkEnd w:id="649"/>
      <w:r w:rsidRPr="00736B6B">
        <w:rPr>
          <w:lang w:val="en-CA"/>
        </w:rPr>
        <w:t xml:space="preserve"> </w:t>
      </w:r>
    </w:p>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DataType=Cube with 4 dimensions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lastRenderedPageBreak/>
        <w:t>Axes includes FREQ</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Axes includes RA with &gt; 100 pixels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Axes includes DEC with &gt; 100 pixels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Axes includes STOKES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Frequency resolution &lt; 1 MHz</w:t>
      </w:r>
    </w:p>
    <w:p w:rsidR="002839E1" w:rsidRDefault="00736B6B" w:rsidP="00056CE8">
      <w:pPr>
        <w:pStyle w:val="ColorfulList-Accent11"/>
        <w:widowControl w:val="0"/>
        <w:numPr>
          <w:ilvl w:val="0"/>
          <w:numId w:val="37"/>
        </w:numPr>
        <w:rPr>
          <w:ins w:id="650" w:author="Mireille Louys" w:date="2011-03-04T17:15:00Z"/>
          <w:sz w:val="20"/>
          <w:szCs w:val="20"/>
          <w:lang w:eastAsia="fr-FR"/>
        </w:rPr>
      </w:pPr>
      <w:r w:rsidRPr="00736B6B">
        <w:rPr>
          <w:sz w:val="20"/>
          <w:szCs w:val="20"/>
          <w:lang w:eastAsia="fr-FR"/>
        </w:rPr>
        <w:t>Rest Frequency = 345.795990 GHz appears in band</w:t>
      </w:r>
    </w:p>
    <w:p w:rsidR="00C57761" w:rsidRPr="00CF3F68" w:rsidRDefault="00C57761">
      <w:pPr>
        <w:pStyle w:val="ColorfulList-Accent11"/>
        <w:widowControl w:val="0"/>
        <w:tabs>
          <w:tab w:val="left" w:pos="720"/>
        </w:tabs>
        <w:ind w:left="360"/>
        <w:rPr>
          <w:sz w:val="20"/>
          <w:szCs w:val="20"/>
          <w:lang w:eastAsia="fr-FR"/>
        </w:rPr>
        <w:pPrChange w:id="651" w:author="Mireille Louys" w:date="2011-03-04T17:15:00Z">
          <w:pPr>
            <w:pStyle w:val="ColorfulList-Accent11"/>
            <w:widowControl w:val="0"/>
            <w:numPr>
              <w:numId w:val="37"/>
            </w:numPr>
            <w:tabs>
              <w:tab w:val="left" w:pos="720"/>
            </w:tabs>
            <w:ind w:hanging="360"/>
          </w:pPr>
        </w:pPrChange>
      </w:pPr>
      <w:ins w:id="652" w:author="Mireille Louys" w:date="2011-03-04T17:15:00Z">
        <w:r>
          <w:rPr>
            <w:sz w:val="20"/>
            <w:szCs w:val="20"/>
            <w:lang w:eastAsia="fr-FR"/>
          </w:rPr>
          <w:t>NB: Need for a polarisation axis</w:t>
        </w:r>
      </w:ins>
    </w:p>
    <w:p w:rsidR="00B10C77" w:rsidRDefault="00736B6B">
      <w:pPr>
        <w:pStyle w:val="Titre3"/>
        <w:numPr>
          <w:ilvl w:val="3"/>
          <w:numId w:val="58"/>
        </w:numPr>
        <w:rPr>
          <w:lang w:val="en-CA"/>
        </w:rPr>
        <w:pPrChange w:id="653" w:author="Mireille Louys" w:date="2011-03-04T16:53:00Z">
          <w:pPr>
            <w:pStyle w:val="Titre3"/>
            <w:numPr>
              <w:ilvl w:val="2"/>
              <w:numId w:val="52"/>
            </w:numPr>
            <w:ind w:left="1214" w:hanging="504"/>
          </w:pPr>
        </w:pPrChange>
      </w:pPr>
      <w:bookmarkStart w:id="654" w:name="_Toc286616442"/>
      <w:r w:rsidRPr="00736B6B">
        <w:rPr>
          <w:lang w:val="en-CA"/>
        </w:rPr>
        <w:t>Use case 3.9</w:t>
      </w:r>
      <w:bookmarkEnd w:id="654"/>
      <w:r w:rsidRPr="00736B6B">
        <w:rPr>
          <w:lang w:val="en-CA"/>
        </w:rPr>
        <w:t xml:space="preserve"> </w:t>
      </w:r>
    </w:p>
    <w:p w:rsidR="002839E1" w:rsidRPr="00CF3F68" w:rsidRDefault="00736B6B">
      <w:pPr>
        <w:rPr>
          <w:szCs w:val="26"/>
          <w:lang w:val="en-CA"/>
        </w:rPr>
      </w:pPr>
      <w:r w:rsidRPr="00736B6B">
        <w:rPr>
          <w:sz w:val="22"/>
          <w:lang w:val="en-CA"/>
        </w:rPr>
        <w:t>Looking for moving targets:</w:t>
      </w:r>
    </w:p>
    <w:p w:rsidR="002839E1" w:rsidRPr="00CF3F68" w:rsidRDefault="00736B6B" w:rsidP="00056CE8">
      <w:pPr>
        <w:widowControl w:val="0"/>
        <w:numPr>
          <w:ilvl w:val="0"/>
          <w:numId w:val="41"/>
        </w:numPr>
        <w:rPr>
          <w:rFonts w:cs="Times New Roman"/>
          <w:sz w:val="20"/>
          <w:szCs w:val="20"/>
          <w:lang w:eastAsia="fr-FR"/>
        </w:rPr>
      </w:pPr>
      <w:r w:rsidRPr="00736B6B">
        <w:rPr>
          <w:rFonts w:cs="Times New Roman"/>
          <w:sz w:val="20"/>
          <w:szCs w:val="20"/>
          <w:lang w:eastAsia="fr-FR"/>
        </w:rPr>
        <w:t>Show me the names of all the objects that have moving coordinates (i.e. no fixed RA, Dec position).</w:t>
      </w:r>
    </w:p>
    <w:p w:rsidR="00B10C77" w:rsidRDefault="00736B6B">
      <w:pPr>
        <w:pStyle w:val="Titre2"/>
        <w:numPr>
          <w:ilvl w:val="2"/>
          <w:numId w:val="58"/>
        </w:numPr>
        <w:tabs>
          <w:tab w:val="left" w:pos="576"/>
        </w:tabs>
        <w:jc w:val="left"/>
        <w:rPr>
          <w:sz w:val="24"/>
          <w:lang w:eastAsia="fr-FR"/>
        </w:rPr>
        <w:pPrChange w:id="655" w:author="Mireille Louys" w:date="2011-03-04T16:55:00Z">
          <w:pPr>
            <w:pStyle w:val="Titre2"/>
            <w:numPr>
              <w:ilvl w:val="1"/>
              <w:numId w:val="58"/>
            </w:numPr>
            <w:tabs>
              <w:tab w:val="left" w:pos="576"/>
            </w:tabs>
            <w:ind w:left="792" w:hanging="432"/>
            <w:jc w:val="left"/>
          </w:pPr>
        </w:pPrChange>
      </w:pPr>
      <w:bookmarkStart w:id="656" w:name="_Toc286616443"/>
      <w:r w:rsidRPr="00736B6B">
        <w:rPr>
          <w:sz w:val="24"/>
          <w:lang w:eastAsia="fr-FR"/>
        </w:rPr>
        <w:t>Discovering time series</w:t>
      </w:r>
      <w:bookmarkEnd w:id="656"/>
    </w:p>
    <w:p w:rsidR="00B10C77" w:rsidRDefault="00736B6B">
      <w:pPr>
        <w:pStyle w:val="Titre3"/>
        <w:numPr>
          <w:ilvl w:val="3"/>
          <w:numId w:val="58"/>
        </w:numPr>
        <w:rPr>
          <w:lang w:val="en-CA"/>
        </w:rPr>
        <w:pPrChange w:id="657" w:author="Mireille Louys" w:date="2011-03-04T16:56:00Z">
          <w:pPr>
            <w:pStyle w:val="Titre3"/>
            <w:numPr>
              <w:ilvl w:val="2"/>
              <w:numId w:val="52"/>
            </w:numPr>
            <w:ind w:left="1214" w:hanging="504"/>
          </w:pPr>
        </w:pPrChange>
      </w:pPr>
      <w:bookmarkStart w:id="658" w:name="_Toc286616444"/>
      <w:r w:rsidRPr="00736B6B">
        <w:rPr>
          <w:lang w:val="en-CA"/>
        </w:rPr>
        <w:t>Use case 4.1</w:t>
      </w:r>
      <w:bookmarkEnd w:id="658"/>
    </w:p>
    <w:p w:rsidR="002839E1" w:rsidRPr="00CF3F68" w:rsidRDefault="00736B6B">
      <w:pPr>
        <w:rPr>
          <w:rFonts w:ascii="cmr10" w:hAnsi="cmr10" w:cs="Times New Roman"/>
          <w:sz w:val="18"/>
          <w:szCs w:val="20"/>
          <w:lang w:eastAsia="fr-FR"/>
        </w:rPr>
      </w:pPr>
      <w:r w:rsidRPr="00736B6B">
        <w:rPr>
          <w:sz w:val="22"/>
          <w:lang w:val="en-CA"/>
        </w:rPr>
        <w:t>Show me a list of all data which satisfies:</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DataType=TimeSeries</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RA includes 16.00 hours</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DEC includes +41.00</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Time resolution better than 1 minute</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Time interval (start of series to end of series) &gt; 1 week</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Observation data before June 10, 2008</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Observation data after June 10, 2007</w:t>
      </w:r>
    </w:p>
    <w:p w:rsidR="002839E1" w:rsidRPr="00CF3F68" w:rsidRDefault="002839E1" w:rsidP="002839E1">
      <w:pPr>
        <w:pStyle w:val="ColorfulList-Accent11"/>
        <w:widowControl w:val="0"/>
        <w:tabs>
          <w:tab w:val="left" w:pos="720"/>
        </w:tabs>
        <w:rPr>
          <w:sz w:val="20"/>
          <w:szCs w:val="20"/>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8F31F4"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8F31F4">
        <w:rPr>
          <w:rFonts w:ascii="Courier New" w:eastAsia="Times New Roman" w:hAnsi="Courier New" w:cs="Courier New"/>
          <w:bCs/>
          <w:color w:val="auto"/>
          <w:sz w:val="20"/>
          <w:szCs w:val="22"/>
          <w:lang w:eastAsia="fr-FR"/>
        </w:rPr>
        <w:t>WHERE dataproduct type='timeseries'</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 CONTAINS(POINT('ICRS',16, 41), s region) = 1</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t resolution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Cs/>
          <w:color w:val="auto"/>
          <w:sz w:val="20"/>
          <w:szCs w:val="22"/>
          <w:lang w:eastAsia="fr-FR"/>
        </w:rPr>
        <w:t>60.</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t max - t min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7 * 86400</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t max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Cs/>
          <w:color w:val="auto"/>
          <w:sz w:val="20"/>
          <w:szCs w:val="22"/>
          <w:lang w:eastAsia="fr-FR"/>
        </w:rPr>
        <w:t>54627.5 -- mjd for June 10, 2008</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eastAsia="fr-FR"/>
        </w:rPr>
        <w:t xml:space="preserve">AND t min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54261.5 -- mjd for June 10, 2007</w:t>
      </w:r>
    </w:p>
    <w:p w:rsidR="00B10C77" w:rsidRDefault="00736B6B">
      <w:pPr>
        <w:pStyle w:val="Titre2"/>
        <w:numPr>
          <w:ilvl w:val="2"/>
          <w:numId w:val="58"/>
        </w:numPr>
        <w:tabs>
          <w:tab w:val="left" w:pos="576"/>
        </w:tabs>
        <w:jc w:val="left"/>
        <w:rPr>
          <w:sz w:val="24"/>
          <w:lang w:eastAsia="fr-FR"/>
        </w:rPr>
        <w:pPrChange w:id="659" w:author="Mireille Louys" w:date="2011-03-04T16:56:00Z">
          <w:pPr>
            <w:pStyle w:val="Titre2"/>
            <w:numPr>
              <w:ilvl w:val="1"/>
              <w:numId w:val="58"/>
            </w:numPr>
            <w:tabs>
              <w:tab w:val="left" w:pos="576"/>
            </w:tabs>
            <w:ind w:left="792" w:hanging="432"/>
            <w:jc w:val="left"/>
          </w:pPr>
        </w:pPrChange>
      </w:pPr>
      <w:bookmarkStart w:id="660" w:name="_Toc286616445"/>
      <w:r w:rsidRPr="00736B6B">
        <w:rPr>
          <w:sz w:val="24"/>
          <w:lang w:eastAsia="fr-FR"/>
        </w:rPr>
        <w:t>Discovering general data</w:t>
      </w:r>
      <w:bookmarkEnd w:id="660"/>
    </w:p>
    <w:p w:rsidR="00B10C77" w:rsidRDefault="00736B6B">
      <w:pPr>
        <w:pStyle w:val="Titre3"/>
        <w:numPr>
          <w:ilvl w:val="3"/>
          <w:numId w:val="58"/>
        </w:numPr>
        <w:rPr>
          <w:lang w:val="en-CA"/>
        </w:rPr>
        <w:pPrChange w:id="661" w:author="Mireille Louys" w:date="2011-03-04T16:56:00Z">
          <w:pPr>
            <w:pStyle w:val="Titre3"/>
            <w:numPr>
              <w:ilvl w:val="2"/>
              <w:numId w:val="52"/>
            </w:numPr>
            <w:ind w:left="1214" w:hanging="504"/>
          </w:pPr>
        </w:pPrChange>
      </w:pPr>
      <w:bookmarkStart w:id="662" w:name="_Toc286616446"/>
      <w:r w:rsidRPr="00736B6B">
        <w:rPr>
          <w:lang w:val="en-CA"/>
        </w:rPr>
        <w:t>Use case 5.1</w:t>
      </w:r>
      <w:bookmarkEnd w:id="662"/>
      <w:r w:rsidRPr="00736B6B">
        <w:rPr>
          <w:lang w:val="en-CA"/>
        </w:rPr>
        <w:t xml:space="preserve"> </w:t>
      </w:r>
    </w:p>
    <w:p w:rsidR="002839E1" w:rsidRPr="00CF3F68" w:rsidRDefault="00736B6B">
      <w:pPr>
        <w:rPr>
          <w:sz w:val="22"/>
          <w:lang w:val="en-CA"/>
        </w:rPr>
      </w:pPr>
      <w:r w:rsidRPr="00736B6B">
        <w:rPr>
          <w:sz w:val="22"/>
          <w:lang w:val="en-CA"/>
        </w:rPr>
        <w:t>Show me a list of all data that satisfies:</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Optical imaging</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In the M81 group</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 xml:space="preserve">With area greater than 0.5 </w:t>
      </w:r>
      <w:del w:id="663" w:author="Mireille Louys" w:date="2011-03-04T17:19:00Z">
        <w:r w:rsidRPr="00736B6B" w:rsidDel="00501895">
          <w:rPr>
            <w:sz w:val="20"/>
            <w:szCs w:val="20"/>
            <w:lang w:eastAsia="fr-FR"/>
          </w:rPr>
          <w:delText xml:space="preserve">degress </w:delText>
        </w:r>
      </w:del>
      <w:r w:rsidRPr="00736B6B">
        <w:rPr>
          <w:sz w:val="20"/>
          <w:szCs w:val="20"/>
          <w:lang w:eastAsia="fr-FR"/>
        </w:rPr>
        <w:t>square</w:t>
      </w:r>
      <w:ins w:id="664" w:author="Mireille Louys" w:date="2011-03-04T17:19:00Z">
        <w:r w:rsidR="00501895">
          <w:rPr>
            <w:sz w:val="20"/>
            <w:szCs w:val="20"/>
            <w:lang w:eastAsia="fr-FR"/>
          </w:rPr>
          <w:t xml:space="preserve"> </w:t>
        </w:r>
        <w:r w:rsidR="00501895" w:rsidRPr="00736B6B">
          <w:rPr>
            <w:sz w:val="20"/>
            <w:szCs w:val="20"/>
            <w:lang w:eastAsia="fr-FR"/>
          </w:rPr>
          <w:t>degre</w:t>
        </w:r>
        <w:r w:rsidR="00501895">
          <w:rPr>
            <w:sz w:val="20"/>
            <w:szCs w:val="20"/>
            <w:lang w:eastAsia="fr-FR"/>
          </w:rPr>
          <w:t>e</w:t>
        </w:r>
        <w:r w:rsidR="00501895" w:rsidRPr="00736B6B">
          <w:rPr>
            <w:sz w:val="20"/>
            <w:szCs w:val="20"/>
            <w:lang w:eastAsia="fr-FR"/>
          </w:rPr>
          <w:t>s</w:t>
        </w:r>
      </w:ins>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With sensitivity &gt; 10 _ _ for point source m=25</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I also want X-ray data with cutouts 5 arcmin on a side of all the detected galaxies</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I also want Radio data cutouts 5 arcmin on a side around detected galaxies</w:t>
      </w:r>
    </w:p>
    <w:p w:rsidR="00B10C77" w:rsidRDefault="00736B6B">
      <w:pPr>
        <w:pStyle w:val="Titre3"/>
        <w:numPr>
          <w:ilvl w:val="3"/>
          <w:numId w:val="58"/>
        </w:numPr>
        <w:rPr>
          <w:lang w:val="en-CA"/>
        </w:rPr>
        <w:pPrChange w:id="665" w:author="Mireille Louys" w:date="2011-03-04T16:57:00Z">
          <w:pPr>
            <w:pStyle w:val="Titre3"/>
            <w:numPr>
              <w:ilvl w:val="2"/>
              <w:numId w:val="52"/>
            </w:numPr>
            <w:ind w:left="1214" w:hanging="504"/>
          </w:pPr>
        </w:pPrChange>
      </w:pPr>
      <w:bookmarkStart w:id="666" w:name="_Toc286616447"/>
      <w:r w:rsidRPr="00736B6B">
        <w:rPr>
          <w:lang w:val="en-CA"/>
        </w:rPr>
        <w:t>Use case 5.2</w:t>
      </w:r>
      <w:bookmarkEnd w:id="666"/>
    </w:p>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36"/>
        </w:numPr>
        <w:rPr>
          <w:sz w:val="20"/>
          <w:szCs w:val="20"/>
          <w:lang w:eastAsia="fr-FR"/>
        </w:rPr>
      </w:pPr>
      <w:r w:rsidRPr="00736B6B">
        <w:rPr>
          <w:sz w:val="20"/>
          <w:szCs w:val="20"/>
          <w:lang w:eastAsia="fr-FR"/>
        </w:rPr>
        <w:t>DataType=Imaging or Spectroscopy</w:t>
      </w:r>
    </w:p>
    <w:p w:rsidR="002839E1" w:rsidRPr="00CF3F68" w:rsidRDefault="00736B6B" w:rsidP="00056CE8">
      <w:pPr>
        <w:pStyle w:val="ColorfulList-Accent11"/>
        <w:widowControl w:val="0"/>
        <w:numPr>
          <w:ilvl w:val="0"/>
          <w:numId w:val="36"/>
        </w:numPr>
        <w:rPr>
          <w:sz w:val="20"/>
          <w:szCs w:val="20"/>
          <w:lang w:eastAsia="fr-FR"/>
        </w:rPr>
      </w:pPr>
      <w:r w:rsidRPr="00736B6B">
        <w:rPr>
          <w:sz w:val="20"/>
          <w:szCs w:val="20"/>
          <w:lang w:eastAsia="fr-FR"/>
        </w:rPr>
        <w:t>RA includes 16.00 hours</w:t>
      </w:r>
    </w:p>
    <w:p w:rsidR="002839E1" w:rsidRPr="00CF3F68" w:rsidRDefault="00736B6B" w:rsidP="00056CE8">
      <w:pPr>
        <w:pStyle w:val="ColorfulList-Accent11"/>
        <w:widowControl w:val="0"/>
        <w:numPr>
          <w:ilvl w:val="0"/>
          <w:numId w:val="36"/>
        </w:numPr>
        <w:rPr>
          <w:sz w:val="20"/>
          <w:szCs w:val="20"/>
          <w:lang w:eastAsia="fr-FR"/>
        </w:rPr>
      </w:pPr>
      <w:r w:rsidRPr="00736B6B">
        <w:rPr>
          <w:sz w:val="20"/>
          <w:szCs w:val="20"/>
          <w:lang w:eastAsia="fr-FR"/>
        </w:rPr>
        <w:t>DEC includes +41.00 degrees</w:t>
      </w:r>
    </w:p>
    <w:p w:rsidR="002839E1" w:rsidRPr="00CF3F68" w:rsidRDefault="00736B6B" w:rsidP="00056CE8">
      <w:pPr>
        <w:pStyle w:val="ColorfulList-Accent11"/>
        <w:widowControl w:val="0"/>
        <w:numPr>
          <w:ilvl w:val="0"/>
          <w:numId w:val="36"/>
        </w:numPr>
        <w:rPr>
          <w:sz w:val="20"/>
          <w:szCs w:val="20"/>
          <w:lang w:eastAsia="fr-FR"/>
        </w:rPr>
      </w:pPr>
      <w:r w:rsidRPr="00736B6B">
        <w:rPr>
          <w:sz w:val="20"/>
          <w:szCs w:val="20"/>
          <w:lang w:eastAsia="fr-FR"/>
        </w:rPr>
        <w:t>SDSS images and spectra AND CFHTLS images and spectra</w:t>
      </w:r>
    </w:p>
    <w:p w:rsidR="002839E1" w:rsidRPr="00CF3F68" w:rsidRDefault="002839E1" w:rsidP="002839E1">
      <w:pPr>
        <w:pStyle w:val="ColorfulList-Accent11"/>
        <w:widowControl w:val="0"/>
        <w:tabs>
          <w:tab w:val="left" w:pos="720"/>
        </w:tabs>
        <w:rPr>
          <w:sz w:val="20"/>
          <w:szCs w:val="20"/>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
          <w:bCs/>
          <w:color w:val="auto"/>
          <w:sz w:val="20"/>
          <w:szCs w:val="22"/>
          <w:lang w:eastAsia="fr-FR"/>
        </w:rPr>
      </w:pPr>
      <w:r w:rsidRPr="00736B6B">
        <w:rPr>
          <w:rFonts w:ascii="Courier New" w:eastAsia="Times New Roman" w:hAnsi="Courier New" w:cs="Courier New"/>
          <w:b/>
          <w:bCs/>
          <w:color w:val="auto"/>
          <w:sz w:val="20"/>
          <w:szCs w:val="22"/>
          <w:lang w:eastAsia="fr-FR"/>
        </w:rPr>
        <w:lastRenderedPageBreak/>
        <w:t>SELECT * from ivoa.Obscore</w:t>
      </w:r>
    </w:p>
    <w:p w:rsidR="002839E1" w:rsidRDefault="00736B6B" w:rsidP="002839E1">
      <w:pPr>
        <w:widowControl w:val="0"/>
        <w:autoSpaceDE w:val="0"/>
        <w:autoSpaceDN w:val="0"/>
        <w:adjustRightInd w:val="0"/>
        <w:spacing w:before="0" w:after="0"/>
        <w:jc w:val="left"/>
        <w:rPr>
          <w:ins w:id="667" w:author="Mireille Louys" w:date="2011-03-04T17:17:00Z"/>
          <w:rFonts w:ascii="Courier New" w:eastAsia="Times New Roman" w:hAnsi="Courier New" w:cs="Courier New"/>
          <w:b/>
          <w:bCs/>
          <w:color w:val="auto"/>
          <w:sz w:val="20"/>
          <w:szCs w:val="22"/>
          <w:lang w:eastAsia="fr-FR"/>
        </w:rPr>
      </w:pPr>
      <w:r w:rsidRPr="00736B6B">
        <w:rPr>
          <w:rFonts w:ascii="Courier New" w:eastAsia="Times New Roman" w:hAnsi="Courier New" w:cs="Courier New"/>
          <w:b/>
          <w:bCs/>
          <w:color w:val="auto"/>
          <w:sz w:val="20"/>
          <w:szCs w:val="22"/>
          <w:lang w:eastAsia="fr-FR"/>
        </w:rPr>
        <w:t>WHERE dataproduct</w:t>
      </w:r>
      <w:ins w:id="668" w:author="Mireille Louys" w:date="2011-03-04T17:18:00Z">
        <w:r w:rsidR="00501895">
          <w:rPr>
            <w:rFonts w:ascii="Courier New" w:eastAsia="Times New Roman" w:hAnsi="Courier New" w:cs="Courier New"/>
            <w:b/>
            <w:bCs/>
            <w:color w:val="auto"/>
            <w:sz w:val="20"/>
            <w:szCs w:val="22"/>
            <w:lang w:eastAsia="fr-FR"/>
          </w:rPr>
          <w:t>_</w:t>
        </w:r>
      </w:ins>
      <w:del w:id="669" w:author="Mireille Louys" w:date="2011-03-04T17:18:00Z">
        <w:r w:rsidRPr="00736B6B" w:rsidDel="00501895">
          <w:rPr>
            <w:rFonts w:ascii="Courier New" w:eastAsia="Times New Roman" w:hAnsi="Courier New" w:cs="Courier New"/>
            <w:b/>
            <w:bCs/>
            <w:color w:val="auto"/>
            <w:sz w:val="20"/>
            <w:szCs w:val="22"/>
            <w:lang w:eastAsia="fr-FR"/>
          </w:rPr>
          <w:delText xml:space="preserve"> </w:delText>
        </w:r>
      </w:del>
      <w:r w:rsidRPr="00736B6B">
        <w:rPr>
          <w:rFonts w:ascii="Courier New" w:eastAsia="Times New Roman" w:hAnsi="Courier New" w:cs="Courier New"/>
          <w:b/>
          <w:bCs/>
          <w:color w:val="auto"/>
          <w:sz w:val="20"/>
          <w:szCs w:val="22"/>
          <w:lang w:eastAsia="fr-FR"/>
        </w:rPr>
        <w:t>type IN ('image','spectrum')</w:t>
      </w:r>
      <w:ins w:id="670" w:author="Mireille Louys" w:date="2011-03-04T17:17:00Z">
        <w:r w:rsidR="00501895">
          <w:rPr>
            <w:rFonts w:ascii="Courier New" w:eastAsia="Times New Roman" w:hAnsi="Courier New" w:cs="Courier New"/>
            <w:b/>
            <w:bCs/>
            <w:color w:val="auto"/>
            <w:sz w:val="20"/>
            <w:szCs w:val="22"/>
            <w:lang w:eastAsia="fr-FR"/>
          </w:rPr>
          <w:t>AND</w:t>
        </w:r>
      </w:ins>
    </w:p>
    <w:p w:rsidR="00501895" w:rsidRPr="00CF3F68" w:rsidRDefault="00501895" w:rsidP="002839E1">
      <w:pPr>
        <w:widowControl w:val="0"/>
        <w:autoSpaceDE w:val="0"/>
        <w:autoSpaceDN w:val="0"/>
        <w:adjustRightInd w:val="0"/>
        <w:spacing w:before="0" w:after="0"/>
        <w:jc w:val="left"/>
        <w:rPr>
          <w:rFonts w:ascii="Courier New" w:eastAsia="Times New Roman" w:hAnsi="Courier New" w:cs="Courier New"/>
          <w:b/>
          <w:bCs/>
          <w:color w:val="auto"/>
          <w:sz w:val="20"/>
          <w:szCs w:val="22"/>
          <w:lang w:eastAsia="fr-FR"/>
        </w:rPr>
      </w:pPr>
      <w:ins w:id="671" w:author="Mireille Louys" w:date="2011-03-04T17:18:00Z">
        <w:r>
          <w:rPr>
            <w:rFonts w:ascii="Courier New" w:eastAsia="Times New Roman" w:hAnsi="Courier New" w:cs="Courier New"/>
            <w:b/>
            <w:bCs/>
            <w:color w:val="auto"/>
            <w:sz w:val="20"/>
            <w:szCs w:val="22"/>
            <w:lang w:eastAsia="fr-FR"/>
          </w:rPr>
          <w:t>obs_collection</w:t>
        </w:r>
        <w:r w:rsidRPr="00736B6B">
          <w:rPr>
            <w:rFonts w:ascii="Courier New" w:eastAsia="Times New Roman" w:hAnsi="Courier New" w:cs="Courier New"/>
            <w:b/>
            <w:bCs/>
            <w:color w:val="auto"/>
            <w:sz w:val="20"/>
            <w:szCs w:val="22"/>
            <w:lang w:eastAsia="fr-FR"/>
          </w:rPr>
          <w:t xml:space="preserve"> IN ('</w:t>
        </w:r>
        <w:r>
          <w:rPr>
            <w:rFonts w:ascii="Courier New" w:eastAsia="Times New Roman" w:hAnsi="Courier New" w:cs="Courier New"/>
            <w:b/>
            <w:bCs/>
            <w:color w:val="auto"/>
            <w:sz w:val="20"/>
            <w:szCs w:val="22"/>
            <w:lang w:eastAsia="fr-FR"/>
          </w:rPr>
          <w:t>SDSS</w:t>
        </w:r>
        <w:r w:rsidRPr="00736B6B">
          <w:rPr>
            <w:rFonts w:ascii="Courier New" w:eastAsia="Times New Roman" w:hAnsi="Courier New" w:cs="Courier New"/>
            <w:b/>
            <w:bCs/>
            <w:color w:val="auto"/>
            <w:sz w:val="20"/>
            <w:szCs w:val="22"/>
            <w:lang w:eastAsia="fr-FR"/>
          </w:rPr>
          <w:t>','</w:t>
        </w:r>
        <w:r>
          <w:rPr>
            <w:rFonts w:ascii="Courier New" w:eastAsia="Times New Roman" w:hAnsi="Courier New" w:cs="Courier New"/>
            <w:b/>
            <w:bCs/>
            <w:color w:val="auto"/>
            <w:sz w:val="20"/>
            <w:szCs w:val="22"/>
            <w:lang w:eastAsia="fr-FR"/>
          </w:rPr>
          <w:t>CFHTLS</w:t>
        </w:r>
        <w:r w:rsidRPr="00736B6B">
          <w:rPr>
            <w:rFonts w:ascii="Courier New" w:eastAsia="Times New Roman" w:hAnsi="Courier New" w:cs="Courier New"/>
            <w:b/>
            <w:bCs/>
            <w:color w:val="auto"/>
            <w:sz w:val="20"/>
            <w:szCs w:val="22"/>
            <w:lang w:eastAsia="fr-FR"/>
          </w:rPr>
          <w:t>')</w:t>
        </w:r>
      </w:ins>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
          <w:bCs/>
          <w:color w:val="auto"/>
          <w:sz w:val="20"/>
          <w:szCs w:val="22"/>
          <w:lang w:eastAsia="fr-FR"/>
        </w:rPr>
        <w:t>AND CONTAINS(POINT('ICRS',16, 41), s region) = 1</w:t>
      </w:r>
    </w:p>
    <w:p w:rsidR="00B10C77" w:rsidRDefault="00736B6B">
      <w:pPr>
        <w:pStyle w:val="Titre3"/>
        <w:numPr>
          <w:ilvl w:val="3"/>
          <w:numId w:val="58"/>
        </w:numPr>
        <w:rPr>
          <w:lang w:val="en-CA"/>
        </w:rPr>
        <w:pPrChange w:id="672" w:author="Mireille Louys" w:date="2011-03-04T16:57:00Z">
          <w:pPr>
            <w:pStyle w:val="Titre3"/>
            <w:numPr>
              <w:ilvl w:val="2"/>
              <w:numId w:val="52"/>
            </w:numPr>
            <w:ind w:left="1214" w:hanging="504"/>
          </w:pPr>
        </w:pPrChange>
      </w:pPr>
      <w:bookmarkStart w:id="673" w:name="_Toc286616448"/>
      <w:r w:rsidRPr="00736B6B">
        <w:rPr>
          <w:lang w:val="en-CA"/>
        </w:rPr>
        <w:t>Use case 5.3</w:t>
      </w:r>
      <w:bookmarkEnd w:id="673"/>
    </w:p>
    <w:p w:rsidR="009E2C46" w:rsidRDefault="00736B6B">
      <w:pPr>
        <w:rPr>
          <w:rFonts w:ascii="cmr10" w:hAnsi="cmr10" w:cs="Times New Roman"/>
          <w:sz w:val="18"/>
          <w:szCs w:val="20"/>
          <w:lang w:eastAsia="fr-FR"/>
        </w:rPr>
      </w:pPr>
      <w:r w:rsidRPr="00736B6B">
        <w:rPr>
          <w:sz w:val="22"/>
          <w:lang w:val="en-CA"/>
        </w:rPr>
        <w:t>In Virgo cluster show me imaging and X-ray data for all galaxies that are cluster members and have B &lt; 21.</w:t>
      </w:r>
    </w:p>
    <w:p w:rsidR="00B10C77" w:rsidRDefault="00736B6B">
      <w:pPr>
        <w:pStyle w:val="Titre2"/>
        <w:numPr>
          <w:ilvl w:val="2"/>
          <w:numId w:val="58"/>
        </w:numPr>
        <w:tabs>
          <w:tab w:val="left" w:pos="576"/>
        </w:tabs>
        <w:jc w:val="left"/>
        <w:rPr>
          <w:sz w:val="24"/>
          <w:lang w:eastAsia="fr-FR"/>
        </w:rPr>
        <w:pPrChange w:id="674" w:author="Mireille Louys" w:date="2011-03-04T16:57:00Z">
          <w:pPr>
            <w:pStyle w:val="Titre2"/>
            <w:numPr>
              <w:ilvl w:val="1"/>
              <w:numId w:val="58"/>
            </w:numPr>
            <w:tabs>
              <w:tab w:val="left" w:pos="576"/>
            </w:tabs>
            <w:ind w:left="792" w:hanging="432"/>
            <w:jc w:val="left"/>
          </w:pPr>
        </w:pPrChange>
      </w:pPr>
      <w:bookmarkStart w:id="675" w:name="_Toc286616449"/>
      <w:r w:rsidRPr="00736B6B">
        <w:rPr>
          <w:sz w:val="24"/>
          <w:lang w:eastAsia="fr-FR"/>
        </w:rPr>
        <w:t>Others</w:t>
      </w:r>
      <w:bookmarkEnd w:id="675"/>
      <w:ins w:id="676" w:author="Mireille Louys" w:date="2011-03-04T17:10:00Z">
        <w:r w:rsidR="006059F7">
          <w:rPr>
            <w:sz w:val="24"/>
            <w:lang w:eastAsia="fr-FR"/>
          </w:rPr>
          <w:t xml:space="preserve"> </w:t>
        </w:r>
        <w:r w:rsidR="006059F7" w:rsidRPr="00736B6B">
          <w:rPr>
            <w:sz w:val="24"/>
            <w:lang w:eastAsia="fr-FR"/>
          </w:rPr>
          <w:t>Use Cases</w:t>
        </w:r>
      </w:ins>
    </w:p>
    <w:p w:rsidR="00B10C77" w:rsidRDefault="00736B6B">
      <w:pPr>
        <w:pStyle w:val="Titre3"/>
        <w:numPr>
          <w:ilvl w:val="3"/>
          <w:numId w:val="58"/>
        </w:numPr>
        <w:rPr>
          <w:lang w:val="en-CA"/>
        </w:rPr>
        <w:pPrChange w:id="677" w:author="Mireille Louys" w:date="2011-03-04T16:57:00Z">
          <w:pPr>
            <w:pStyle w:val="Titre3"/>
            <w:numPr>
              <w:ilvl w:val="2"/>
              <w:numId w:val="52"/>
            </w:numPr>
            <w:ind w:left="1214" w:hanging="504"/>
          </w:pPr>
        </w:pPrChange>
      </w:pPr>
      <w:bookmarkStart w:id="678" w:name="_Toc286616450"/>
      <w:r w:rsidRPr="00736B6B">
        <w:rPr>
          <w:lang w:val="en-CA"/>
        </w:rPr>
        <w:t>Use case 6.1</w:t>
      </w:r>
      <w:bookmarkEnd w:id="678"/>
    </w:p>
    <w:p w:rsidR="002839E1" w:rsidRPr="00CF3F68" w:rsidRDefault="00736B6B">
      <w:pPr>
        <w:rPr>
          <w:sz w:val="22"/>
          <w:lang w:val="en-CA"/>
        </w:rPr>
      </w:pPr>
      <w:r w:rsidRPr="00736B6B">
        <w:rPr>
          <w:sz w:val="22"/>
          <w:lang w:val="en-CA"/>
        </w:rPr>
        <w:t>Given COSMOS (or other survey) X-Ray source catalogue give me all the sources with photoZ &gt; X, and spiral galaxy counterpart and produce radio - to -X-ray SEDs.</w:t>
      </w:r>
    </w:p>
    <w:p w:rsidR="002839E1" w:rsidRPr="00CF3F68" w:rsidRDefault="00736B6B">
      <w:pPr>
        <w:widowControl w:val="0"/>
        <w:rPr>
          <w:rFonts w:cs="Times New Roman"/>
          <w:sz w:val="20"/>
          <w:szCs w:val="20"/>
          <w:lang w:eastAsia="fr-FR"/>
        </w:rPr>
      </w:pPr>
      <w:r w:rsidRPr="00736B6B">
        <w:rPr>
          <w:rFonts w:cs="Times New Roman"/>
          <w:sz w:val="20"/>
          <w:szCs w:val="20"/>
          <w:lang w:eastAsia="fr-FR"/>
        </w:rPr>
        <w:t>Comment: Requires source/object catalogues to drive data query (for SED info which may be catalogue or data).</w:t>
      </w:r>
    </w:p>
    <w:p w:rsidR="00B10C77" w:rsidRDefault="00736B6B">
      <w:pPr>
        <w:pStyle w:val="Titre3"/>
        <w:numPr>
          <w:ilvl w:val="3"/>
          <w:numId w:val="58"/>
        </w:numPr>
        <w:rPr>
          <w:lang w:val="en-CA"/>
        </w:rPr>
        <w:pPrChange w:id="679" w:author="Mireille Louys" w:date="2011-03-04T16:57:00Z">
          <w:pPr>
            <w:pStyle w:val="Titre3"/>
            <w:numPr>
              <w:ilvl w:val="2"/>
              <w:numId w:val="52"/>
            </w:numPr>
            <w:ind w:left="1214" w:hanging="504"/>
          </w:pPr>
        </w:pPrChange>
      </w:pPr>
      <w:bookmarkStart w:id="680" w:name="_Toc286616451"/>
      <w:r w:rsidRPr="00736B6B">
        <w:rPr>
          <w:lang w:val="en-CA"/>
        </w:rPr>
        <w:t>Use Case 6.2</w:t>
      </w:r>
      <w:bookmarkEnd w:id="680"/>
    </w:p>
    <w:p w:rsidR="002839E1" w:rsidRPr="00CF3F68" w:rsidRDefault="00736B6B">
      <w:pPr>
        <w:rPr>
          <w:sz w:val="22"/>
          <w:lang w:val="en-CA"/>
        </w:rPr>
      </w:pPr>
      <w:r w:rsidRPr="00736B6B">
        <w:rPr>
          <w:sz w:val="22"/>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0:5") optical and radio images, and build SEDs.</w:t>
      </w:r>
    </w:p>
    <w:p w:rsidR="002839E1" w:rsidRPr="00CF3F68" w:rsidRDefault="00736B6B">
      <w:pPr>
        <w:widowControl w:val="0"/>
        <w:rPr>
          <w:rFonts w:cs="Times New Roman"/>
          <w:sz w:val="20"/>
          <w:szCs w:val="20"/>
          <w:lang w:eastAsia="fr-FR"/>
        </w:rPr>
      </w:pPr>
      <w:r w:rsidRPr="00736B6B">
        <w:rPr>
          <w:rFonts w:cs="Times New Roman"/>
          <w:i/>
          <w:sz w:val="20"/>
          <w:szCs w:val="20"/>
          <w:lang w:eastAsia="fr-FR"/>
        </w:rPr>
        <w:t>Comment</w:t>
      </w:r>
      <w:r w:rsidRPr="00736B6B">
        <w:rPr>
          <w:rFonts w:cs="Times New Roman"/>
          <w:sz w:val="20"/>
          <w:szCs w:val="20"/>
          <w:lang w:eastAsia="fr-FR"/>
        </w:rPr>
        <w:t>: Requires source/object catalogues and interactive image interactions (applications/interfaces), further query, and more catalogues to drive data query.</w:t>
      </w:r>
    </w:p>
    <w:p w:rsidR="002839E1" w:rsidRPr="00CF3F68" w:rsidRDefault="002839E1">
      <w:pPr>
        <w:widowControl w:val="0"/>
        <w:rPr>
          <w:rFonts w:ascii="font419" w:hAnsi="font419" w:cs="Times New Roman" w:hint="eastAsia"/>
          <w:sz w:val="18"/>
          <w:szCs w:val="20"/>
          <w:lang w:eastAsia="fr-FR"/>
        </w:rPr>
      </w:pPr>
    </w:p>
    <w:p w:rsidR="00B10C77" w:rsidRDefault="00736B6B">
      <w:pPr>
        <w:pStyle w:val="Titre3"/>
        <w:numPr>
          <w:ilvl w:val="3"/>
          <w:numId w:val="58"/>
        </w:numPr>
        <w:rPr>
          <w:lang w:val="en-CA"/>
        </w:rPr>
        <w:pPrChange w:id="681" w:author="Mireille Louys" w:date="2011-03-04T16:57:00Z">
          <w:pPr>
            <w:pStyle w:val="Titre3"/>
            <w:numPr>
              <w:ilvl w:val="2"/>
              <w:numId w:val="52"/>
            </w:numPr>
            <w:ind w:left="1214" w:hanging="504"/>
          </w:pPr>
        </w:pPrChange>
      </w:pPr>
      <w:bookmarkStart w:id="682" w:name="_Toc286616452"/>
      <w:r w:rsidRPr="00736B6B">
        <w:rPr>
          <w:lang w:val="en-CA"/>
        </w:rPr>
        <w:t>Use case 6.3</w:t>
      </w:r>
      <w:bookmarkEnd w:id="682"/>
    </w:p>
    <w:p w:rsidR="002839E1" w:rsidRPr="00CF3F68" w:rsidRDefault="00736B6B">
      <w:pPr>
        <w:rPr>
          <w:sz w:val="22"/>
          <w:lang w:val="en-CA"/>
        </w:rPr>
      </w:pPr>
      <w:r w:rsidRPr="00736B6B">
        <w:rPr>
          <w:sz w:val="22"/>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rsidR="002839E1" w:rsidRPr="00CF3F68" w:rsidRDefault="00736B6B">
      <w:pPr>
        <w:widowControl w:val="0"/>
        <w:rPr>
          <w:rFonts w:cs="Times New Roman"/>
          <w:sz w:val="20"/>
          <w:szCs w:val="20"/>
          <w:lang w:eastAsia="fr-FR"/>
        </w:rPr>
      </w:pPr>
      <w:r w:rsidRPr="00736B6B">
        <w:rPr>
          <w:rFonts w:cs="Times New Roman"/>
          <w:i/>
          <w:sz w:val="20"/>
          <w:szCs w:val="20"/>
          <w:lang w:eastAsia="fr-FR"/>
        </w:rPr>
        <w:t>Comment</w:t>
      </w:r>
      <w:r w:rsidRPr="00736B6B">
        <w:rPr>
          <w:rFonts w:cs="Times New Roman"/>
          <w:sz w:val="20"/>
          <w:szCs w:val="20"/>
          <w:lang w:eastAsia="fr-FR"/>
        </w:rPr>
        <w:t>: Complicated, including templates and theory as well as catalogues.</w:t>
      </w:r>
    </w:p>
    <w:p w:rsidR="002839E1" w:rsidRPr="00CF3F68" w:rsidRDefault="002839E1">
      <w:pPr>
        <w:pStyle w:val="Corpsdetexte"/>
        <w:rPr>
          <w:sz w:val="22"/>
        </w:rPr>
      </w:pPr>
    </w:p>
    <w:p w:rsidR="002839E1" w:rsidRPr="00CF3F68" w:rsidRDefault="00736B6B">
      <w:pPr>
        <w:pStyle w:val="Titre1"/>
        <w:rPr>
          <w:sz w:val="28"/>
        </w:rPr>
      </w:pPr>
      <w:r w:rsidRPr="00736B6B">
        <w:rPr>
          <w:sz w:val="28"/>
        </w:rPr>
        <w:br w:type="page"/>
      </w:r>
      <w:bookmarkStart w:id="683" w:name="_Toc286616453"/>
      <w:r w:rsidRPr="00736B6B">
        <w:rPr>
          <w:sz w:val="28"/>
        </w:rPr>
        <w:lastRenderedPageBreak/>
        <w:t xml:space="preserve">Appendix </w:t>
      </w:r>
      <w:r w:rsidR="000769DE">
        <w:rPr>
          <w:sz w:val="28"/>
        </w:rPr>
        <w:t>B</w:t>
      </w:r>
      <w:r w:rsidRPr="00736B6B">
        <w:rPr>
          <w:sz w:val="28"/>
        </w:rPr>
        <w:t xml:space="preserve">: </w:t>
      </w:r>
      <w:ins w:id="684" w:author="Mireille Louys" w:date="2011-03-03T01:15:00Z">
        <w:r w:rsidR="00B302D3">
          <w:rPr>
            <w:sz w:val="28"/>
          </w:rPr>
          <w:t xml:space="preserve">ObsCore </w:t>
        </w:r>
      </w:ins>
      <w:r w:rsidRPr="00736B6B">
        <w:rPr>
          <w:sz w:val="28"/>
        </w:rPr>
        <w:t>Data Model Detailed Description</w:t>
      </w:r>
      <w:bookmarkEnd w:id="683"/>
    </w:p>
    <w:p w:rsidR="002839E1" w:rsidRPr="00CF3F68" w:rsidRDefault="00736B6B">
      <w:pPr>
        <w:pStyle w:val="Corpsdetexte"/>
        <w:rPr>
          <w:sz w:val="22"/>
        </w:rPr>
      </w:pPr>
      <w:r w:rsidRPr="00736B6B">
        <w:rPr>
          <w:sz w:val="22"/>
        </w:rPr>
        <w:t xml:space="preserve">This section provides a full description of all data model elements including both mandatory and optional elements (specified by the value in the “MAN” column). The full utype for all elements of the Observation Core Components data model includes an </w:t>
      </w:r>
      <w:r w:rsidR="00DC460B">
        <w:rPr>
          <w:sz w:val="22"/>
        </w:rPr>
        <w:t>“</w:t>
      </w:r>
      <w:r w:rsidR="007525E3" w:rsidRPr="007525E3">
        <w:rPr>
          <w:b/>
          <w:i/>
          <w:sz w:val="22"/>
        </w:rPr>
        <w:t>obscore</w:t>
      </w:r>
      <w:r w:rsidR="007525E3" w:rsidRPr="007525E3">
        <w:rPr>
          <w:b/>
          <w:sz w:val="22"/>
        </w:rPr>
        <w:t>:</w:t>
      </w:r>
      <w:r w:rsidR="00DC460B">
        <w:rPr>
          <w:sz w:val="22"/>
        </w:rPr>
        <w:t>”</w:t>
      </w:r>
      <w:r w:rsidRPr="00736B6B">
        <w:rPr>
          <w:sz w:val="22"/>
        </w:rPr>
        <w:t xml:space="preserve">prefix (defining the namespace for ObsCoreDM) which has been elided here for brevity. </w:t>
      </w:r>
    </w:p>
    <w:tbl>
      <w:tblPr>
        <w:tblW w:w="8682" w:type="dxa"/>
        <w:tblInd w:w="18" w:type="dxa"/>
        <w:tblLayout w:type="fixed"/>
        <w:tblLook w:val="0000" w:firstRow="0" w:lastRow="0" w:firstColumn="0" w:lastColumn="0" w:noHBand="0" w:noVBand="0"/>
      </w:tblPr>
      <w:tblGrid>
        <w:gridCol w:w="1620"/>
        <w:gridCol w:w="1813"/>
        <w:gridCol w:w="783"/>
        <w:gridCol w:w="734"/>
        <w:gridCol w:w="3129"/>
        <w:gridCol w:w="596"/>
        <w:gridCol w:w="7"/>
      </w:tblGrid>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4"/>
              </w:rPr>
            </w:pPr>
            <w:r w:rsidRPr="00736B6B">
              <w:rPr>
                <w:b/>
                <w:sz w:val="14"/>
              </w:rPr>
              <w:t>Column Name</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0"/>
              </w:rPr>
            </w:pPr>
            <w:r w:rsidRPr="00736B6B">
              <w:rPr>
                <w:b/>
                <w:sz w:val="14"/>
              </w:rPr>
              <w:t>Utype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spacing w:line="480" w:lineRule="auto"/>
              <w:jc w:val="center"/>
              <w:rPr>
                <w:b/>
                <w:sz w:val="10"/>
              </w:rPr>
            </w:pPr>
            <w:r w:rsidRPr="00736B6B">
              <w:rPr>
                <w:b/>
                <w:sz w:val="14"/>
              </w:rPr>
              <w:t>Unit</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spacing w:line="480" w:lineRule="auto"/>
              <w:jc w:val="center"/>
              <w:rPr>
                <w:b/>
                <w:sz w:val="10"/>
              </w:rPr>
            </w:pPr>
            <w:r w:rsidRPr="00736B6B">
              <w:rPr>
                <w:b/>
                <w:sz w:val="14"/>
              </w:rPr>
              <w:t>Type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spacing w:line="480" w:lineRule="auto"/>
              <w:jc w:val="center"/>
              <w:rPr>
                <w:b/>
                <w:sz w:val="10"/>
              </w:rPr>
            </w:pPr>
            <w:r w:rsidRPr="00736B6B">
              <w:rPr>
                <w:b/>
                <w:sz w:val="14"/>
              </w:rPr>
              <w:t>Description</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rPr>
                <w:rFonts w:ascii="Cambria" w:hAnsi="Cambria" w:cs="Cambria"/>
                <w:b/>
                <w:sz w:val="14"/>
              </w:rPr>
            </w:pPr>
            <w:r w:rsidRPr="00736B6B">
              <w:rPr>
                <w:b/>
                <w:sz w:val="10"/>
              </w:rPr>
              <w:t xml:space="preserve"> </w:t>
            </w:r>
            <w:r w:rsidRPr="00736B6B">
              <w:rPr>
                <w:rFonts w:ascii="Cambria" w:hAnsi="Cambria" w:cs="Cambria"/>
                <w:b/>
                <w:sz w:val="14"/>
              </w:rPr>
              <w:t>MAN</w:t>
            </w:r>
          </w:p>
        </w:tc>
      </w:tr>
      <w:tr w:rsidR="002839E1" w:rsidRPr="00CF3F68">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2839E1" w:rsidRPr="00942C89" w:rsidRDefault="00680E66">
            <w:pPr>
              <w:pStyle w:val="TableText"/>
              <w:jc w:val="center"/>
              <w:rPr>
                <w:rFonts w:asciiTheme="majorHAnsi" w:hAnsiTheme="majorHAnsi"/>
                <w:sz w:val="14"/>
                <w:shd w:val="clear" w:color="auto" w:fill="FFFF00"/>
              </w:rPr>
            </w:pPr>
            <w:r w:rsidRPr="00680E66">
              <w:rPr>
                <w:rFonts w:asciiTheme="majorHAnsi" w:hAnsiTheme="majorHAnsi"/>
                <w:sz w:val="14"/>
                <w:shd w:val="clear" w:color="auto" w:fill="FFFF00"/>
              </w:rPr>
              <w:t>OBSERVATION INFORMATION (section B.1)</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dataproduct_type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Obs.dataproductType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Data product (file content) </w:t>
            </w:r>
            <w:r w:rsidR="003C4D56">
              <w:rPr>
                <w:rFonts w:ascii="Cambria" w:hAnsi="Cambria" w:cs="Cambria"/>
                <w:sz w:val="14"/>
              </w:rPr>
              <w:t xml:space="preserve">primary </w:t>
            </w:r>
            <w:r w:rsidRPr="00736B6B">
              <w:rPr>
                <w:rFonts w:ascii="Cambria" w:hAnsi="Cambria" w:cs="Cambria"/>
                <w:sz w:val="14"/>
              </w:rPr>
              <w:t xml:space="preserve">type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3C4D56"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dataproduct_subtype</w:t>
            </w:r>
          </w:p>
        </w:tc>
        <w:tc>
          <w:tcPr>
            <w:tcW w:w="1813" w:type="dxa"/>
            <w:tcBorders>
              <w:top w:val="single" w:sz="4" w:space="0" w:color="000000"/>
              <w:left w:val="single" w:sz="4" w:space="0" w:color="000000"/>
              <w:bottom w:val="single" w:sz="4" w:space="0" w:color="000000"/>
              <w:right w:val="single" w:sz="4" w:space="0" w:color="000000"/>
            </w:tcBorders>
          </w:tcPr>
          <w:p w:rsidR="003C4D56" w:rsidRPr="00736B6B" w:rsidRDefault="003C4D56" w:rsidP="002839E1">
            <w:pPr>
              <w:pStyle w:val="TableText"/>
              <w:rPr>
                <w:rFonts w:ascii="Cambria" w:hAnsi="Cambria" w:cs="Cambria"/>
                <w:sz w:val="14"/>
              </w:rPr>
            </w:pPr>
            <w:r>
              <w:rPr>
                <w:rFonts w:ascii="Cambria" w:hAnsi="Cambria" w:cs="Cambria"/>
                <w:sz w:val="14"/>
              </w:rPr>
              <w:t>Obs.dataporoductSubtype</w:t>
            </w:r>
          </w:p>
        </w:tc>
        <w:tc>
          <w:tcPr>
            <w:tcW w:w="783"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str</w:t>
            </w:r>
            <w:r w:rsidR="0033151D">
              <w:rPr>
                <w:rFonts w:ascii="Cambria" w:hAnsi="Cambria" w:cs="Cambria"/>
                <w:sz w:val="14"/>
              </w:rPr>
              <w:t>in</w:t>
            </w:r>
            <w:r>
              <w:rPr>
                <w:rFonts w:ascii="Cambria" w:hAnsi="Cambria" w:cs="Cambria"/>
                <w:sz w:val="14"/>
              </w:rPr>
              <w:t>g</w:t>
            </w:r>
          </w:p>
        </w:tc>
        <w:tc>
          <w:tcPr>
            <w:tcW w:w="3129"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Data product specific type</w:t>
            </w:r>
          </w:p>
        </w:tc>
        <w:tc>
          <w:tcPr>
            <w:tcW w:w="603" w:type="dxa"/>
            <w:gridSpan w:val="2"/>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calib_level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Obs.calibLevel</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p w:rsidR="002839E1" w:rsidRPr="00CF3F68" w:rsidRDefault="00736B6B">
            <w:pPr>
              <w:pStyle w:val="TableText"/>
              <w:rPr>
                <w:rFonts w:ascii="Cambria" w:hAnsi="Cambria" w:cs="Cambria"/>
                <w:sz w:val="14"/>
              </w:rPr>
            </w:pPr>
            <w:r w:rsidRPr="00736B6B">
              <w:rPr>
                <w:rFonts w:ascii="Cambria" w:hAnsi="Cambria" w:cs="Cambria"/>
                <w:sz w:val="14"/>
              </w:rPr>
              <w:t>integer</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Calibration level of the observation: in {0, 1, 2, 3}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013EDB" w:rsidRPr="00CF3F68">
        <w:trPr>
          <w:trHeight w:val="145"/>
        </w:trPr>
        <w:tc>
          <w:tcPr>
            <w:tcW w:w="8079" w:type="dxa"/>
            <w:gridSpan w:val="5"/>
            <w:tcBorders>
              <w:top w:val="single" w:sz="4" w:space="0" w:color="000000"/>
              <w:left w:val="single" w:sz="4" w:space="0" w:color="000000"/>
              <w:bottom w:val="single" w:sz="4" w:space="0" w:color="000000"/>
              <w:right w:val="single" w:sz="4" w:space="0" w:color="000000"/>
            </w:tcBorders>
            <w:vAlign w:val="center"/>
          </w:tcPr>
          <w:p w:rsidR="009E2C46" w:rsidRDefault="00013EDB" w:rsidP="00942C89">
            <w:pPr>
              <w:pStyle w:val="TableText"/>
              <w:jc w:val="center"/>
              <w:rPr>
                <w:rFonts w:ascii="Cambria" w:hAnsi="Cambria" w:cs="Cambria"/>
                <w:sz w:val="14"/>
              </w:rPr>
            </w:pPr>
            <w:r>
              <w:rPr>
                <w:rFonts w:ascii="Cambria" w:hAnsi="Cambria" w:cs="Cambria"/>
                <w:sz w:val="14"/>
                <w:shd w:val="clear" w:color="auto" w:fill="FFFF00"/>
              </w:rPr>
              <w:t>TARGET</w:t>
            </w:r>
            <w:r w:rsidRPr="00337791">
              <w:rPr>
                <w:rFonts w:ascii="Cambria" w:hAnsi="Cambria" w:cs="Cambria"/>
                <w:sz w:val="14"/>
                <w:shd w:val="clear" w:color="auto" w:fill="FFFF00"/>
              </w:rPr>
              <w:t xml:space="preserve"> INFORMATION</w:t>
            </w:r>
            <w:r>
              <w:rPr>
                <w:rFonts w:ascii="Cambria" w:hAnsi="Cambria" w:cs="Cambria"/>
                <w:sz w:val="14"/>
                <w:shd w:val="clear" w:color="auto" w:fill="FFFF00"/>
              </w:rPr>
              <w:t xml:space="preserve"> </w:t>
            </w:r>
            <w:r w:rsidR="00942C89">
              <w:rPr>
                <w:rFonts w:ascii="Cambria" w:hAnsi="Cambria" w:cs="Cambria"/>
                <w:sz w:val="14"/>
                <w:shd w:val="clear" w:color="auto" w:fill="FFFF00"/>
              </w:rPr>
              <w:t>(</w:t>
            </w:r>
            <w:r w:rsidR="00DF310D">
              <w:rPr>
                <w:rFonts w:ascii="Cambria" w:hAnsi="Cambria" w:cs="Cambria"/>
                <w:sz w:val="14"/>
                <w:shd w:val="clear" w:color="auto" w:fill="FFFF00"/>
              </w:rPr>
              <w:fldChar w:fldCharType="begin"/>
            </w:r>
            <w:r w:rsidR="00942C89">
              <w:rPr>
                <w:rFonts w:ascii="Cambria" w:hAnsi="Cambria" w:cs="Cambria"/>
                <w:sz w:val="14"/>
                <w:shd w:val="clear" w:color="auto" w:fill="FFFF00"/>
              </w:rPr>
              <w:instrText xml:space="preserve"> REF _Ref285666803 \r \h </w:instrText>
            </w:r>
            <w:r w:rsidR="00DF310D">
              <w:rPr>
                <w:rFonts w:ascii="Cambria" w:hAnsi="Cambria" w:cs="Cambria"/>
                <w:sz w:val="14"/>
                <w:shd w:val="clear" w:color="auto" w:fill="FFFF00"/>
              </w:rPr>
            </w:r>
            <w:r w:rsidR="00DF310D">
              <w:rPr>
                <w:rFonts w:ascii="Cambria" w:hAnsi="Cambria" w:cs="Cambria"/>
                <w:sz w:val="14"/>
                <w:shd w:val="clear" w:color="auto" w:fill="FFFF00"/>
              </w:rPr>
              <w:fldChar w:fldCharType="separate"/>
            </w:r>
            <w:ins w:id="685" w:author="Mireille Louys" w:date="2011-03-08T10:45:00Z">
              <w:r w:rsidR="000343A6">
                <w:rPr>
                  <w:rFonts w:ascii="Cambria" w:hAnsi="Cambria" w:cs="Cambria"/>
                  <w:sz w:val="14"/>
                  <w:shd w:val="clear" w:color="auto" w:fill="FFFF00"/>
                </w:rPr>
                <w:t>BB.2</w:t>
              </w:r>
            </w:ins>
            <w:del w:id="686" w:author="Mireille Louys" w:date="2011-03-08T10:38:00Z">
              <w:r w:rsidR="008C1EAE" w:rsidDel="00FF56A5">
                <w:rPr>
                  <w:rFonts w:ascii="Cambria" w:hAnsi="Cambria" w:cs="Cambria"/>
                  <w:sz w:val="14"/>
                  <w:shd w:val="clear" w:color="auto" w:fill="FFFF00"/>
                </w:rPr>
                <w:delText>B1.B.2</w:delText>
              </w:r>
            </w:del>
            <w:r w:rsidR="00DF310D">
              <w:rPr>
                <w:rFonts w:ascii="Cambria" w:hAnsi="Cambria" w:cs="Cambria"/>
                <w:sz w:val="14"/>
                <w:shd w:val="clear" w:color="auto" w:fill="FFFF00"/>
              </w:rPr>
              <w:fldChar w:fldCharType="end"/>
            </w:r>
            <w:r w:rsidR="00942C89">
              <w:rPr>
                <w:rFonts w:ascii="Cambria" w:hAnsi="Cambria" w:cs="Cambria"/>
                <w:sz w:val="14"/>
                <w:shd w:val="clear" w:color="auto" w:fill="FFFF00"/>
              </w:rPr>
              <w:t>)</w:t>
            </w:r>
          </w:p>
        </w:tc>
        <w:tc>
          <w:tcPr>
            <w:tcW w:w="603" w:type="dxa"/>
            <w:gridSpan w:val="2"/>
            <w:tcBorders>
              <w:top w:val="single" w:sz="4" w:space="0" w:color="000000"/>
              <w:left w:val="single" w:sz="4" w:space="0" w:color="000000"/>
              <w:bottom w:val="single" w:sz="4" w:space="0" w:color="000000"/>
              <w:right w:val="single" w:sz="4" w:space="0" w:color="000000"/>
            </w:tcBorders>
          </w:tcPr>
          <w:p w:rsidR="00013EDB" w:rsidRPr="00337791" w:rsidRDefault="00013EDB">
            <w:pPr>
              <w:pStyle w:val="TableText"/>
              <w:rPr>
                <w:rFonts w:ascii="Cambria" w:hAnsi="Cambria" w:cs="Cambria"/>
                <w:sz w:val="14"/>
              </w:rPr>
            </w:pP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target_name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Target.</w:t>
            </w:r>
            <w:r w:rsidR="00D63E7D">
              <w:rPr>
                <w:rFonts w:ascii="Cambria" w:hAnsi="Cambria" w:cs="Cambria"/>
                <w:sz w:val="14"/>
              </w:rPr>
              <w:t>n</w:t>
            </w:r>
            <w:r w:rsidRPr="00736B6B">
              <w:rPr>
                <w:rFonts w:ascii="Cambria" w:hAnsi="Cambria" w:cs="Cambria"/>
                <w:sz w:val="14"/>
              </w:rPr>
              <w:t>ame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Object of interest</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target_class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Target.</w:t>
            </w:r>
            <w:r w:rsidR="00D63E7D">
              <w:rPr>
                <w:rFonts w:ascii="Cambria" w:hAnsi="Cambria" w:cs="Cambria"/>
                <w:sz w:val="14"/>
              </w:rPr>
              <w:t>c</w:t>
            </w:r>
            <w:r w:rsidRPr="00736B6B">
              <w:rPr>
                <w:rFonts w:ascii="Cambria" w:hAnsi="Cambria" w:cs="Cambria"/>
                <w:sz w:val="14"/>
              </w:rPr>
              <w:t>lass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Class of the Target object as in SSA</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DATA DESCRIPTION (section </w:t>
            </w:r>
            <w:r w:rsidR="002C0600">
              <w:rPr>
                <w:rFonts w:ascii="Cambria" w:hAnsi="Cambria" w:cs="Cambria"/>
                <w:sz w:val="14"/>
                <w:shd w:val="clear" w:color="auto" w:fill="FFFF00"/>
              </w:rPr>
              <w:t>B</w:t>
            </w:r>
            <w:r w:rsidR="002645D9">
              <w:rPr>
                <w:rFonts w:ascii="Cambria" w:hAnsi="Cambria" w:cs="Cambria"/>
                <w:sz w:val="14"/>
                <w:shd w:val="clear" w:color="auto" w:fill="FFFF00"/>
              </w:rPr>
              <w:t>3</w:t>
            </w:r>
            <w:r w:rsidRPr="00736B6B">
              <w:rPr>
                <w:rFonts w:ascii="Cambria" w:hAnsi="Cambria" w:cs="Cambria"/>
                <w:sz w:val="14"/>
                <w:shd w:val="clear" w:color="auto" w:fill="FFFF00"/>
              </w:rPr>
              <w:t>)</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obs_id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o</w:t>
            </w:r>
            <w:r w:rsidRPr="00736B6B">
              <w:rPr>
                <w:rFonts w:ascii="Cambria" w:hAnsi="Cambria" w:cs="Cambria"/>
                <w:sz w:val="14"/>
              </w:rPr>
              <w:t>bservationID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Internal  ID given by the obs/tap service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obs_title</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t</w:t>
            </w:r>
            <w:r w:rsidRPr="00736B6B">
              <w:rPr>
                <w:rFonts w:ascii="Cambria" w:hAnsi="Cambria" w:cs="Cambria"/>
                <w:sz w:val="14"/>
              </w:rPr>
              <w:t>itle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Brief description of dataset</w:t>
            </w:r>
            <w:r w:rsidR="0070709A">
              <w:rPr>
                <w:rFonts w:ascii="Cambria" w:hAnsi="Cambria" w:cs="Cambria"/>
                <w:sz w:val="14"/>
              </w:rPr>
              <w:t xml:space="preserve"> in free format</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0709A">
            <w:pPr>
              <w:pStyle w:val="TableText"/>
              <w:rPr>
                <w:rFonts w:ascii="Cambria" w:hAnsi="Cambria" w:cs="Cambria"/>
                <w:sz w:val="14"/>
              </w:rPr>
            </w:pPr>
            <w:r>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obs_collection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c</w:t>
            </w:r>
            <w:r w:rsidRPr="00736B6B">
              <w:rPr>
                <w:rFonts w:ascii="Cambria" w:hAnsi="Cambria" w:cs="Cambria"/>
                <w:sz w:val="14"/>
              </w:rPr>
              <w:t>ollection</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Name of the data collection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obs_creation_date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d</w:t>
            </w:r>
            <w:r w:rsidRPr="00736B6B">
              <w:rPr>
                <w:rFonts w:ascii="Cambria" w:hAnsi="Cambria" w:cs="Cambria"/>
                <w:sz w:val="14"/>
              </w:rPr>
              <w:t>ate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date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Date when the data set was created</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obs_creator_name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c</w:t>
            </w:r>
            <w:r w:rsidRPr="00736B6B">
              <w:rPr>
                <w:rFonts w:ascii="Cambria" w:hAnsi="Cambria" w:cs="Cambria"/>
                <w:sz w:val="14"/>
              </w:rPr>
              <w:t>reator</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Name of the creator of the data</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obs_creator_did        </w:t>
            </w:r>
          </w:p>
        </w:tc>
        <w:tc>
          <w:tcPr>
            <w:tcW w:w="1813" w:type="dxa"/>
            <w:tcBorders>
              <w:top w:val="single" w:sz="4" w:space="0" w:color="000000"/>
              <w:left w:val="single" w:sz="4" w:space="0" w:color="000000"/>
              <w:bottom w:val="single" w:sz="4" w:space="0" w:color="000000"/>
              <w:right w:val="single" w:sz="4" w:space="0" w:color="000000"/>
            </w:tcBorders>
          </w:tcPr>
          <w:p w:rsidR="00ED4C44" w:rsidRDefault="00736B6B">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c</w:t>
            </w:r>
            <w:r w:rsidRPr="00736B6B">
              <w:rPr>
                <w:rFonts w:ascii="Cambria" w:hAnsi="Cambria" w:cs="Cambria"/>
                <w:sz w:val="14"/>
              </w:rPr>
              <w:t>reatorDID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IVOA dataset identifier given by the creator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3C4D56">
            <w:pPr>
              <w:pStyle w:val="TableText"/>
              <w:rPr>
                <w:rFonts w:ascii="Cambria" w:hAnsi="Cambria" w:cs="Cambria"/>
                <w:sz w:val="14"/>
              </w:rPr>
            </w:pPr>
            <w:r>
              <w:rPr>
                <w:rFonts w:ascii="Cambria" w:hAnsi="Cambria" w:cs="Cambria"/>
                <w:sz w:val="14"/>
              </w:rPr>
              <w:t>NO</w:t>
            </w:r>
          </w:p>
        </w:tc>
      </w:tr>
      <w:tr w:rsidR="002839E1" w:rsidRPr="005036BD">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E166F7" w:rsidRDefault="00680E66" w:rsidP="001A5CD7">
            <w:pPr>
              <w:pStyle w:val="TableText"/>
              <w:jc w:val="center"/>
              <w:rPr>
                <w:rFonts w:ascii="Cambria" w:hAnsi="Cambria" w:cs="Cambria"/>
                <w:sz w:val="14"/>
                <w:shd w:val="clear" w:color="auto" w:fill="FFFF00"/>
                <w:lang w:val="fr-FR"/>
                <w:rPrChange w:id="687" w:author="Mireille Louys" w:date="2011-02-28T11:51:00Z">
                  <w:rPr>
                    <w:rFonts w:ascii="Cambria" w:hAnsi="Cambria" w:cs="Cambria"/>
                    <w:sz w:val="14"/>
                    <w:shd w:val="clear" w:color="auto" w:fill="FFFF00"/>
                  </w:rPr>
                </w:rPrChange>
              </w:rPr>
            </w:pPr>
            <w:r w:rsidRPr="009273D5">
              <w:rPr>
                <w:rFonts w:ascii="Cambria" w:hAnsi="Cambria" w:cs="Cambria"/>
                <w:color w:val="0000CC"/>
                <w:sz w:val="14"/>
                <w:u w:val="single"/>
                <w:shd w:val="clear" w:color="auto" w:fill="FFFF00"/>
                <w:lang w:val="fr-FR"/>
              </w:rPr>
              <w:t xml:space="preserve">CURATION INFORMATION (section </w:t>
            </w:r>
            <w:r w:rsidR="00DF310D">
              <w:rPr>
                <w:rFonts w:ascii="Cambria" w:hAnsi="Cambria" w:cs="Cambria"/>
                <w:sz w:val="14"/>
                <w:shd w:val="clear" w:color="auto" w:fill="FFFF00"/>
              </w:rPr>
              <w:fldChar w:fldCharType="begin"/>
            </w:r>
            <w:r w:rsidRPr="009273D5">
              <w:rPr>
                <w:rFonts w:ascii="Cambria" w:hAnsi="Cambria" w:cs="Cambria"/>
                <w:color w:val="0000CC"/>
                <w:sz w:val="14"/>
                <w:u w:val="single"/>
                <w:shd w:val="clear" w:color="auto" w:fill="FFFF00"/>
                <w:lang w:val="fr-FR"/>
              </w:rPr>
              <w:instrText xml:space="preserve"> REF _Ref285667098 \r \h </w:instrText>
            </w:r>
            <w:r w:rsidR="00DF310D">
              <w:rPr>
                <w:rFonts w:ascii="Cambria" w:hAnsi="Cambria" w:cs="Cambria"/>
                <w:sz w:val="14"/>
                <w:shd w:val="clear" w:color="auto" w:fill="FFFF00"/>
              </w:rPr>
            </w:r>
            <w:r w:rsidR="00DF310D">
              <w:rPr>
                <w:rFonts w:ascii="Cambria" w:hAnsi="Cambria" w:cs="Cambria"/>
                <w:sz w:val="14"/>
                <w:shd w:val="clear" w:color="auto" w:fill="FFFF00"/>
              </w:rPr>
              <w:fldChar w:fldCharType="separate"/>
            </w:r>
            <w:ins w:id="688" w:author="Mireille Louys" w:date="2011-03-08T10:45:00Z">
              <w:r w:rsidR="000343A6">
                <w:rPr>
                  <w:rFonts w:ascii="Cambria" w:hAnsi="Cambria" w:cs="Cambria"/>
                  <w:color w:val="0000CC"/>
                  <w:sz w:val="14"/>
                  <w:u w:val="single"/>
                  <w:shd w:val="clear" w:color="auto" w:fill="FFFF00"/>
                  <w:lang w:val="fr-FR"/>
                </w:rPr>
                <w:t>BB.4</w:t>
              </w:r>
            </w:ins>
            <w:del w:id="689" w:author="Mireille Louys" w:date="2011-03-08T10:38:00Z">
              <w:r w:rsidR="008C1EAE" w:rsidDel="00FF56A5">
                <w:rPr>
                  <w:rFonts w:ascii="Cambria" w:hAnsi="Cambria" w:cs="Cambria"/>
                  <w:color w:val="0000CC"/>
                  <w:sz w:val="14"/>
                  <w:u w:val="single"/>
                  <w:shd w:val="clear" w:color="auto" w:fill="FFFF00"/>
                  <w:lang w:val="fr-FR"/>
                </w:rPr>
                <w:delText>B1.B.4</w:delText>
              </w:r>
            </w:del>
            <w:r w:rsidR="00DF310D">
              <w:rPr>
                <w:rFonts w:ascii="Cambria" w:hAnsi="Cambria" w:cs="Cambria"/>
                <w:sz w:val="14"/>
                <w:shd w:val="clear" w:color="auto" w:fill="FFFF00"/>
              </w:rPr>
              <w:fldChar w:fldCharType="end"/>
            </w:r>
            <w:r w:rsidR="00DF310D" w:rsidRPr="00DF310D">
              <w:rPr>
                <w:rFonts w:ascii="Cambria" w:hAnsi="Cambria" w:cs="Cambria"/>
                <w:sz w:val="14"/>
                <w:shd w:val="clear" w:color="auto" w:fill="FFFF00"/>
                <w:lang w:val="fr-FR"/>
                <w:rPrChange w:id="690" w:author="Mireille Louys" w:date="2011-02-28T11:51:00Z">
                  <w:rPr>
                    <w:rFonts w:ascii="Cambria" w:eastAsia="MS Mincho" w:hAnsi="Cambria" w:cs="Cambria"/>
                    <w:b/>
                    <w:color w:val="0000CC"/>
                    <w:sz w:val="14"/>
                    <w:szCs w:val="24"/>
                    <w:u w:val="single"/>
                    <w:shd w:val="clear" w:color="auto" w:fill="FFFF00"/>
                    <w:lang w:val="en-CA" w:eastAsia="ja-JP" w:bidi="ar-SA"/>
                  </w:rPr>
                </w:rPrChange>
              </w:rPr>
              <w:t>)</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noWrap/>
          </w:tcPr>
          <w:p w:rsidR="009E2C46" w:rsidRDefault="00736B6B">
            <w:pPr>
              <w:pStyle w:val="TableText"/>
              <w:keepNext/>
              <w:outlineLvl w:val="2"/>
              <w:rPr>
                <w:rFonts w:ascii="Cambria" w:hAnsi="Cambria" w:cs="Cambria"/>
                <w:sz w:val="14"/>
              </w:rPr>
            </w:pPr>
            <w:r w:rsidRPr="00736B6B">
              <w:rPr>
                <w:rFonts w:ascii="Cambria" w:hAnsi="Cambria" w:cs="Cambria"/>
                <w:sz w:val="14"/>
              </w:rPr>
              <w:t>obs_release_date</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013EDB">
            <w:pPr>
              <w:pStyle w:val="TableText"/>
              <w:rPr>
                <w:rFonts w:ascii="Cambria" w:hAnsi="Cambria" w:cs="Cambria"/>
                <w:sz w:val="14"/>
              </w:rPr>
            </w:pPr>
            <w:r>
              <w:rPr>
                <w:rFonts w:ascii="Cambria" w:hAnsi="Cambria" w:cs="Cambria"/>
                <w:sz w:val="14"/>
              </w:rPr>
              <w:t>Curation.releaseDate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Observation release date (ISO 8601)</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516668">
            <w:pPr>
              <w:pStyle w:val="TableText"/>
              <w:rPr>
                <w:rFonts w:ascii="Cambria" w:hAnsi="Cambria" w:cs="Cambria"/>
                <w:sz w:val="14"/>
              </w:rPr>
            </w:pPr>
            <w:r>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obs_publisher_did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Curation.</w:t>
            </w:r>
            <w:r w:rsidR="00D63E7D">
              <w:rPr>
                <w:rFonts w:ascii="Cambria" w:hAnsi="Cambria" w:cs="Cambria"/>
                <w:sz w:val="14"/>
              </w:rPr>
              <w:t>p</w:t>
            </w:r>
            <w:r w:rsidRPr="00736B6B">
              <w:rPr>
                <w:rFonts w:ascii="Cambria" w:hAnsi="Cambria" w:cs="Cambria"/>
                <w:sz w:val="14"/>
              </w:rPr>
              <w:t>ublisherDID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Data set  ID given by the publisher.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publisher_id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Curation.</w:t>
            </w:r>
            <w:r w:rsidR="00D63E7D">
              <w:rPr>
                <w:rFonts w:ascii="Cambria" w:hAnsi="Cambria" w:cs="Cambria"/>
                <w:sz w:val="14"/>
              </w:rPr>
              <w:t>p</w:t>
            </w:r>
            <w:r w:rsidRPr="00736B6B">
              <w:rPr>
                <w:rFonts w:ascii="Cambria" w:hAnsi="Cambria" w:cs="Cambria"/>
                <w:sz w:val="14"/>
              </w:rPr>
              <w:t>ublisherID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IVOA-ID for the Publisher</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bib_reference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Curation.</w:t>
            </w:r>
            <w:r w:rsidR="00D63E7D">
              <w:rPr>
                <w:rFonts w:ascii="Cambria" w:hAnsi="Cambria" w:cs="Cambria"/>
                <w:sz w:val="14"/>
              </w:rPr>
              <w:t>r</w:t>
            </w:r>
            <w:r w:rsidRPr="00736B6B">
              <w:rPr>
                <w:rFonts w:ascii="Cambria" w:hAnsi="Cambria" w:cs="Cambria"/>
                <w:sz w:val="14"/>
              </w:rPr>
              <w:t>eference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Service bibliographic reference</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data_rights            </w:t>
            </w:r>
          </w:p>
        </w:tc>
        <w:tc>
          <w:tcPr>
            <w:tcW w:w="1813" w:type="dxa"/>
            <w:tcBorders>
              <w:top w:val="single" w:sz="4" w:space="0" w:color="000000"/>
              <w:left w:val="single" w:sz="4" w:space="0" w:color="000000"/>
              <w:bottom w:val="single" w:sz="4" w:space="0" w:color="000000"/>
              <w:right w:val="single" w:sz="4" w:space="0" w:color="000000"/>
            </w:tcBorders>
          </w:tcPr>
          <w:p w:rsidR="00ED4C44" w:rsidRDefault="00736B6B">
            <w:pPr>
              <w:pStyle w:val="TableText"/>
              <w:rPr>
                <w:rFonts w:ascii="Cambria" w:hAnsi="Cambria" w:cs="Cambria"/>
                <w:sz w:val="14"/>
              </w:rPr>
            </w:pPr>
            <w:r w:rsidRPr="00736B6B">
              <w:rPr>
                <w:rFonts w:ascii="Cambria" w:hAnsi="Cambria" w:cs="Cambria"/>
                <w:sz w:val="14"/>
              </w:rPr>
              <w:t>Curation.</w:t>
            </w:r>
            <w:r w:rsidR="00D63E7D">
              <w:rPr>
                <w:rFonts w:ascii="Cambria" w:hAnsi="Cambria" w:cs="Cambria"/>
                <w:sz w:val="14"/>
              </w:rPr>
              <w:t>r</w:t>
            </w:r>
            <w:r w:rsidRPr="00736B6B">
              <w:rPr>
                <w:rFonts w:ascii="Cambria" w:hAnsi="Cambria" w:cs="Cambria"/>
                <w:sz w:val="14"/>
              </w:rPr>
              <w:t>ights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Public/Reserved/Proprietary/</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ACCESS INFORMATION (section </w:t>
            </w:r>
            <w:r w:rsidR="002C0600">
              <w:rPr>
                <w:rFonts w:ascii="Cambria" w:hAnsi="Cambria" w:cs="Cambria"/>
                <w:sz w:val="14"/>
                <w:shd w:val="clear" w:color="auto" w:fill="FFFF00"/>
              </w:rPr>
              <w:t>B</w:t>
            </w:r>
            <w:r w:rsidR="002645D9">
              <w:rPr>
                <w:rFonts w:ascii="Cambria" w:hAnsi="Cambria" w:cs="Cambria"/>
                <w:sz w:val="14"/>
                <w:shd w:val="clear" w:color="auto" w:fill="FFFF00"/>
              </w:rPr>
              <w:t>5</w:t>
            </w:r>
            <w:r w:rsidRPr="00736B6B">
              <w:rPr>
                <w:rFonts w:ascii="Cambria" w:hAnsi="Cambria" w:cs="Cambria"/>
                <w:sz w:val="14"/>
                <w:shd w:val="clear" w:color="auto" w:fill="FFFF00"/>
              </w:rPr>
              <w:t>)</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access_url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Access.</w:t>
            </w:r>
            <w:r w:rsidR="00D63E7D">
              <w:rPr>
                <w:rFonts w:ascii="Cambria" w:hAnsi="Cambria" w:cs="Cambria"/>
                <w:sz w:val="14"/>
              </w:rPr>
              <w:t>r</w:t>
            </w:r>
            <w:r w:rsidRPr="00736B6B">
              <w:rPr>
                <w:rFonts w:ascii="Cambria" w:hAnsi="Cambria" w:cs="Cambria"/>
                <w:sz w:val="14"/>
              </w:rPr>
              <w:t>eference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2839E1">
            <w:pPr>
              <w:pStyle w:val="TableText"/>
              <w:ind w:left="851"/>
              <w:rPr>
                <w:rFonts w:ascii="Cambria" w:hAnsi="Cambria" w:cs="Cambria"/>
                <w:sz w:val="14"/>
              </w:rPr>
            </w:pP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URL used to access dataset</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access_format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Access.</w:t>
            </w:r>
            <w:r w:rsidR="00D63E7D">
              <w:rPr>
                <w:rFonts w:ascii="Cambria" w:hAnsi="Cambria" w:cs="Cambria"/>
                <w:sz w:val="14"/>
              </w:rPr>
              <w:t>f</w:t>
            </w:r>
            <w:r w:rsidRPr="00736B6B">
              <w:rPr>
                <w:rFonts w:ascii="Cambria" w:hAnsi="Cambria" w:cs="Cambria"/>
                <w:sz w:val="14"/>
              </w:rPr>
              <w:t>ormat</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Content format of the dataset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access_estsize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Access.</w:t>
            </w:r>
            <w:r w:rsidR="00D63E7D">
              <w:rPr>
                <w:rFonts w:ascii="Cambria" w:hAnsi="Cambria" w:cs="Cambria"/>
                <w:sz w:val="14"/>
              </w:rPr>
              <w:t>s</w:t>
            </w:r>
            <w:r w:rsidRPr="00736B6B">
              <w:rPr>
                <w:rFonts w:ascii="Cambria" w:hAnsi="Cambria" w:cs="Cambria"/>
                <w:sz w:val="14"/>
              </w:rPr>
              <w:t>ize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Kbytes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integer</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Estimated Size of dataset: in Kilo Bytes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SPATIAL CHARACTERISATION (section </w:t>
            </w:r>
            <w:r w:rsidR="002C0600">
              <w:rPr>
                <w:rFonts w:ascii="Cambria" w:hAnsi="Cambria" w:cs="Cambria"/>
                <w:sz w:val="14"/>
                <w:shd w:val="clear" w:color="auto" w:fill="FFFF00"/>
              </w:rPr>
              <w:t>B</w:t>
            </w:r>
            <w:r w:rsidR="002645D9">
              <w:rPr>
                <w:rFonts w:ascii="Cambria" w:hAnsi="Cambria" w:cs="Cambria"/>
                <w:sz w:val="14"/>
                <w:shd w:val="clear" w:color="auto" w:fill="FFFF00"/>
              </w:rPr>
              <w:t>6.1</w:t>
            </w:r>
            <w:ins w:id="691" w:author="Mireille Louys" w:date="2011-02-28T11:43:00Z">
              <w:r w:rsidR="001A5CD7">
                <w:rPr>
                  <w:rFonts w:ascii="Cambria" w:hAnsi="Cambria" w:cs="Cambria"/>
                  <w:sz w:val="14"/>
                  <w:shd w:val="clear" w:color="auto" w:fill="FFFF00"/>
                </w:rPr>
                <w:t>)</w:t>
              </w:r>
            </w:ins>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s_ra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l</w:t>
            </w:r>
            <w:r w:rsidRPr="00736B6B">
              <w:rPr>
                <w:rFonts w:ascii="Cambria" w:hAnsi="Cambria" w:cs="Cambria"/>
                <w:sz w:val="14"/>
              </w:rPr>
              <w:t>ocation.</w:t>
            </w:r>
            <w:r w:rsidR="00D63E7D">
              <w:rPr>
                <w:rFonts w:ascii="Cambria" w:hAnsi="Cambria" w:cs="Cambria"/>
                <w:sz w:val="14"/>
              </w:rPr>
              <w:t>c</w:t>
            </w:r>
            <w:r w:rsidRPr="00736B6B">
              <w:rPr>
                <w:rFonts w:ascii="Cambria" w:hAnsi="Cambria" w:cs="Cambria"/>
                <w:sz w:val="14"/>
              </w:rPr>
              <w:t>oord.</w:t>
            </w:r>
            <w:r w:rsidR="00D63E7D">
              <w:rPr>
                <w:rFonts w:ascii="Cambria" w:hAnsi="Cambria" w:cs="Cambria"/>
                <w:sz w:val="14"/>
              </w:rPr>
              <w:t>p</w:t>
            </w:r>
            <w:r w:rsidRPr="00736B6B">
              <w:rPr>
                <w:rFonts w:ascii="Cambria" w:hAnsi="Cambria" w:cs="Cambria"/>
                <w:sz w:val="14"/>
              </w:rPr>
              <w:t>osition2D.</w:t>
            </w:r>
            <w:r w:rsidR="00D63E7D">
              <w:rPr>
                <w:rFonts w:ascii="Cambria" w:hAnsi="Cambria" w:cs="Cambria"/>
                <w:sz w:val="14"/>
              </w:rPr>
              <w:t>v</w:t>
            </w:r>
            <w:r w:rsidRPr="00736B6B">
              <w:rPr>
                <w:rFonts w:ascii="Cambria" w:hAnsi="Cambria" w:cs="Cambria"/>
                <w:sz w:val="14"/>
              </w:rPr>
              <w:t>alue2.</w:t>
            </w:r>
            <w:r w:rsidR="00D63E7D">
              <w:rPr>
                <w:rFonts w:ascii="Cambria" w:hAnsi="Cambria" w:cs="Cambria"/>
                <w:sz w:val="14"/>
              </w:rPr>
              <w:t>c</w:t>
            </w:r>
            <w:r w:rsidRPr="00736B6B">
              <w:rPr>
                <w:rFonts w:ascii="Cambria" w:hAnsi="Cambria" w:cs="Cambria"/>
                <w:sz w:val="14"/>
              </w:rPr>
              <w:t>1</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deg</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Central Spatial Position in ICRS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s_dec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l</w:t>
            </w:r>
            <w:r w:rsidRPr="00736B6B">
              <w:rPr>
                <w:rFonts w:ascii="Cambria" w:hAnsi="Cambria" w:cs="Cambria"/>
                <w:sz w:val="14"/>
              </w:rPr>
              <w:t>ocation.</w:t>
            </w:r>
            <w:r w:rsidR="00D63E7D">
              <w:rPr>
                <w:rFonts w:ascii="Cambria" w:hAnsi="Cambria" w:cs="Cambria"/>
                <w:sz w:val="14"/>
              </w:rPr>
              <w:t>c</w:t>
            </w:r>
            <w:r w:rsidRPr="00736B6B">
              <w:rPr>
                <w:rFonts w:ascii="Cambria" w:hAnsi="Cambria" w:cs="Cambria"/>
                <w:sz w:val="14"/>
              </w:rPr>
              <w:t>oord.</w:t>
            </w:r>
            <w:r w:rsidR="00D63E7D">
              <w:rPr>
                <w:rFonts w:ascii="Cambria" w:hAnsi="Cambria" w:cs="Cambria"/>
                <w:sz w:val="14"/>
              </w:rPr>
              <w:t>p</w:t>
            </w:r>
            <w:r w:rsidRPr="00736B6B">
              <w:rPr>
                <w:rFonts w:ascii="Cambria" w:hAnsi="Cambria" w:cs="Cambria"/>
                <w:sz w:val="14"/>
              </w:rPr>
              <w:t>osition2D.</w:t>
            </w:r>
            <w:r w:rsidR="00D63E7D">
              <w:rPr>
                <w:rFonts w:ascii="Cambria" w:hAnsi="Cambria" w:cs="Cambria"/>
                <w:sz w:val="14"/>
              </w:rPr>
              <w:t>v</w:t>
            </w:r>
            <w:r w:rsidRPr="00736B6B">
              <w:rPr>
                <w:rFonts w:ascii="Cambria" w:hAnsi="Cambria" w:cs="Cambria"/>
                <w:sz w:val="14"/>
              </w:rPr>
              <w:t>alue2.</w:t>
            </w:r>
            <w:r w:rsidR="00D63E7D">
              <w:rPr>
                <w:rFonts w:ascii="Cambria" w:hAnsi="Cambria" w:cs="Cambria"/>
                <w:sz w:val="14"/>
              </w:rPr>
              <w:t>c</w:t>
            </w:r>
            <w:r w:rsidRPr="00736B6B">
              <w:rPr>
                <w:rFonts w:ascii="Cambria" w:hAnsi="Cambria" w:cs="Cambria"/>
                <w:sz w:val="14"/>
              </w:rPr>
              <w:t>2</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deg</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2839E1">
            <w:pPr>
              <w:pStyle w:val="TableText"/>
              <w:rPr>
                <w:rFonts w:ascii="Cambria" w:hAnsi="Cambria" w:cs="Cambria"/>
                <w:sz w:val="14"/>
              </w:rPr>
            </w:pP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s_fov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b</w:t>
            </w:r>
            <w:r w:rsidRPr="00736B6B">
              <w:rPr>
                <w:rFonts w:ascii="Cambria" w:hAnsi="Cambria" w:cs="Cambria"/>
                <w:sz w:val="14"/>
              </w:rPr>
              <w:t>ounds.</w:t>
            </w:r>
            <w:r w:rsidR="00D63E7D">
              <w:rPr>
                <w:rFonts w:ascii="Cambria" w:hAnsi="Cambria" w:cs="Cambria"/>
                <w:sz w:val="14"/>
              </w:rPr>
              <w:t>e</w:t>
            </w:r>
            <w:r w:rsidRPr="00736B6B">
              <w:rPr>
                <w:rFonts w:ascii="Cambria" w:hAnsi="Cambria" w:cs="Cambria"/>
                <w:sz w:val="14"/>
              </w:rPr>
              <w:t>xtent</w:t>
            </w:r>
            <w:ins w:id="692" w:author="Mireille Louys" w:date="2011-03-04T17:22:00Z">
              <w:r w:rsidR="008F1F0A">
                <w:rPr>
                  <w:rFonts w:ascii="Cambria" w:hAnsi="Cambria" w:cs="Cambria"/>
                  <w:sz w:val="14"/>
                </w:rPr>
                <w:t>.</w:t>
              </w:r>
            </w:ins>
            <w:ins w:id="693" w:author="Mireille Louys" w:date="2011-03-05T00:45:00Z">
              <w:r w:rsidR="008F1F0A">
                <w:rPr>
                  <w:rFonts w:ascii="Cambria" w:hAnsi="Cambria" w:cs="Cambria"/>
                  <w:sz w:val="14"/>
                </w:rPr>
                <w:t>d</w:t>
              </w:r>
            </w:ins>
            <w:ins w:id="694" w:author="Mireille Louys" w:date="2011-03-04T17:22:00Z">
              <w:r w:rsidR="00501895">
                <w:rPr>
                  <w:rFonts w:ascii="Cambria" w:hAnsi="Cambria" w:cs="Cambria"/>
                  <w:sz w:val="14"/>
                </w:rPr>
                <w:t>iameter</w:t>
              </w:r>
            </w:ins>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deg</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Estimated size of the covered region </w:t>
            </w:r>
            <w:ins w:id="695" w:author="Mireille Louys" w:date="2011-03-04T17:22:00Z">
              <w:r w:rsidR="00501895">
                <w:rPr>
                  <w:rFonts w:ascii="Cambria" w:hAnsi="Cambria" w:cs="Cambria"/>
                  <w:sz w:val="14"/>
                </w:rPr>
                <w:t>a</w:t>
              </w:r>
            </w:ins>
            <w:ins w:id="696" w:author="Mireille Louys" w:date="2011-03-04T17:23:00Z">
              <w:r w:rsidR="00A308D2">
                <w:rPr>
                  <w:rFonts w:ascii="Cambria" w:hAnsi="Cambria" w:cs="Cambria"/>
                  <w:sz w:val="14"/>
                </w:rPr>
                <w:t>s the diameter of a containing circle</w:t>
              </w:r>
            </w:ins>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s_region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s</w:t>
            </w:r>
            <w:r w:rsidRPr="00736B6B">
              <w:rPr>
                <w:rFonts w:ascii="Cambria" w:hAnsi="Cambria" w:cs="Cambria"/>
                <w:sz w:val="14"/>
              </w:rPr>
              <w:t>upport.</w:t>
            </w:r>
            <w:r w:rsidR="00D63E7D">
              <w:rPr>
                <w:rFonts w:ascii="Cambria" w:hAnsi="Cambria" w:cs="Cambria"/>
                <w:sz w:val="14"/>
              </w:rPr>
              <w:t>a</w:t>
            </w:r>
            <w:r w:rsidRPr="00736B6B">
              <w:rPr>
                <w:rFonts w:ascii="Cambria" w:hAnsi="Cambria" w:cs="Cambria"/>
                <w:sz w:val="14"/>
              </w:rPr>
              <w:t>rea</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2839E1">
            <w:pPr>
              <w:pStyle w:val="TableText"/>
              <w:rPr>
                <w:rFonts w:ascii="Cambria" w:hAnsi="Cambria" w:cs="Cambria"/>
                <w:sz w:val="14"/>
              </w:rPr>
            </w:pP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AstroCoordArea</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Region covered in STC or ADQL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s_resolution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r</w:t>
            </w:r>
            <w:r w:rsidRPr="00736B6B">
              <w:rPr>
                <w:rFonts w:ascii="Cambria" w:hAnsi="Cambria" w:cs="Cambria"/>
                <w:sz w:val="14"/>
              </w:rPr>
              <w:t>esolution.</w:t>
            </w:r>
            <w:r w:rsidR="00D63E7D">
              <w:rPr>
                <w:rFonts w:ascii="Cambria" w:hAnsi="Cambria" w:cs="Cambria"/>
                <w:sz w:val="14"/>
              </w:rPr>
              <w:t>r</w:t>
            </w:r>
            <w:r w:rsidRPr="00736B6B">
              <w:rPr>
                <w:rFonts w:ascii="Cambria" w:hAnsi="Cambria" w:cs="Cambria"/>
                <w:sz w:val="14"/>
              </w:rPr>
              <w:t>efval.</w:t>
            </w:r>
            <w:del w:id="697" w:author="Mireille Louys" w:date="2011-03-05T00:46:00Z">
              <w:r w:rsidR="00D63E7D" w:rsidDel="008F1F0A">
                <w:rPr>
                  <w:rFonts w:ascii="Cambria" w:hAnsi="Cambria" w:cs="Cambria"/>
                  <w:sz w:val="14"/>
                </w:rPr>
                <w:delText>c</w:delText>
              </w:r>
            </w:del>
            <w:ins w:id="698" w:author="Mireille Louys" w:date="2011-03-05T00:45:00Z">
              <w:r w:rsidR="008F1F0A">
                <w:rPr>
                  <w:rFonts w:ascii="Cambria" w:hAnsi="Cambria" w:cs="Cambria"/>
                  <w:sz w:val="14"/>
                </w:rPr>
                <w:t>CR</w:t>
              </w:r>
            </w:ins>
            <w:del w:id="699" w:author="Mireille Louys" w:date="2011-03-05T00:45:00Z">
              <w:r w:rsidRPr="00736B6B" w:rsidDel="008F1F0A">
                <w:rPr>
                  <w:rFonts w:ascii="Cambria" w:hAnsi="Cambria" w:cs="Cambria"/>
                  <w:sz w:val="14"/>
                </w:rPr>
                <w:delText>r</w:delText>
              </w:r>
            </w:del>
            <w:r w:rsidRPr="00736B6B">
              <w:rPr>
                <w:rFonts w:ascii="Cambria" w:hAnsi="Cambria" w:cs="Cambria"/>
                <w:sz w:val="14"/>
              </w:rPr>
              <w:t>esolution</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arcsec</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float</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Spatial resolution of data as FWHM</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s_ucd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u</w:t>
            </w:r>
            <w:r w:rsidRPr="00736B6B">
              <w:rPr>
                <w:rFonts w:ascii="Cambria" w:hAnsi="Cambria" w:cs="Cambria"/>
                <w:sz w:val="14"/>
              </w:rPr>
              <w:t>cd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(pos or u,v data)</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27"/>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s_resolution_min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w:t>
            </w:r>
            <w:r w:rsidR="00D63E7D">
              <w:rPr>
                <w:rFonts w:ascii="Cambria" w:hAnsi="Cambria" w:cs="Cambria"/>
                <w:sz w:val="14"/>
              </w:rPr>
              <w:t>r</w:t>
            </w:r>
            <w:r w:rsidRPr="00736B6B">
              <w:rPr>
                <w:rFonts w:ascii="Cambria" w:hAnsi="Cambria" w:cs="Cambria"/>
                <w:sz w:val="14"/>
              </w:rPr>
              <w:t>esolution.</w:t>
            </w:r>
            <w:r w:rsidR="00D63E7D">
              <w:rPr>
                <w:rFonts w:ascii="Cambria" w:hAnsi="Cambria" w:cs="Cambria"/>
                <w:sz w:val="14"/>
              </w:rPr>
              <w:t>b</w:t>
            </w:r>
            <w:r w:rsidRPr="00736B6B">
              <w:rPr>
                <w:rFonts w:ascii="Cambria" w:hAnsi="Cambria" w:cs="Cambria"/>
                <w:sz w:val="14"/>
              </w:rPr>
              <w:t xml:space="preserve">ounds. </w:t>
            </w:r>
            <w:r w:rsidR="00D63E7D">
              <w:rPr>
                <w:rFonts w:ascii="Cambria" w:hAnsi="Cambria" w:cs="Cambria"/>
                <w:sz w:val="14"/>
              </w:rPr>
              <w:t>l</w:t>
            </w:r>
            <w:r w:rsidRPr="00736B6B">
              <w:rPr>
                <w:rFonts w:ascii="Cambria" w:hAnsi="Cambria" w:cs="Cambria"/>
                <w:sz w:val="14"/>
              </w:rPr>
              <w:t>imits.</w:t>
            </w:r>
            <w:r w:rsidR="00D63E7D">
              <w:rPr>
                <w:rFonts w:ascii="Cambria" w:hAnsi="Cambria" w:cs="Cambria"/>
                <w:sz w:val="14"/>
              </w:rPr>
              <w:t>i</w:t>
            </w:r>
            <w:r w:rsidRPr="00736B6B">
              <w:rPr>
                <w:rFonts w:ascii="Cambria" w:hAnsi="Cambria" w:cs="Cambria"/>
                <w:sz w:val="14"/>
              </w:rPr>
              <w:t>nterval.</w:t>
            </w:r>
            <w:r w:rsidR="00D63E7D">
              <w:rPr>
                <w:rFonts w:ascii="Cambria" w:hAnsi="Cambria" w:cs="Cambria"/>
                <w:sz w:val="14"/>
              </w:rPr>
              <w:t>l</w:t>
            </w:r>
            <w:r w:rsidRPr="00736B6B">
              <w:rPr>
                <w:rFonts w:ascii="Cambria" w:hAnsi="Cambria" w:cs="Cambria"/>
                <w:sz w:val="14"/>
              </w:rPr>
              <w:t>oLim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arcsec</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Resolution min value on spectral axis (FHWM of PSF)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s_resolution_max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w:t>
            </w:r>
            <w:r w:rsidR="00D63E7D">
              <w:rPr>
                <w:rFonts w:ascii="Cambria" w:hAnsi="Cambria" w:cs="Cambria"/>
                <w:sz w:val="14"/>
              </w:rPr>
              <w:t>r</w:t>
            </w:r>
            <w:r w:rsidRPr="00736B6B">
              <w:rPr>
                <w:rFonts w:ascii="Cambria" w:hAnsi="Cambria" w:cs="Cambria"/>
                <w:sz w:val="14"/>
              </w:rPr>
              <w:t>esolution.</w:t>
            </w:r>
            <w:r w:rsidR="00D63E7D">
              <w:rPr>
                <w:rFonts w:ascii="Cambria" w:hAnsi="Cambria" w:cs="Cambria"/>
                <w:sz w:val="14"/>
              </w:rPr>
              <w:t>b</w:t>
            </w:r>
            <w:r w:rsidRPr="00736B6B">
              <w:rPr>
                <w:rFonts w:ascii="Cambria" w:hAnsi="Cambria" w:cs="Cambria"/>
                <w:sz w:val="14"/>
              </w:rPr>
              <w:t xml:space="preserve">ounds. </w:t>
            </w:r>
            <w:r w:rsidR="00D63E7D">
              <w:rPr>
                <w:rFonts w:ascii="Cambria" w:hAnsi="Cambria" w:cs="Cambria"/>
                <w:sz w:val="14"/>
              </w:rPr>
              <w:t>l</w:t>
            </w:r>
            <w:r w:rsidRPr="00736B6B">
              <w:rPr>
                <w:rFonts w:ascii="Cambria" w:hAnsi="Cambria" w:cs="Cambria"/>
                <w:sz w:val="14"/>
              </w:rPr>
              <w:t>imits.</w:t>
            </w:r>
            <w:r w:rsidR="00D63E7D">
              <w:rPr>
                <w:rFonts w:ascii="Cambria" w:hAnsi="Cambria" w:cs="Cambria"/>
                <w:sz w:val="14"/>
              </w:rPr>
              <w:t>i</w:t>
            </w:r>
            <w:r w:rsidRPr="00736B6B">
              <w:rPr>
                <w:rFonts w:ascii="Cambria" w:hAnsi="Cambria" w:cs="Cambria"/>
                <w:sz w:val="14"/>
              </w:rPr>
              <w:t>nterval.</w:t>
            </w:r>
            <w:r w:rsidR="00D63E7D">
              <w:rPr>
                <w:rFonts w:ascii="Cambria" w:hAnsi="Cambria" w:cs="Cambria"/>
                <w:sz w:val="14"/>
              </w:rPr>
              <w:t>hi</w:t>
            </w:r>
            <w:r w:rsidRPr="00736B6B">
              <w:rPr>
                <w:rFonts w:ascii="Cambria" w:hAnsi="Cambria" w:cs="Cambria"/>
                <w:sz w:val="14"/>
              </w:rPr>
              <w:t>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arcsec</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Resolution max value on spectral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s_calib_status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alibStatus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NOT CALIBRATED, FINE, COARSE</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lastRenderedPageBreak/>
              <w:t xml:space="preserve">s_stat_error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a</w:t>
            </w:r>
            <w:r w:rsidRPr="00736B6B">
              <w:rPr>
                <w:rFonts w:ascii="Cambria" w:hAnsi="Cambria" w:cs="Cambria"/>
                <w:sz w:val="14"/>
              </w:rPr>
              <w:t>ccuracy.</w:t>
            </w:r>
            <w:r w:rsidR="00D63E7D">
              <w:rPr>
                <w:rFonts w:ascii="Cambria" w:hAnsi="Cambria" w:cs="Cambria"/>
                <w:sz w:val="14"/>
              </w:rPr>
              <w:t>s</w:t>
            </w:r>
            <w:r w:rsidRPr="00736B6B">
              <w:rPr>
                <w:rFonts w:ascii="Cambria" w:hAnsi="Cambria" w:cs="Cambria"/>
                <w:sz w:val="14"/>
              </w:rPr>
              <w:t>tatError.</w:t>
            </w:r>
            <w:r w:rsidR="00D63E7D">
              <w:rPr>
                <w:rFonts w:ascii="Cambria" w:hAnsi="Cambria" w:cs="Cambria"/>
                <w:sz w:val="14"/>
              </w:rPr>
              <w:t>r</w:t>
            </w:r>
            <w:r w:rsidRPr="00736B6B">
              <w:rPr>
                <w:rFonts w:ascii="Cambria" w:hAnsi="Cambria" w:cs="Cambria"/>
                <w:sz w:val="14"/>
              </w:rPr>
              <w:t>efval.</w:t>
            </w:r>
            <w:r w:rsidR="00D63E7D">
              <w:rPr>
                <w:rFonts w:ascii="Cambria" w:hAnsi="Cambria" w:cs="Cambria"/>
                <w:sz w:val="14"/>
              </w:rPr>
              <w:t>v</w:t>
            </w:r>
            <w:r w:rsidRPr="00736B6B">
              <w:rPr>
                <w:rFonts w:ascii="Cambria" w:hAnsi="Cambria" w:cs="Cambria"/>
                <w:sz w:val="14"/>
              </w:rPr>
              <w:t>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arcsec</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Astrometric precision along  the spatial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273"/>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TIME CHARACTERISATION (section </w:t>
            </w:r>
            <w:r w:rsidR="002C0600">
              <w:rPr>
                <w:rFonts w:ascii="Cambria" w:hAnsi="Cambria" w:cs="Cambria"/>
                <w:sz w:val="14"/>
                <w:shd w:val="clear" w:color="auto" w:fill="FFFF00"/>
              </w:rPr>
              <w:t>B</w:t>
            </w:r>
            <w:r w:rsidR="00013EDB">
              <w:rPr>
                <w:rFonts w:ascii="Cambria" w:hAnsi="Cambria" w:cs="Cambria"/>
                <w:sz w:val="14"/>
                <w:shd w:val="clear" w:color="auto" w:fill="FFFF00"/>
              </w:rPr>
              <w:t>6.3</w:t>
            </w:r>
            <w:r w:rsidRPr="00736B6B">
              <w:rPr>
                <w:rFonts w:ascii="Cambria" w:hAnsi="Cambria" w:cs="Cambria"/>
                <w:sz w:val="14"/>
                <w:shd w:val="clear" w:color="auto" w:fill="FFFF00"/>
              </w:rPr>
              <w:t>)</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 xml:space="preserve">t_min                  </w:t>
            </w:r>
          </w:p>
        </w:tc>
        <w:tc>
          <w:tcPr>
            <w:tcW w:w="1813"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Char.</w:t>
            </w:r>
            <w:r w:rsidR="00D63E7D">
              <w:rPr>
                <w:rFonts w:ascii="Cambria" w:hAnsi="Cambria" w:cs="Cambria"/>
                <w:sz w:val="14"/>
              </w:rPr>
              <w:t>t</w:t>
            </w:r>
            <w:r w:rsidRPr="00736B6B">
              <w:rPr>
                <w:rFonts w:ascii="Cambria" w:hAnsi="Cambria" w:cs="Cambria"/>
                <w:sz w:val="14"/>
              </w:rPr>
              <w:t>imeAxis.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b</w:t>
            </w:r>
            <w:r w:rsidRPr="00736B6B">
              <w:rPr>
                <w:rFonts w:ascii="Cambria" w:hAnsi="Cambria" w:cs="Cambria"/>
                <w:sz w:val="14"/>
              </w:rPr>
              <w:t>ounds.</w:t>
            </w:r>
            <w:r w:rsidR="00D63E7D">
              <w:rPr>
                <w:rFonts w:ascii="Cambria" w:hAnsi="Cambria" w:cs="Cambria"/>
                <w:sz w:val="14"/>
              </w:rPr>
              <w:t>l</w:t>
            </w:r>
            <w:r w:rsidRPr="00736B6B">
              <w:rPr>
                <w:rFonts w:ascii="Cambria" w:hAnsi="Cambria" w:cs="Cambria"/>
                <w:sz w:val="14"/>
              </w:rPr>
              <w:t>imits.</w:t>
            </w:r>
            <w:r w:rsidR="00D63E7D">
              <w:rPr>
                <w:rFonts w:ascii="Cambria" w:hAnsi="Cambria" w:cs="Cambria"/>
                <w:sz w:val="14"/>
              </w:rPr>
              <w:t>i</w:t>
            </w:r>
            <w:r w:rsidRPr="00736B6B">
              <w:rPr>
                <w:rFonts w:ascii="Cambria" w:hAnsi="Cambria" w:cs="Cambria"/>
                <w:sz w:val="14"/>
              </w:rPr>
              <w:t>nterval.</w:t>
            </w:r>
            <w:r w:rsidR="00D63E7D">
              <w:rPr>
                <w:rFonts w:ascii="Cambria" w:hAnsi="Cambria" w:cs="Cambria"/>
                <w:sz w:val="14"/>
              </w:rPr>
              <w:t>s</w:t>
            </w:r>
            <w:r w:rsidRPr="00736B6B">
              <w:rPr>
                <w:rFonts w:ascii="Cambria" w:hAnsi="Cambria" w:cs="Cambria"/>
                <w:sz w:val="14"/>
              </w:rPr>
              <w:t>tartTime</w:t>
            </w:r>
          </w:p>
        </w:tc>
        <w:tc>
          <w:tcPr>
            <w:tcW w:w="783"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day</w:t>
            </w:r>
          </w:p>
        </w:tc>
        <w:tc>
          <w:tcPr>
            <w:tcW w:w="734"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Start time in MJD</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tabs>
                <w:tab w:val="right" w:pos="8630"/>
              </w:tabs>
              <w:rPr>
                <w:rFonts w:ascii="Cambria" w:hAnsi="Cambria" w:cs="Cambria"/>
                <w:sz w:val="14"/>
              </w:rPr>
              <w:pPrChange w:id="700" w:author="Mireille Louys" w:date="2011-03-03T01:16:00Z">
                <w:pPr>
                  <w:pStyle w:val="TableText"/>
                  <w:tabs>
                    <w:tab w:val="right" w:pos="8630"/>
                  </w:tabs>
                  <w:ind w:left="227"/>
                </w:pPr>
              </w:pPrChange>
            </w:pPr>
            <w:r w:rsidRPr="00736B6B">
              <w:rPr>
                <w:rFonts w:ascii="Cambria" w:hAnsi="Cambria" w:cs="Cambria"/>
                <w:sz w:val="14"/>
              </w:rPr>
              <w:t>YES</w:t>
            </w:r>
          </w:p>
        </w:tc>
      </w:tr>
      <w:tr w:rsidR="002839E1" w:rsidRPr="00CF3F68">
        <w:trPr>
          <w:trHeight w:val="627"/>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t_max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D63E7D">
            <w:pPr>
              <w:pStyle w:val="TableText"/>
              <w:rPr>
                <w:rFonts w:ascii="Cambria" w:hAnsi="Cambria" w:cs="Cambria"/>
                <w:sz w:val="14"/>
              </w:rPr>
            </w:pPr>
            <w:r w:rsidRPr="00736B6B">
              <w:rPr>
                <w:rFonts w:ascii="Cambria" w:hAnsi="Cambria" w:cs="Cambria"/>
                <w:sz w:val="14"/>
              </w:rPr>
              <w:t>Char.</w:t>
            </w:r>
            <w:r>
              <w:rPr>
                <w:rFonts w:ascii="Cambria" w:hAnsi="Cambria" w:cs="Cambria"/>
                <w:sz w:val="14"/>
              </w:rPr>
              <w:t>t</w:t>
            </w:r>
            <w:r w:rsidRPr="00736B6B">
              <w:rPr>
                <w:rFonts w:ascii="Cambria" w:hAnsi="Cambria" w:cs="Cambria"/>
                <w:sz w:val="14"/>
              </w:rPr>
              <w:t>imeAxis.</w:t>
            </w:r>
            <w:r>
              <w:rPr>
                <w:rFonts w:ascii="Cambria" w:hAnsi="Cambria" w:cs="Cambria"/>
                <w:sz w:val="14"/>
              </w:rPr>
              <w:t>c</w:t>
            </w:r>
            <w:r w:rsidRPr="00736B6B">
              <w:rPr>
                <w:rFonts w:ascii="Cambria" w:hAnsi="Cambria" w:cs="Cambria"/>
                <w:sz w:val="14"/>
              </w:rPr>
              <w:t>overage.</w:t>
            </w:r>
            <w:r>
              <w:rPr>
                <w:rFonts w:ascii="Cambria" w:hAnsi="Cambria" w:cs="Cambria"/>
                <w:sz w:val="14"/>
              </w:rPr>
              <w:t>b</w:t>
            </w:r>
            <w:r w:rsidRPr="00736B6B">
              <w:rPr>
                <w:rFonts w:ascii="Cambria" w:hAnsi="Cambria" w:cs="Cambria"/>
                <w:sz w:val="14"/>
              </w:rPr>
              <w:t>ounds.</w:t>
            </w:r>
            <w:r>
              <w:rPr>
                <w:rFonts w:ascii="Cambria" w:hAnsi="Cambria" w:cs="Cambria"/>
                <w:sz w:val="14"/>
              </w:rPr>
              <w:t>l</w:t>
            </w:r>
            <w:r w:rsidRPr="00736B6B">
              <w:rPr>
                <w:rFonts w:ascii="Cambria" w:hAnsi="Cambria" w:cs="Cambria"/>
                <w:sz w:val="14"/>
              </w:rPr>
              <w:t>imits.</w:t>
            </w:r>
            <w:r>
              <w:rPr>
                <w:rFonts w:ascii="Cambria" w:hAnsi="Cambria" w:cs="Cambria"/>
                <w:sz w:val="14"/>
              </w:rPr>
              <w:t>i</w:t>
            </w:r>
            <w:r w:rsidRPr="00736B6B">
              <w:rPr>
                <w:rFonts w:ascii="Cambria" w:hAnsi="Cambria" w:cs="Cambria"/>
                <w:sz w:val="14"/>
              </w:rPr>
              <w:t>nterval.</w:t>
            </w:r>
            <w:r>
              <w:rPr>
                <w:rFonts w:ascii="Cambria" w:hAnsi="Cambria" w:cs="Cambria"/>
                <w:sz w:val="14"/>
              </w:rPr>
              <w:t>s</w:t>
            </w:r>
            <w:r w:rsidR="00736B6B" w:rsidRPr="00736B6B">
              <w:rPr>
                <w:rFonts w:ascii="Cambria" w:hAnsi="Cambria" w:cs="Cambria"/>
                <w:sz w:val="14"/>
              </w:rPr>
              <w:t>topTime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day</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Stop time  in MJD</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t_exptime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D63E7D" w:rsidP="00D63E7D">
            <w:pPr>
              <w:pStyle w:val="TableText"/>
              <w:rPr>
                <w:rFonts w:ascii="Cambria" w:hAnsi="Cambria" w:cs="Cambria"/>
                <w:sz w:val="14"/>
              </w:rPr>
            </w:pPr>
            <w:r w:rsidRPr="00736B6B">
              <w:rPr>
                <w:rFonts w:ascii="Cambria" w:hAnsi="Cambria" w:cs="Cambria"/>
                <w:sz w:val="14"/>
              </w:rPr>
              <w:t>Char.</w:t>
            </w:r>
            <w:r>
              <w:rPr>
                <w:rFonts w:ascii="Cambria" w:hAnsi="Cambria" w:cs="Cambria"/>
                <w:sz w:val="14"/>
              </w:rPr>
              <w:t>t</w:t>
            </w:r>
            <w:r w:rsidRPr="00736B6B">
              <w:rPr>
                <w:rFonts w:ascii="Cambria" w:hAnsi="Cambria" w:cs="Cambria"/>
                <w:sz w:val="14"/>
              </w:rPr>
              <w:t>imeAxis.</w:t>
            </w:r>
            <w:r>
              <w:rPr>
                <w:rFonts w:ascii="Cambria" w:hAnsi="Cambria" w:cs="Cambria"/>
                <w:sz w:val="14"/>
              </w:rPr>
              <w:t>c</w:t>
            </w:r>
            <w:r w:rsidRPr="00736B6B">
              <w:rPr>
                <w:rFonts w:ascii="Cambria" w:hAnsi="Cambria" w:cs="Cambria"/>
                <w:sz w:val="14"/>
              </w:rPr>
              <w:t>overage.</w:t>
            </w:r>
            <w:r>
              <w:rPr>
                <w:rFonts w:ascii="Cambria" w:hAnsi="Cambria" w:cs="Cambria"/>
                <w:sz w:val="14"/>
              </w:rPr>
              <w:t>s</w:t>
            </w:r>
            <w:r w:rsidR="00736B6B" w:rsidRPr="00736B6B">
              <w:rPr>
                <w:rFonts w:ascii="Cambria" w:hAnsi="Cambria" w:cs="Cambria"/>
                <w:sz w:val="14"/>
              </w:rPr>
              <w:t>upport.</w:t>
            </w:r>
            <w:r>
              <w:rPr>
                <w:rFonts w:ascii="Cambria" w:hAnsi="Cambria" w:cs="Cambria"/>
                <w:sz w:val="14"/>
              </w:rPr>
              <w:t>e</w:t>
            </w:r>
            <w:r w:rsidR="00736B6B" w:rsidRPr="00736B6B">
              <w:rPr>
                <w:rFonts w:ascii="Cambria" w:hAnsi="Cambria" w:cs="Cambria"/>
                <w:sz w:val="14"/>
              </w:rPr>
              <w:t>xtent</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float</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Total exposure time</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t_resolution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t</w:t>
            </w:r>
            <w:r w:rsidRPr="00736B6B">
              <w:rPr>
                <w:rFonts w:ascii="Cambria" w:hAnsi="Cambria" w:cs="Cambria"/>
                <w:sz w:val="14"/>
              </w:rPr>
              <w:t>imeAxis.</w:t>
            </w:r>
            <w:r w:rsidR="00D63E7D">
              <w:rPr>
                <w:rFonts w:ascii="Cambria" w:hAnsi="Cambria" w:cs="Cambria"/>
                <w:sz w:val="14"/>
              </w:rPr>
              <w:t>r</w:t>
            </w:r>
            <w:r w:rsidRPr="00736B6B">
              <w:rPr>
                <w:rFonts w:ascii="Cambria" w:hAnsi="Cambria" w:cs="Cambria"/>
                <w:sz w:val="14"/>
              </w:rPr>
              <w:t>esolution.Refval</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float</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Temporal resolution FWHM</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t_calib_status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t</w:t>
            </w:r>
            <w:r w:rsidRPr="00736B6B">
              <w:rPr>
                <w:rFonts w:ascii="Cambria" w:hAnsi="Cambria" w:cs="Cambria"/>
                <w:sz w:val="14"/>
              </w:rPr>
              <w:t>imeAxis.calibStatus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Type of coord calibration</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t_stat_error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t</w:t>
            </w:r>
            <w:r w:rsidRPr="00736B6B">
              <w:rPr>
                <w:rFonts w:ascii="Cambria" w:hAnsi="Cambria" w:cs="Cambria"/>
                <w:sz w:val="14"/>
              </w:rPr>
              <w:t>imeAxis.</w:t>
            </w:r>
            <w:r w:rsidR="00D63E7D">
              <w:rPr>
                <w:rFonts w:ascii="Cambria" w:hAnsi="Cambria" w:cs="Cambria"/>
                <w:sz w:val="14"/>
              </w:rPr>
              <w:t>a</w:t>
            </w:r>
            <w:r w:rsidRPr="00736B6B">
              <w:rPr>
                <w:rFonts w:ascii="Cambria" w:hAnsi="Cambria" w:cs="Cambria"/>
                <w:sz w:val="14"/>
              </w:rPr>
              <w:t>ccuracy.</w:t>
            </w:r>
            <w:r w:rsidR="00D63E7D">
              <w:rPr>
                <w:rFonts w:ascii="Cambria" w:hAnsi="Cambria" w:cs="Cambria"/>
                <w:sz w:val="14"/>
              </w:rPr>
              <w:t>s</w:t>
            </w:r>
            <w:r w:rsidRPr="00736B6B">
              <w:rPr>
                <w:rFonts w:ascii="Cambria" w:hAnsi="Cambria" w:cs="Cambria"/>
                <w:sz w:val="14"/>
              </w:rPr>
              <w:t>tatError.</w:t>
            </w:r>
            <w:r w:rsidR="00D63E7D">
              <w:rPr>
                <w:rFonts w:ascii="Cambria" w:hAnsi="Cambria" w:cs="Cambria"/>
                <w:sz w:val="14"/>
              </w:rPr>
              <w:t>r</w:t>
            </w:r>
            <w:r w:rsidRPr="00736B6B">
              <w:rPr>
                <w:rFonts w:ascii="Cambria" w:hAnsi="Cambria" w:cs="Cambria"/>
                <w:sz w:val="14"/>
              </w:rPr>
              <w:t>efval.</w:t>
            </w:r>
            <w:r w:rsidR="00D63E7D">
              <w:rPr>
                <w:rFonts w:ascii="Cambria" w:hAnsi="Cambria" w:cs="Cambria"/>
                <w:sz w:val="14"/>
              </w:rPr>
              <w:t>v</w:t>
            </w:r>
            <w:r w:rsidRPr="00736B6B">
              <w:rPr>
                <w:rFonts w:ascii="Cambria" w:hAnsi="Cambria" w:cs="Cambria"/>
                <w:sz w:val="14"/>
              </w:rPr>
              <w:t>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Time coord statistical error</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273"/>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SPECTRAL CHARACTERISATION (section </w:t>
            </w:r>
            <w:r w:rsidR="002C0600">
              <w:rPr>
                <w:rFonts w:ascii="Cambria" w:hAnsi="Cambria" w:cs="Cambria"/>
                <w:sz w:val="14"/>
                <w:shd w:val="clear" w:color="auto" w:fill="FFFF00"/>
              </w:rPr>
              <w:t>B</w:t>
            </w:r>
            <w:r w:rsidR="00013EDB">
              <w:rPr>
                <w:rFonts w:ascii="Cambria" w:hAnsi="Cambria" w:cs="Cambria"/>
                <w:sz w:val="14"/>
                <w:shd w:val="clear" w:color="auto" w:fill="FFFF00"/>
              </w:rPr>
              <w:t>6.2</w:t>
            </w:r>
            <w:r w:rsidRPr="00736B6B">
              <w:rPr>
                <w:rFonts w:ascii="Cambria" w:hAnsi="Cambria" w:cs="Cambria"/>
                <w:sz w:val="14"/>
                <w:shd w:val="clear" w:color="auto" w:fill="FFFF00"/>
              </w:rPr>
              <w:t>)</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em_ucd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Del="008A5DB8" w:rsidRDefault="00736B6B" w:rsidP="002839E1">
            <w:pPr>
              <w:pStyle w:val="TableText"/>
              <w:rPr>
                <w:rFonts w:ascii="Cambria" w:hAnsi="Cambria" w:cs="Cambria"/>
                <w:sz w:val="14"/>
              </w:rPr>
            </w:pPr>
            <w:r w:rsidRPr="00736B6B">
              <w:rPr>
                <w:rFonts w:ascii="Cambria" w:hAnsi="Cambria" w:cs="Cambria"/>
                <w:sz w:val="14"/>
              </w:rPr>
              <w:t>Char.spectralAxis.ucd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Nature of the spectral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em_min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Char.SpectralAxis.Coverage.Bounds.Limits.Interval.LoLim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m</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start in spectral coordinates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em_max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Char.SpectralAxis.Coverage.Bounds.Limits.Interval.HiLim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m</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stop in spectral coordinates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27"/>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em_res_power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33151D">
            <w:pPr>
              <w:pStyle w:val="TableText"/>
              <w:rPr>
                <w:rFonts w:ascii="Cambria" w:hAnsi="Cambria" w:cs="Cambria"/>
                <w:sz w:val="14"/>
              </w:rPr>
            </w:pPr>
            <w:r>
              <w:rPr>
                <w:rFonts w:ascii="Cambria" w:hAnsi="Cambria" w:cs="Cambria"/>
                <w:sz w:val="14"/>
              </w:rPr>
              <w:t>Char.spectralAxis.resolution.</w:t>
            </w:r>
            <w:r w:rsidR="00736B6B" w:rsidRPr="00736B6B">
              <w:rPr>
                <w:rFonts w:ascii="Cambria" w:hAnsi="Cambria" w:cs="Cambria"/>
                <w:sz w:val="14"/>
              </w:rPr>
              <w:t>ResolPower .Refval</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Value of the resolution power along the SpectralAxis. (R)</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em_res_power_min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33151D">
            <w:pPr>
              <w:pStyle w:val="TableText"/>
              <w:rPr>
                <w:rFonts w:ascii="Cambria" w:hAnsi="Cambria" w:cs="Cambria"/>
                <w:sz w:val="14"/>
              </w:rPr>
            </w:pPr>
            <w:r>
              <w:rPr>
                <w:rFonts w:ascii="Cambria" w:hAnsi="Cambria" w:cs="Cambria"/>
                <w:sz w:val="14"/>
              </w:rPr>
              <w:t>Char.spectralAxis.resolution.</w:t>
            </w:r>
            <w:r w:rsidR="00736B6B" w:rsidRPr="00736B6B">
              <w:rPr>
                <w:rFonts w:ascii="Cambria" w:hAnsi="Cambria" w:cs="Cambria"/>
                <w:sz w:val="14"/>
              </w:rPr>
              <w:t>ResolPower.LoLim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Resolution power  min value on spectral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em_res_power_max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33151D">
            <w:pPr>
              <w:pStyle w:val="TableText"/>
              <w:rPr>
                <w:rFonts w:ascii="Cambria" w:hAnsi="Cambria" w:cs="Cambria"/>
                <w:sz w:val="14"/>
              </w:rPr>
            </w:pPr>
            <w:r>
              <w:rPr>
                <w:rFonts w:ascii="Cambria" w:hAnsi="Cambria" w:cs="Cambria"/>
                <w:sz w:val="14"/>
              </w:rPr>
              <w:t>Char.spectralAxis.resolution.</w:t>
            </w:r>
            <w:r w:rsidR="00736B6B" w:rsidRPr="00736B6B">
              <w:rPr>
                <w:rFonts w:ascii="Cambria" w:hAnsi="Cambria" w:cs="Cambria"/>
                <w:sz w:val="14"/>
              </w:rPr>
              <w:t>ResolPower.HiLim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Resolution power max value on spectral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em_resolution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33151D">
            <w:pPr>
              <w:pStyle w:val="TableText"/>
              <w:rPr>
                <w:rFonts w:ascii="Cambria" w:hAnsi="Cambria" w:cs="Cambria"/>
                <w:sz w:val="14"/>
              </w:rPr>
            </w:pPr>
            <w:r>
              <w:rPr>
                <w:rFonts w:ascii="Cambria" w:hAnsi="Cambria" w:cs="Cambria"/>
                <w:sz w:val="14"/>
              </w:rPr>
              <w:t>Char.spectralAxis.resolution.</w:t>
            </w:r>
            <w:r w:rsidR="00736B6B" w:rsidRPr="00736B6B">
              <w:rPr>
                <w:rFonts w:ascii="Cambria" w:hAnsi="Cambria" w:cs="Cambria"/>
                <w:sz w:val="14"/>
              </w:rPr>
              <w:t>Refval.Value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m</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Value of Resolution along the SpectralAxis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em_stat_error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Char.SpectralAxis.Accuracy.StatError.Refval.Value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m</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Spectral coord statistical error</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013EDB">
        <w:trPr>
          <w:gridAfter w:val="1"/>
          <w:wAfter w:w="7" w:type="dxa"/>
          <w:trHeight w:val="257"/>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lang w:val="fr-FR"/>
              </w:rPr>
            </w:pPr>
            <w:r w:rsidRPr="00736B6B">
              <w:rPr>
                <w:rFonts w:ascii="Cambria" w:hAnsi="Cambria" w:cs="Cambria"/>
                <w:sz w:val="14"/>
                <w:shd w:val="clear" w:color="auto" w:fill="FFFF00"/>
                <w:lang w:val="fr-FR"/>
              </w:rPr>
              <w:t>OBSERVABLE AXIS (section</w:t>
            </w:r>
            <w:r w:rsidR="002C0600">
              <w:rPr>
                <w:rFonts w:ascii="Cambria" w:hAnsi="Cambria" w:cs="Cambria"/>
                <w:sz w:val="14"/>
                <w:shd w:val="clear" w:color="auto" w:fill="FFFF00"/>
              </w:rPr>
              <w:t>B</w:t>
            </w:r>
            <w:r w:rsidR="00013EDB">
              <w:rPr>
                <w:rFonts w:ascii="Cambria" w:hAnsi="Cambria" w:cs="Cambria"/>
                <w:sz w:val="14"/>
                <w:shd w:val="clear" w:color="auto" w:fill="FFFF00"/>
              </w:rPr>
              <w:t>6.4</w:t>
            </w:r>
            <w:r w:rsidRPr="00736B6B">
              <w:rPr>
                <w:rFonts w:ascii="Cambria" w:hAnsi="Cambria" w:cs="Cambria"/>
                <w:sz w:val="14"/>
                <w:shd w:val="clear" w:color="auto" w:fill="FFFF00"/>
                <w:lang w:val="fr-FR"/>
              </w:rPr>
              <w:t>)</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o_ucd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u</w:t>
            </w:r>
            <w:r w:rsidRPr="00736B6B">
              <w:rPr>
                <w:rFonts w:ascii="Cambria" w:hAnsi="Cambria" w:cs="Cambria"/>
                <w:sz w:val="14"/>
              </w:rPr>
              <w:t>cd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Nature of the observable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o_units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u</w:t>
            </w:r>
            <w:r w:rsidRPr="00736B6B">
              <w:rPr>
                <w:rFonts w:ascii="Cambria" w:hAnsi="Cambria" w:cs="Cambria"/>
                <w:sz w:val="14"/>
              </w:rPr>
              <w:t>nits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Units used for the observable values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466"/>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o_calib_status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c</w:t>
            </w:r>
            <w:r w:rsidRPr="00736B6B">
              <w:rPr>
                <w:rFonts w:ascii="Cambria" w:hAnsi="Cambria" w:cs="Cambria"/>
                <w:sz w:val="14"/>
              </w:rPr>
              <w:t>alibStatus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Level of calibration for the observable coord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o_detection_limit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r</w:t>
            </w:r>
            <w:r w:rsidRPr="00736B6B">
              <w:rPr>
                <w:rFonts w:ascii="Cambria" w:hAnsi="Cambria" w:cs="Cambria"/>
                <w:sz w:val="14"/>
              </w:rPr>
              <w:t>esolution.</w:t>
            </w:r>
            <w:r w:rsidR="0033151D">
              <w:rPr>
                <w:rFonts w:ascii="Cambria" w:hAnsi="Cambria" w:cs="Cambria"/>
                <w:sz w:val="14"/>
              </w:rPr>
              <w:t>r</w:t>
            </w:r>
            <w:r w:rsidRPr="00736B6B">
              <w:rPr>
                <w:rFonts w:ascii="Cambria" w:hAnsi="Cambria" w:cs="Cambria"/>
                <w:sz w:val="14"/>
              </w:rPr>
              <w:t xml:space="preserve">efval </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516668">
            <w:pPr>
              <w:pStyle w:val="TableText"/>
              <w:rPr>
                <w:rFonts w:ascii="Cambria" w:hAnsi="Cambria" w:cs="Cambria"/>
                <w:sz w:val="14"/>
              </w:rPr>
            </w:pPr>
            <w:r>
              <w:rPr>
                <w:rFonts w:ascii="Cambria" w:hAnsi="Cambria" w:cs="Cambria"/>
                <w:sz w:val="14"/>
              </w:rPr>
              <w:t>units specified  by o_units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Minimal detectable value along the observable / senstitivity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o_stat_error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a</w:t>
            </w:r>
            <w:r w:rsidRPr="00736B6B">
              <w:rPr>
                <w:rFonts w:ascii="Cambria" w:hAnsi="Cambria" w:cs="Cambria"/>
                <w:sz w:val="14"/>
              </w:rPr>
              <w:t>ccuracy.</w:t>
            </w:r>
            <w:r w:rsidR="0033151D">
              <w:rPr>
                <w:rFonts w:ascii="Cambria" w:hAnsi="Cambria" w:cs="Cambria"/>
                <w:sz w:val="14"/>
              </w:rPr>
              <w:t>s</w:t>
            </w:r>
            <w:r w:rsidRPr="00736B6B">
              <w:rPr>
                <w:rFonts w:ascii="Cambria" w:hAnsi="Cambria" w:cs="Cambria"/>
                <w:sz w:val="14"/>
              </w:rPr>
              <w:t>tatError.</w:t>
            </w:r>
            <w:r w:rsidR="0033151D">
              <w:rPr>
                <w:rFonts w:ascii="Cambria" w:hAnsi="Cambria" w:cs="Cambria"/>
                <w:sz w:val="14"/>
              </w:rPr>
              <w:t>r</w:t>
            </w:r>
            <w:r w:rsidRPr="00736B6B">
              <w:rPr>
                <w:rFonts w:ascii="Cambria" w:hAnsi="Cambria" w:cs="Cambria"/>
                <w:sz w:val="14"/>
              </w:rPr>
              <w:t>efval.</w:t>
            </w:r>
            <w:r w:rsidR="0033151D">
              <w:rPr>
                <w:rFonts w:ascii="Cambria" w:hAnsi="Cambria" w:cs="Cambria"/>
                <w:sz w:val="14"/>
              </w:rPr>
              <w:t>v</w:t>
            </w:r>
            <w:r w:rsidRPr="00736B6B">
              <w:rPr>
                <w:rFonts w:ascii="Cambria" w:hAnsi="Cambria" w:cs="Cambria"/>
                <w:sz w:val="14"/>
              </w:rPr>
              <w:t>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516668">
            <w:pPr>
              <w:pStyle w:val="TableText"/>
              <w:rPr>
                <w:rFonts w:ascii="Cambria" w:hAnsi="Cambria" w:cs="Cambria"/>
                <w:sz w:val="14"/>
              </w:rPr>
            </w:pPr>
            <w:r>
              <w:rPr>
                <w:rFonts w:ascii="Cambria" w:hAnsi="Cambria" w:cs="Cambria"/>
                <w:sz w:val="14"/>
              </w:rPr>
              <w:t>units specified  by o_units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Statistical error on the Observable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257"/>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rPr>
            </w:pPr>
            <w:r w:rsidRPr="00736B6B">
              <w:rPr>
                <w:rFonts w:ascii="Cambria" w:hAnsi="Cambria" w:cs="Cambria"/>
                <w:sz w:val="14"/>
                <w:shd w:val="clear" w:color="auto" w:fill="FFFF00"/>
              </w:rPr>
              <w:t>PROVENANCE (section</w:t>
            </w:r>
            <w:r w:rsidR="00013EDB">
              <w:rPr>
                <w:rFonts w:ascii="Cambria" w:hAnsi="Cambria" w:cs="Cambria"/>
                <w:sz w:val="14"/>
                <w:shd w:val="clear" w:color="auto" w:fill="FFFF00"/>
              </w:rPr>
              <w:t xml:space="preserve">  </w:t>
            </w:r>
            <w:r w:rsidR="002C0600">
              <w:rPr>
                <w:rFonts w:ascii="Cambria" w:hAnsi="Cambria" w:cs="Cambria"/>
                <w:sz w:val="14"/>
                <w:shd w:val="clear" w:color="auto" w:fill="FFFF00"/>
              </w:rPr>
              <w:t>B</w:t>
            </w:r>
            <w:r w:rsidR="00013EDB">
              <w:rPr>
                <w:rFonts w:ascii="Cambria" w:hAnsi="Cambria" w:cs="Cambria"/>
                <w:sz w:val="14"/>
                <w:shd w:val="clear" w:color="auto" w:fill="FFFF00"/>
              </w:rPr>
              <w:t>6.5</w:t>
            </w:r>
            <w:r w:rsidRPr="00736B6B">
              <w:rPr>
                <w:rFonts w:ascii="Cambria" w:hAnsi="Cambria" w:cs="Cambria"/>
                <w:sz w:val="14"/>
                <w:shd w:val="clear" w:color="auto" w:fill="FFFF00"/>
              </w:rPr>
              <w:t>)</w:t>
            </w:r>
          </w:p>
        </w:tc>
      </w:tr>
      <w:tr w:rsidR="003C4D56" w:rsidRPr="00CF3F68">
        <w:trPr>
          <w:trHeight w:val="466"/>
        </w:trPr>
        <w:tc>
          <w:tcPr>
            <w:tcW w:w="1620"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facility</w:t>
            </w:r>
          </w:p>
        </w:tc>
        <w:tc>
          <w:tcPr>
            <w:tcW w:w="1813" w:type="dxa"/>
            <w:tcBorders>
              <w:top w:val="single" w:sz="4" w:space="0" w:color="000000"/>
              <w:left w:val="single" w:sz="4" w:space="0" w:color="000000"/>
              <w:bottom w:val="single" w:sz="4" w:space="0" w:color="000000"/>
              <w:right w:val="single" w:sz="4" w:space="0" w:color="000000"/>
            </w:tcBorders>
          </w:tcPr>
          <w:p w:rsidR="003C4D56" w:rsidRPr="00736B6B" w:rsidRDefault="007F49D9">
            <w:pPr>
              <w:pStyle w:val="TableText"/>
              <w:rPr>
                <w:rFonts w:ascii="Cambria" w:hAnsi="Cambria" w:cs="Cambria"/>
                <w:sz w:val="14"/>
              </w:rPr>
            </w:pPr>
            <w:r w:rsidRPr="00736B6B">
              <w:rPr>
                <w:rFonts w:ascii="Cambria" w:hAnsi="Cambria" w:cs="Cambria"/>
                <w:sz w:val="14"/>
              </w:rPr>
              <w:t>Provenance.</w:t>
            </w:r>
            <w:r>
              <w:rPr>
                <w:rFonts w:ascii="Cambria" w:hAnsi="Cambria" w:cs="Cambria"/>
                <w:sz w:val="14"/>
              </w:rPr>
              <w:t>o</w:t>
            </w:r>
            <w:r w:rsidRPr="00736B6B">
              <w:rPr>
                <w:rFonts w:ascii="Cambria" w:hAnsi="Cambria" w:cs="Cambria"/>
                <w:sz w:val="14"/>
              </w:rPr>
              <w:t>bsConfig.</w:t>
            </w:r>
            <w:r>
              <w:rPr>
                <w:rFonts w:ascii="Cambria" w:hAnsi="Cambria" w:cs="Cambria"/>
                <w:sz w:val="14"/>
              </w:rPr>
              <w:t>facility.name</w:t>
            </w:r>
          </w:p>
        </w:tc>
        <w:tc>
          <w:tcPr>
            <w:tcW w:w="783"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3C4D56" w:rsidRDefault="003C4D56">
            <w:pPr>
              <w:pStyle w:val="TableText"/>
              <w:rPr>
                <w:rFonts w:ascii="Cambria" w:hAnsi="Cambria" w:cs="Cambria"/>
                <w:sz w:val="14"/>
              </w:rPr>
            </w:pPr>
            <w:r>
              <w:rPr>
                <w:rFonts w:ascii="Cambria" w:hAnsi="Cambria" w:cs="Cambria"/>
                <w:sz w:val="14"/>
              </w:rPr>
              <w:t xml:space="preserve">[from the </w:t>
            </w:r>
            <w:ins w:id="701" w:author="Mireille Louys" w:date="2011-03-04T17:24:00Z">
              <w:r w:rsidR="00774689">
                <w:rPr>
                  <w:rFonts w:ascii="Cambria" w:hAnsi="Cambria" w:cs="Cambria"/>
                  <w:sz w:val="14"/>
                </w:rPr>
                <w:t xml:space="preserve">VODataService </w:t>
              </w:r>
            </w:ins>
            <w:r>
              <w:rPr>
                <w:rFonts w:ascii="Cambria" w:hAnsi="Cambria" w:cs="Cambria"/>
                <w:sz w:val="14"/>
              </w:rPr>
              <w:t>]</w:t>
            </w:r>
          </w:p>
        </w:tc>
        <w:tc>
          <w:tcPr>
            <w:tcW w:w="603" w:type="dxa"/>
            <w:gridSpan w:val="2"/>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NO</w:t>
            </w:r>
          </w:p>
        </w:tc>
      </w:tr>
      <w:tr w:rsidR="002839E1" w:rsidRPr="00CF3F68">
        <w:trPr>
          <w:trHeight w:val="466"/>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lastRenderedPageBreak/>
              <w:t>instrument</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Provenance.</w:t>
            </w:r>
            <w:r w:rsidR="0033151D">
              <w:rPr>
                <w:rFonts w:ascii="Cambria" w:hAnsi="Cambria" w:cs="Cambria"/>
                <w:sz w:val="14"/>
              </w:rPr>
              <w:t>o</w:t>
            </w:r>
            <w:r w:rsidRPr="00736B6B">
              <w:rPr>
                <w:rFonts w:ascii="Cambria" w:hAnsi="Cambria" w:cs="Cambria"/>
                <w:sz w:val="14"/>
              </w:rPr>
              <w:t>bsConfig.instrument.name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516668">
            <w:pPr>
              <w:pStyle w:val="TableText"/>
              <w:rPr>
                <w:rFonts w:ascii="Cambria" w:hAnsi="Cambria" w:cs="Cambria"/>
                <w:sz w:val="14"/>
              </w:rPr>
            </w:pPr>
            <w:r>
              <w:rPr>
                <w:rFonts w:ascii="Cambria" w:hAnsi="Cambria" w:cs="Cambria"/>
                <w:sz w:val="14"/>
              </w:rPr>
              <w:t xml:space="preserve">The name of the instrument used for the observation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466"/>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proposal_id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Provenance.</w:t>
            </w:r>
            <w:r w:rsidR="00D63E7D">
              <w:rPr>
                <w:rFonts w:ascii="Cambria" w:hAnsi="Cambria" w:cs="Cambria"/>
                <w:sz w:val="14"/>
              </w:rPr>
              <w:t>p</w:t>
            </w:r>
            <w:r w:rsidRPr="00736B6B">
              <w:rPr>
                <w:rFonts w:ascii="Cambria" w:hAnsi="Cambria" w:cs="Cambria"/>
                <w:sz w:val="14"/>
              </w:rPr>
              <w:t>roposalID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Identifier of proposal to which observation belongs</w:t>
            </w:r>
          </w:p>
        </w:tc>
        <w:tc>
          <w:tcPr>
            <w:tcW w:w="603" w:type="dxa"/>
            <w:gridSpan w:val="2"/>
            <w:tcBorders>
              <w:top w:val="single" w:sz="4" w:space="0" w:color="000000"/>
              <w:left w:val="single" w:sz="4" w:space="0" w:color="000000"/>
              <w:bottom w:val="single" w:sz="4" w:space="0" w:color="000000"/>
              <w:right w:val="single" w:sz="4" w:space="0" w:color="000000"/>
            </w:tcBorders>
          </w:tcPr>
          <w:p w:rsidR="00AD1266" w:rsidRDefault="00736B6B">
            <w:pPr>
              <w:pStyle w:val="TableText"/>
              <w:keepNext/>
              <w:rPr>
                <w:rFonts w:ascii="Cambria" w:hAnsi="Cambria" w:cs="Cambria"/>
                <w:sz w:val="14"/>
              </w:rPr>
              <w:pPrChange w:id="702" w:author="Mireille Louys" w:date="2011-02-28T11:01:00Z">
                <w:pPr>
                  <w:pStyle w:val="TableText"/>
                  <w:tabs>
                    <w:tab w:val="right" w:pos="8630"/>
                  </w:tabs>
                  <w:ind w:left="227"/>
                </w:pPr>
              </w:pPrChange>
            </w:pPr>
            <w:r w:rsidRPr="00736B6B">
              <w:rPr>
                <w:rFonts w:ascii="Cambria" w:hAnsi="Cambria" w:cs="Cambria"/>
                <w:sz w:val="14"/>
              </w:rPr>
              <w:t>NO</w:t>
            </w:r>
          </w:p>
        </w:tc>
      </w:tr>
    </w:tbl>
    <w:p w:rsidR="00B10C77" w:rsidRDefault="00680E66">
      <w:pPr>
        <w:pStyle w:val="Lgende"/>
        <w:rPr>
          <w:sz w:val="22"/>
        </w:rPr>
      </w:pPr>
      <w:r w:rsidRPr="00680E66">
        <w:rPr>
          <w:b w:val="0"/>
        </w:rPr>
        <w:t xml:space="preserve">Table </w:t>
      </w:r>
      <w:r w:rsidR="00DF310D" w:rsidRPr="00680E66">
        <w:rPr>
          <w:b w:val="0"/>
        </w:rPr>
        <w:fldChar w:fldCharType="begin"/>
      </w:r>
      <w:r w:rsidRPr="00680E66">
        <w:rPr>
          <w:b w:val="0"/>
        </w:rPr>
        <w:instrText xml:space="preserve"> SEQ Table \* ARABIC </w:instrText>
      </w:r>
      <w:r w:rsidR="00DF310D" w:rsidRPr="00680E66">
        <w:rPr>
          <w:b w:val="0"/>
        </w:rPr>
        <w:fldChar w:fldCharType="separate"/>
      </w:r>
      <w:r w:rsidR="000343A6">
        <w:rPr>
          <w:b w:val="0"/>
          <w:noProof/>
        </w:rPr>
        <w:t>5</w:t>
      </w:r>
      <w:r w:rsidR="00DF310D" w:rsidRPr="00680E66">
        <w:rPr>
          <w:b w:val="0"/>
        </w:rPr>
        <w:fldChar w:fldCharType="end"/>
      </w:r>
      <w:r w:rsidRPr="00680E66">
        <w:rPr>
          <w:b w:val="0"/>
        </w:rPr>
        <w:t xml:space="preserve"> Data model summary</w:t>
      </w:r>
    </w:p>
    <w:p w:rsidR="002839E1" w:rsidRPr="00CF3F68" w:rsidRDefault="00736B6B" w:rsidP="00056CE8">
      <w:pPr>
        <w:pStyle w:val="Titre2"/>
        <w:numPr>
          <w:ilvl w:val="1"/>
          <w:numId w:val="25"/>
        </w:numPr>
        <w:rPr>
          <w:sz w:val="24"/>
        </w:rPr>
      </w:pPr>
      <w:bookmarkStart w:id="703" w:name="_Toc286616454"/>
      <w:r w:rsidRPr="00736B6B">
        <w:rPr>
          <w:sz w:val="24"/>
        </w:rPr>
        <w:t>Observation Information</w:t>
      </w:r>
      <w:bookmarkEnd w:id="703"/>
    </w:p>
    <w:p w:rsidR="002839E1" w:rsidRPr="00CF3F68" w:rsidRDefault="00736B6B">
      <w:pPr>
        <w:pStyle w:val="Corpsdetexte"/>
        <w:rPr>
          <w:sz w:val="22"/>
        </w:rPr>
      </w:pPr>
      <w:r w:rsidRPr="00736B6B">
        <w:rPr>
          <w:sz w:val="22"/>
        </w:rPr>
        <w:t>This class is a place holder that gathers all metadata relative to an observed and distributed dataset. It points to existing classes of Spectrum DM and types from VODataservice</w:t>
      </w:r>
      <w:r w:rsidRPr="00736B6B">
        <w:rPr>
          <w:noProof/>
          <w:sz w:val="22"/>
        </w:rPr>
        <w:t xml:space="preserve"> (Plante &amp; al., 2010) </w:t>
      </w:r>
    </w:p>
    <w:p w:rsidR="00B10C77" w:rsidRDefault="00736B6B" w:rsidP="00056CE8">
      <w:pPr>
        <w:pStyle w:val="Titre3"/>
        <w:numPr>
          <w:ilvl w:val="2"/>
          <w:numId w:val="25"/>
        </w:numPr>
      </w:pPr>
      <w:bookmarkStart w:id="704" w:name="_Toc286616455"/>
      <w:r w:rsidRPr="00736B6B">
        <w:t xml:space="preserve">Data Product Type </w:t>
      </w:r>
      <w:r w:rsidRPr="00104102">
        <w:rPr>
          <w:i/>
        </w:rPr>
        <w:t>(dataproduct_type)</w:t>
      </w:r>
      <w:bookmarkEnd w:id="704"/>
      <w:r w:rsidRPr="00736B6B">
        <w:t xml:space="preserve"> </w:t>
      </w:r>
    </w:p>
    <w:p w:rsidR="00A54CE8" w:rsidRDefault="007525E3" w:rsidP="00CE1ED0">
      <w:pPr>
        <w:pStyle w:val="Titre3"/>
        <w:rPr>
          <w:b w:val="0"/>
          <w:color w:val="auto"/>
        </w:rPr>
      </w:pPr>
      <w:bookmarkStart w:id="705" w:name="_Toc286608942"/>
      <w:bookmarkStart w:id="706" w:name="_Toc286615290"/>
      <w:bookmarkStart w:id="707" w:name="_Toc286616456"/>
      <w:r w:rsidRPr="001B55AB">
        <w:rPr>
          <w:b w:val="0"/>
          <w:color w:val="auto"/>
        </w:rPr>
        <w:t xml:space="preserve">The model defines a </w:t>
      </w:r>
      <w:r w:rsidRPr="001B55AB">
        <w:rPr>
          <w:b w:val="0"/>
          <w:iCs/>
          <w:color w:val="auto"/>
        </w:rPr>
        <w:t>data product type</w:t>
      </w:r>
      <w:r w:rsidRPr="001B55AB">
        <w:rPr>
          <w:b w:val="0"/>
          <w:color w:val="auto"/>
        </w:rPr>
        <w:t xml:space="preserve"> attribute for the Observation Class. It is the type of observation the user queries for or selects for retrieval. This is coded as a string that conveys a general idea of the content and </w:t>
      </w:r>
      <w:r w:rsidR="005D1980" w:rsidRPr="001B55AB">
        <w:rPr>
          <w:b w:val="0"/>
          <w:color w:val="auto"/>
        </w:rPr>
        <w:t>organization</w:t>
      </w:r>
      <w:r w:rsidRPr="001B55AB">
        <w:rPr>
          <w:b w:val="0"/>
          <w:color w:val="auto"/>
        </w:rPr>
        <w:t xml:space="preserve"> of a dataset.  Possible values for this string are described in section</w:t>
      </w:r>
      <w:r w:rsidR="00FE51B3" w:rsidRPr="001B55AB">
        <w:rPr>
          <w:b w:val="0"/>
          <w:color w:val="auto"/>
        </w:rPr>
        <w:t xml:space="preserve"> </w:t>
      </w:r>
      <w:r w:rsidR="00EF0C83">
        <w:fldChar w:fldCharType="begin"/>
      </w:r>
      <w:r w:rsidR="00EF0C83">
        <w:instrText xml:space="preserve"> REF _Ref158637626 \r \h  \* MERGEFORMAT </w:instrText>
      </w:r>
      <w:r w:rsidR="00EF0C83">
        <w:fldChar w:fldCharType="separate"/>
      </w:r>
      <w:r w:rsidR="000343A6">
        <w:t>0</w:t>
      </w:r>
      <w:r w:rsidR="00EF0C83">
        <w:fldChar w:fldCharType="end"/>
      </w:r>
      <w:r w:rsidRPr="001B55AB">
        <w:rPr>
          <w:b w:val="0"/>
          <w:color w:val="auto"/>
        </w:rPr>
        <w:t xml:space="preserve">.  The short name for this attribute is </w:t>
      </w:r>
      <w:r w:rsidRPr="001B55AB">
        <w:rPr>
          <w:b w:val="0"/>
          <w:i/>
          <w:color w:val="auto"/>
        </w:rPr>
        <w:t>dataproduct_type</w:t>
      </w:r>
      <w:r w:rsidRPr="001B55AB">
        <w:rPr>
          <w:b w:val="0"/>
          <w:color w:val="auto"/>
        </w:rPr>
        <w:t xml:space="preserve"> in the implemented Ivoa.ObsCore table, as shown in </w:t>
      </w:r>
      <w:r w:rsidR="00EF0C83">
        <w:fldChar w:fldCharType="begin"/>
      </w:r>
      <w:r w:rsidR="00EF0C83">
        <w:instrText xml:space="preserve"> REF _Ref286578377 \h  \* MERGEFORMAT </w:instrText>
      </w:r>
      <w:r w:rsidR="00EF0C83">
        <w:fldChar w:fldCharType="separate"/>
      </w:r>
      <w:ins w:id="708" w:author="Mireille Louys" w:date="2011-03-08T10:45:00Z">
        <w:r w:rsidR="000343A6" w:rsidRPr="000343A6">
          <w:rPr>
            <w:b w:val="0"/>
            <w:color w:val="auto"/>
            <w:rPrChange w:id="709" w:author="Mireille Louys" w:date="2011-03-08T10:45:00Z">
              <w:rPr>
                <w:b w:val="0"/>
                <w:sz w:val="22"/>
              </w:rPr>
            </w:rPrChange>
          </w:rPr>
          <w:t>Table 4</w:t>
        </w:r>
      </w:ins>
      <w:bookmarkEnd w:id="705"/>
      <w:bookmarkEnd w:id="706"/>
      <w:bookmarkEnd w:id="707"/>
      <w:r w:rsidR="00EF0C83">
        <w:fldChar w:fldCharType="end"/>
      </w:r>
      <w:bookmarkStart w:id="710" w:name="_Toc285650501"/>
      <w:bookmarkEnd w:id="710"/>
    </w:p>
    <w:p w:rsidR="0010512A" w:rsidRDefault="0010512A">
      <w:pPr>
        <w:pStyle w:val="Paragraphedeliste"/>
        <w:numPr>
          <w:ilvl w:val="3"/>
          <w:numId w:val="25"/>
        </w:numPr>
        <w:pPrChange w:id="711" w:author="Mireille Louys" w:date="2011-03-02T22:29:00Z">
          <w:pPr>
            <w:pStyle w:val="Paragraphedeliste"/>
            <w:numPr>
              <w:ilvl w:val="3"/>
              <w:numId w:val="48"/>
            </w:numPr>
            <w:tabs>
              <w:tab w:val="num" w:pos="935"/>
            </w:tabs>
            <w:ind w:left="935" w:hanging="935"/>
          </w:pPr>
        </w:pPrChange>
      </w:pPr>
      <w:bookmarkStart w:id="712" w:name="_Ref286610492"/>
      <w:r>
        <w:t>Dataproduct Subtype</w:t>
      </w:r>
      <w:bookmarkEnd w:id="712"/>
    </w:p>
    <w:p w:rsidR="0010512A" w:rsidRDefault="0010512A" w:rsidP="00F4115B">
      <w:pPr>
        <w:jc w:val="left"/>
      </w:pPr>
      <w:r>
        <w:t xml:space="preserve"> In order to be more </w:t>
      </w:r>
      <w:r w:rsidR="00F4115B">
        <w:t>precise,</w:t>
      </w:r>
      <w:r>
        <w:t xml:space="preserve"> the data product type could be completed  with a second field ,</w:t>
      </w:r>
      <w:ins w:id="713" w:author="Mireille Louys" w:date="2011-03-04T17:26:00Z">
        <w:r w:rsidR="00CE1ED0">
          <w:t xml:space="preserve"> </w:t>
        </w:r>
      </w:ins>
      <w:r>
        <w:t>called a subtype.</w:t>
      </w:r>
    </w:p>
    <w:p w:rsidR="0010512A" w:rsidRDefault="0010512A" w:rsidP="00F44BD4">
      <w:pPr>
        <w:jc w:val="left"/>
      </w:pPr>
      <w:r>
        <w:t>[</w:t>
      </w:r>
      <w:r w:rsidR="004D0E9D">
        <w:t xml:space="preserve">TBA: </w:t>
      </w:r>
      <w:r>
        <w:t xml:space="preserve">Need examples of such combinations </w:t>
      </w:r>
      <w:r w:rsidR="00F44BD4">
        <w:t xml:space="preserve">Check discussion at </w:t>
      </w:r>
      <w:hyperlink r:id="rId17" w:history="1">
        <w:r w:rsidR="00F44BD4" w:rsidRPr="00F44BD4">
          <w:rPr>
            <w:rStyle w:val="Lienhypertexte"/>
          </w:rPr>
          <w:t>http://www.ivoa.net/cgi-bin/twiki/bin/view/IVOA/ObsTAPdraftDiscussion</w:t>
        </w:r>
      </w:hyperlink>
      <w:r w:rsidR="00F44BD4">
        <w:t xml:space="preserve"> </w:t>
      </w:r>
      <w:r>
        <w:t xml:space="preserve">]  </w:t>
      </w:r>
    </w:p>
    <w:p w:rsidR="0010512A" w:rsidRPr="0010512A" w:rsidRDefault="0010512A" w:rsidP="0010512A">
      <w:pPr>
        <w:pStyle w:val="Paragraphedeliste"/>
        <w:ind w:left="792"/>
      </w:pPr>
    </w:p>
    <w:p w:rsidR="00B10C77" w:rsidRDefault="00736B6B" w:rsidP="00056CE8">
      <w:pPr>
        <w:pStyle w:val="Titre3"/>
        <w:numPr>
          <w:ilvl w:val="2"/>
          <w:numId w:val="25"/>
        </w:numPr>
      </w:pPr>
      <w:bookmarkStart w:id="714" w:name="_Toc286616457"/>
      <w:r w:rsidRPr="00736B6B">
        <w:t xml:space="preserve">Calibration level </w:t>
      </w:r>
      <w:r w:rsidRPr="00736B6B">
        <w:rPr>
          <w:i/>
        </w:rPr>
        <w:t>(calib_level)</w:t>
      </w:r>
      <w:bookmarkEnd w:id="714"/>
      <w:r w:rsidRPr="00736B6B">
        <w:rPr>
          <w:i/>
        </w:rPr>
        <w:t xml:space="preserve"> </w:t>
      </w:r>
    </w:p>
    <w:p w:rsidR="002839E1" w:rsidRPr="00CF3F68" w:rsidRDefault="00736B6B">
      <w:pPr>
        <w:pStyle w:val="Corpsdetexte"/>
        <w:rPr>
          <w:sz w:val="22"/>
        </w:rPr>
      </w:pPr>
      <w:r w:rsidRPr="00736B6B">
        <w:rPr>
          <w:sz w:val="22"/>
        </w:rPr>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rsidR="002839E1" w:rsidRPr="00CF3F68" w:rsidRDefault="00736B6B">
      <w:pPr>
        <w:pStyle w:val="Corpsdetexte"/>
        <w:rPr>
          <w:sz w:val="22"/>
        </w:rPr>
      </w:pPr>
      <w:r w:rsidRPr="00736B6B">
        <w:rPr>
          <w:sz w:val="22"/>
        </w:rPr>
        <w:t xml:space="preserve">Following examples can help to find the most appropriate value for the </w:t>
      </w:r>
      <w:r w:rsidRPr="00736B6B">
        <w:rPr>
          <w:i/>
          <w:iCs/>
          <w:sz w:val="22"/>
        </w:rPr>
        <w:t>calibLevel</w:t>
      </w:r>
      <w:r w:rsidRPr="00736B6B">
        <w:rPr>
          <w:sz w:val="22"/>
        </w:rPr>
        <w:t xml:space="preserve"> attribute</w:t>
      </w:r>
      <w:r w:rsidR="009E7405">
        <w:rPr>
          <w:sz w:val="22"/>
        </w:rPr>
        <w:t xml:space="preserve"> </w:t>
      </w:r>
      <w:r w:rsidR="007525E3" w:rsidRPr="007525E3">
        <w:rPr>
          <w:rFonts w:ascii="Arial Narrow" w:hAnsi="Arial Narrow"/>
          <w:sz w:val="22"/>
        </w:rPr>
        <w:t>(Obs.calibLevel)</w:t>
      </w:r>
      <w:r w:rsidRPr="00736B6B">
        <w:rPr>
          <w:sz w:val="22"/>
        </w:rPr>
        <w:t>.</w:t>
      </w:r>
    </w:p>
    <w:p w:rsidR="002839E1" w:rsidRPr="00CF3F68" w:rsidRDefault="00736B6B" w:rsidP="00056CE8">
      <w:pPr>
        <w:pStyle w:val="Corpsdetexte"/>
        <w:numPr>
          <w:ilvl w:val="0"/>
          <w:numId w:val="42"/>
        </w:numPr>
        <w:rPr>
          <w:sz w:val="22"/>
        </w:rPr>
      </w:pPr>
      <w:r w:rsidRPr="00736B6B">
        <w:rPr>
          <w:b/>
          <w:sz w:val="22"/>
        </w:rPr>
        <w:t>Level 0</w:t>
      </w:r>
      <w:r w:rsidRPr="00736B6B">
        <w:rPr>
          <w:sz w:val="22"/>
        </w:rPr>
        <w:t xml:space="preserve">: Raw instrumental data, possibly in proprietary internal provider format, that needs specific tools to be handled. </w:t>
      </w:r>
    </w:p>
    <w:p w:rsidR="002839E1" w:rsidRPr="00CF3F68" w:rsidRDefault="00736B6B" w:rsidP="00056CE8">
      <w:pPr>
        <w:pStyle w:val="Corpsdetexte"/>
        <w:numPr>
          <w:ilvl w:val="0"/>
          <w:numId w:val="42"/>
        </w:numPr>
        <w:rPr>
          <w:sz w:val="22"/>
        </w:rPr>
      </w:pPr>
      <w:r w:rsidRPr="00736B6B">
        <w:rPr>
          <w:b/>
          <w:sz w:val="22"/>
        </w:rPr>
        <w:t>Level 1</w:t>
      </w:r>
      <w:r w:rsidRPr="00736B6B">
        <w:rPr>
          <w:sz w:val="22"/>
        </w:rPr>
        <w:t xml:space="preserve">: Instrumental data in a standard format (FITS, VOTable, SDFITS, ASDM, etc. The data may or may not be calibrated. Standards tools can handle it. </w:t>
      </w:r>
    </w:p>
    <w:p w:rsidR="002839E1" w:rsidRPr="00CF3F68" w:rsidRDefault="00736B6B" w:rsidP="00056CE8">
      <w:pPr>
        <w:pStyle w:val="Corpsdetexte"/>
        <w:numPr>
          <w:ilvl w:val="0"/>
          <w:numId w:val="42"/>
        </w:numPr>
        <w:rPr>
          <w:sz w:val="22"/>
        </w:rPr>
      </w:pPr>
      <w:r w:rsidRPr="00736B6B">
        <w:rPr>
          <w:b/>
          <w:sz w:val="22"/>
        </w:rPr>
        <w:t>Level 2</w:t>
      </w:r>
      <w:r w:rsidRPr="00736B6B">
        <w:rPr>
          <w:sz w:val="22"/>
        </w:rPr>
        <w:t>: Science ready data, with instrument signature removed, and calibration status defined on all physical axes.</w:t>
      </w:r>
    </w:p>
    <w:p w:rsidR="002839E1" w:rsidRPr="00CF3F68" w:rsidRDefault="00736B6B" w:rsidP="00056CE8">
      <w:pPr>
        <w:pStyle w:val="Corpsdetexte"/>
        <w:numPr>
          <w:ilvl w:val="0"/>
          <w:numId w:val="42"/>
        </w:numPr>
        <w:rPr>
          <w:sz w:val="22"/>
        </w:rPr>
      </w:pPr>
      <w:r w:rsidRPr="00736B6B">
        <w:rPr>
          <w:b/>
          <w:sz w:val="22"/>
        </w:rPr>
        <w:t>Level 3</w:t>
      </w:r>
      <w:r w:rsidRPr="00736B6B">
        <w:rPr>
          <w:sz w:val="22"/>
        </w:rPr>
        <w:t>: Enhanced data products like mosaics, improved co-added image cubes, resampled or drizzled images, etc. spectra with calibrated velocity axis at a particular line rest frequency.  In such case, the improved calibration procedure is described by the data provider in some way, progenitors of such a data product can be identified into the reduction pipeline.</w:t>
      </w:r>
    </w:p>
    <w:p w:rsidR="002839E1" w:rsidRPr="00CF3F68" w:rsidRDefault="00736B6B">
      <w:pPr>
        <w:pStyle w:val="Corpsdetexte"/>
        <w:rPr>
          <w:sz w:val="22"/>
        </w:rPr>
      </w:pPr>
      <w:r w:rsidRPr="00736B6B">
        <w:rPr>
          <w:sz w:val="22"/>
        </w:rPr>
        <w:t>This classification is simple enough to cover all regimes. Data providers will adjust the mapping of their various internal levels of calibration to this general frame.</w:t>
      </w:r>
    </w:p>
    <w:p w:rsidR="00A54CE8" w:rsidRDefault="00736B6B" w:rsidP="00056CE8">
      <w:pPr>
        <w:pStyle w:val="Titre3"/>
        <w:numPr>
          <w:ilvl w:val="1"/>
          <w:numId w:val="25"/>
        </w:numPr>
      </w:pPr>
      <w:bookmarkStart w:id="715" w:name="_Toc285650503"/>
      <w:bookmarkStart w:id="716" w:name="_Ref285666803"/>
      <w:bookmarkStart w:id="717" w:name="_Toc286616458"/>
      <w:bookmarkEnd w:id="715"/>
      <w:r w:rsidRPr="0049655A">
        <w:lastRenderedPageBreak/>
        <w:t>Target</w:t>
      </w:r>
      <w:bookmarkEnd w:id="716"/>
      <w:bookmarkEnd w:id="717"/>
    </w:p>
    <w:p w:rsidR="002839E1" w:rsidRPr="00CF3F68" w:rsidRDefault="00736B6B">
      <w:pPr>
        <w:pStyle w:val="Corpsdetexte"/>
        <w:rPr>
          <w:sz w:val="22"/>
        </w:rPr>
      </w:pPr>
      <w:r w:rsidRPr="00736B6B">
        <w:rPr>
          <w:sz w:val="22"/>
        </w:rPr>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rsidR="00942C89" w:rsidRDefault="00736B6B" w:rsidP="00056CE8">
      <w:pPr>
        <w:pStyle w:val="Titre4"/>
        <w:numPr>
          <w:ilvl w:val="2"/>
          <w:numId w:val="25"/>
        </w:numPr>
        <w:tabs>
          <w:tab w:val="left" w:pos="935"/>
        </w:tabs>
        <w:rPr>
          <w:i/>
          <w:sz w:val="22"/>
        </w:rPr>
      </w:pPr>
      <w:bookmarkStart w:id="718" w:name="_Toc286616459"/>
      <w:r w:rsidRPr="00736B6B">
        <w:rPr>
          <w:sz w:val="22"/>
        </w:rPr>
        <w:t xml:space="preserve">Target Name </w:t>
      </w:r>
      <w:r w:rsidRPr="00736B6B">
        <w:rPr>
          <w:i/>
          <w:sz w:val="22"/>
        </w:rPr>
        <w:t>(target_name)</w:t>
      </w:r>
      <w:bookmarkEnd w:id="718"/>
    </w:p>
    <w:p w:rsidR="002839E1" w:rsidRPr="00CF3F68" w:rsidRDefault="00736B6B">
      <w:pPr>
        <w:pStyle w:val="Corpsdetexte"/>
        <w:rPr>
          <w:sz w:val="22"/>
        </w:rPr>
      </w:pPr>
      <w:r w:rsidRPr="00736B6B">
        <w:rPr>
          <w:sz w:val="22"/>
        </w:rPr>
        <w:t xml:space="preserve">The </w:t>
      </w:r>
      <w:r w:rsidRPr="00736B6B">
        <w:rPr>
          <w:i/>
          <w:sz w:val="22"/>
        </w:rPr>
        <w:t>target_name</w:t>
      </w:r>
      <w:r w:rsidRPr="00736B6B">
        <w:rPr>
          <w:sz w:val="22"/>
        </w:rPr>
        <w:t xml:space="preserve"> specified here is often un-reliable when one is searching for specific classes of objects, at least for most archives since it is quite hard to standardize automatically the target name for each observation. So the users could be warn that specifying </w:t>
      </w:r>
      <w:r w:rsidRPr="00736B6B">
        <w:rPr>
          <w:i/>
          <w:sz w:val="22"/>
        </w:rPr>
        <w:t>target_name</w:t>
      </w:r>
      <w:r w:rsidRPr="00736B6B">
        <w:rPr>
          <w:sz w:val="22"/>
        </w:rPr>
        <w:t xml:space="preserve"> for their search will not necessarily return the expected results. It is quite useful for moving target like planets.</w:t>
      </w:r>
    </w:p>
    <w:p w:rsidR="009E2C46" w:rsidRDefault="00736B6B" w:rsidP="00056CE8">
      <w:pPr>
        <w:pStyle w:val="Titre4"/>
        <w:numPr>
          <w:ilvl w:val="2"/>
          <w:numId w:val="25"/>
        </w:numPr>
        <w:tabs>
          <w:tab w:val="left" w:pos="360"/>
        </w:tabs>
        <w:rPr>
          <w:sz w:val="22"/>
        </w:rPr>
      </w:pPr>
      <w:bookmarkStart w:id="719" w:name="_Toc286616460"/>
      <w:r w:rsidRPr="00736B6B">
        <w:rPr>
          <w:sz w:val="22"/>
        </w:rPr>
        <w:t xml:space="preserve">Class of the Target source/object </w:t>
      </w:r>
      <w:r w:rsidRPr="00736B6B">
        <w:rPr>
          <w:i/>
          <w:sz w:val="22"/>
        </w:rPr>
        <w:t>(target_class)</w:t>
      </w:r>
      <w:bookmarkEnd w:id="719"/>
    </w:p>
    <w:p w:rsidR="002839E1" w:rsidRPr="00CF3F68" w:rsidRDefault="00736B6B">
      <w:pPr>
        <w:pStyle w:val="Corpsdetexte"/>
        <w:rPr>
          <w:sz w:val="22"/>
        </w:rPr>
      </w:pPr>
      <w:r w:rsidRPr="00736B6B">
        <w:rPr>
          <w:sz w:val="22"/>
        </w:rPr>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rsidR="002839E1" w:rsidRPr="00CF3F68" w:rsidRDefault="00736B6B" w:rsidP="00056CE8">
      <w:pPr>
        <w:pStyle w:val="Titre2"/>
        <w:numPr>
          <w:ilvl w:val="1"/>
          <w:numId w:val="25"/>
        </w:numPr>
        <w:rPr>
          <w:sz w:val="24"/>
        </w:rPr>
      </w:pPr>
      <w:bookmarkStart w:id="720" w:name="_Ref285666832"/>
      <w:bookmarkStart w:id="721" w:name="_Toc286616461"/>
      <w:r w:rsidRPr="00736B6B">
        <w:rPr>
          <w:sz w:val="24"/>
        </w:rPr>
        <w:t>Dataset Description</w:t>
      </w:r>
      <w:bookmarkEnd w:id="720"/>
      <w:bookmarkEnd w:id="721"/>
    </w:p>
    <w:p w:rsidR="002839E1" w:rsidRPr="00CF3F68" w:rsidRDefault="00736B6B">
      <w:pPr>
        <w:pStyle w:val="Corpsdetexte"/>
        <w:rPr>
          <w:sz w:val="22"/>
        </w:rPr>
      </w:pPr>
      <w:r w:rsidRPr="00736B6B">
        <w:rPr>
          <w:sz w:val="22"/>
        </w:rPr>
        <w:t xml:space="preserve">After acquisition and reduction an observation is uniquely identified by its creator and gets a creator dataset identifier.  This information is defined in the Spectrum data model in the </w:t>
      </w:r>
      <w:r w:rsidRPr="00736B6B">
        <w:rPr>
          <w:i/>
          <w:sz w:val="22"/>
        </w:rPr>
        <w:t>DataID</w:t>
      </w:r>
      <w:r w:rsidRPr="00736B6B">
        <w:rPr>
          <w:sz w:val="22"/>
        </w:rPr>
        <w:t xml:space="preserve"> class. We re-use this class and the Utype </w:t>
      </w:r>
      <w:r w:rsidR="007525E3" w:rsidRPr="007525E3">
        <w:rPr>
          <w:rFonts w:ascii="Arial Narrow" w:hAnsi="Arial Narrow"/>
          <w:iCs/>
          <w:sz w:val="22"/>
        </w:rPr>
        <w:t>DataID.CreatorDID</w:t>
      </w:r>
      <w:r w:rsidRPr="00736B6B">
        <w:rPr>
          <w:sz w:val="22"/>
        </w:rPr>
        <w:t xml:space="preserve"> in order to distinguish two dataset curated by two different services (archives) but originating from the same creator.  When broadcasting a query to multiple servers, the response may contain multiple copies of the same dataset, with a unique </w:t>
      </w:r>
      <w:r w:rsidR="007525E3" w:rsidRPr="007525E3">
        <w:rPr>
          <w:rFonts w:ascii="Arial Narrow" w:hAnsi="Arial Narrow"/>
          <w:sz w:val="22"/>
        </w:rPr>
        <w:t>DataID.CreatorDID</w:t>
      </w:r>
      <w:r w:rsidRPr="00736B6B">
        <w:rPr>
          <w:sz w:val="22"/>
        </w:rPr>
        <w:t xml:space="preserve"> </w:t>
      </w:r>
      <w:r w:rsidRPr="00736B6B">
        <w:rPr>
          <w:i/>
          <w:sz w:val="22"/>
        </w:rPr>
        <w:t>obs_creator_did</w:t>
      </w:r>
      <w:r w:rsidRPr="00736B6B">
        <w:rPr>
          <w:sz w:val="22"/>
        </w:rPr>
        <w:t xml:space="preserve"> but possibly different </w:t>
      </w:r>
      <w:r w:rsidRPr="00736B6B">
        <w:rPr>
          <w:i/>
          <w:sz w:val="22"/>
        </w:rPr>
        <w:t>obs_publisher_did</w:t>
      </w:r>
      <w:r w:rsidRPr="00736B6B">
        <w:rPr>
          <w:sz w:val="22"/>
        </w:rPr>
        <w:t xml:space="preserve"> (given by the data provider) Therefore a unique identifier is needed here.  In the ObsCore model, the short name associated to this ID should be </w:t>
      </w:r>
      <w:r w:rsidRPr="00736B6B">
        <w:rPr>
          <w:i/>
          <w:sz w:val="22"/>
        </w:rPr>
        <w:t>obs_id</w:t>
      </w:r>
      <w:r w:rsidRPr="00736B6B">
        <w:rPr>
          <w:sz w:val="22"/>
        </w:rPr>
        <w:t xml:space="preserve"> (to be checked).</w:t>
      </w:r>
    </w:p>
    <w:p w:rsidR="002839E1" w:rsidRPr="00CF3F68" w:rsidRDefault="00736B6B">
      <w:pPr>
        <w:pStyle w:val="Corpsdetexte"/>
        <w:rPr>
          <w:sz w:val="22"/>
        </w:rPr>
      </w:pPr>
      <w:r w:rsidRPr="00736B6B">
        <w:rPr>
          <w:sz w:val="22"/>
        </w:rPr>
        <w:t>The second identifier used in this model is the one given by the data provider, and defined in the Curation Class.</w:t>
      </w:r>
    </w:p>
    <w:p w:rsidR="00A54CE8" w:rsidRDefault="00736B6B" w:rsidP="00056CE8">
      <w:pPr>
        <w:pStyle w:val="Titre3"/>
        <w:numPr>
          <w:ilvl w:val="2"/>
          <w:numId w:val="25"/>
        </w:numPr>
      </w:pPr>
      <w:bookmarkStart w:id="722" w:name="_Toc286616462"/>
      <w:r w:rsidRPr="00736B6B">
        <w:t>Creator name (obs_creator_name)</w:t>
      </w:r>
      <w:bookmarkEnd w:id="722"/>
      <w:r w:rsidRPr="00736B6B">
        <w:t xml:space="preserve"> </w:t>
      </w:r>
    </w:p>
    <w:p w:rsidR="002839E1" w:rsidRPr="00CF3F68" w:rsidRDefault="00736B6B">
      <w:pPr>
        <w:pStyle w:val="Corpsdetexte"/>
        <w:rPr>
          <w:sz w:val="22"/>
        </w:rPr>
      </w:pPr>
      <w:r w:rsidRPr="00736B6B">
        <w:rPr>
          <w:sz w:val="22"/>
        </w:rPr>
        <w:t>The name of the institution or entity which created the dataset, in a simple string.</w:t>
      </w:r>
    </w:p>
    <w:p w:rsidR="00A54CE8" w:rsidRDefault="00736B6B" w:rsidP="00056CE8">
      <w:pPr>
        <w:pStyle w:val="Titre3"/>
        <w:numPr>
          <w:ilvl w:val="2"/>
          <w:numId w:val="25"/>
        </w:numPr>
        <w:rPr>
          <w:i/>
        </w:rPr>
      </w:pPr>
      <w:bookmarkStart w:id="723" w:name="_Toc286616463"/>
      <w:r w:rsidRPr="00736B6B">
        <w:t>Observation Identifier</w:t>
      </w:r>
      <w:r w:rsidR="008E43C4">
        <w:t xml:space="preserve"> </w:t>
      </w:r>
      <w:r w:rsidRPr="00736B6B">
        <w:rPr>
          <w:i/>
        </w:rPr>
        <w:t>(obs_id)</w:t>
      </w:r>
      <w:bookmarkEnd w:id="723"/>
    </w:p>
    <w:p w:rsidR="002839E1" w:rsidRPr="00CF3F68" w:rsidRDefault="00736B6B" w:rsidP="002839E1">
      <w:pPr>
        <w:pStyle w:val="Corpsdetexte"/>
        <w:rPr>
          <w:sz w:val="22"/>
        </w:rPr>
      </w:pPr>
      <w:r w:rsidRPr="00736B6B">
        <w:rPr>
          <w:sz w:val="22"/>
        </w:rPr>
        <w:t xml:space="preserve">The </w:t>
      </w:r>
      <w:r w:rsidRPr="00736B6B">
        <w:rPr>
          <w:i/>
          <w:sz w:val="22"/>
        </w:rPr>
        <w:t>obs_id</w:t>
      </w:r>
      <w:r w:rsidRPr="00736B6B">
        <w:rPr>
          <w:sz w:val="22"/>
        </w:rPr>
        <w:t xml:space="preserve"> column contains a collection-specific identifier for an observation. In the case where multiple data products are available for an observation (e.g. with different calibration levels), the </w:t>
      </w:r>
      <w:r w:rsidRPr="00736B6B">
        <w:rPr>
          <w:i/>
          <w:sz w:val="22"/>
        </w:rPr>
        <w:t>obs_id</w:t>
      </w:r>
      <w:r w:rsidRPr="00736B6B">
        <w:rPr>
          <w:sz w:val="22"/>
        </w:rPr>
        <w:t xml:space="preserve"> value will be the same for each product of the observation. This is equivalent to the dataset</w:t>
      </w:r>
      <w:r w:rsidR="00880D41">
        <w:rPr>
          <w:sz w:val="22"/>
        </w:rPr>
        <w:t xml:space="preserve"> </w:t>
      </w:r>
      <w:r w:rsidRPr="00736B6B">
        <w:rPr>
          <w:sz w:val="22"/>
        </w:rPr>
        <w:t>name for many archives where dataset</w:t>
      </w:r>
      <w:r w:rsidR="00880D41">
        <w:rPr>
          <w:sz w:val="22"/>
        </w:rPr>
        <w:t xml:space="preserve"> </w:t>
      </w:r>
      <w:r w:rsidRPr="00736B6B">
        <w:rPr>
          <w:sz w:val="22"/>
        </w:rPr>
        <w:t xml:space="preserve">name could have many files associated with them. </w:t>
      </w:r>
    </w:p>
    <w:p w:rsidR="00A54CE8" w:rsidRDefault="00736B6B" w:rsidP="00056CE8">
      <w:pPr>
        <w:pStyle w:val="Titre3"/>
        <w:numPr>
          <w:ilvl w:val="2"/>
          <w:numId w:val="25"/>
        </w:numPr>
      </w:pPr>
      <w:bookmarkStart w:id="724" w:name="_Toc285650510"/>
      <w:bookmarkStart w:id="725" w:name="_Toc286616464"/>
      <w:bookmarkEnd w:id="724"/>
      <w:r w:rsidRPr="00736B6B">
        <w:t xml:space="preserve">Dataset Text Description </w:t>
      </w:r>
      <w:r w:rsidRPr="00736B6B">
        <w:rPr>
          <w:i/>
        </w:rPr>
        <w:t>(obs_title)</w:t>
      </w:r>
      <w:bookmarkEnd w:id="725"/>
      <w:r w:rsidRPr="00736B6B">
        <w:t xml:space="preserve"> </w:t>
      </w:r>
    </w:p>
    <w:p w:rsidR="002839E1" w:rsidRPr="00CF3F68" w:rsidRDefault="00736B6B" w:rsidP="002839E1">
      <w:pPr>
        <w:rPr>
          <w:sz w:val="22"/>
        </w:rPr>
      </w:pPr>
      <w:r w:rsidRPr="00736B6B">
        <w:rPr>
          <w:sz w:val="22"/>
        </w:rPr>
        <w:t xml:space="preserve">The </w:t>
      </w:r>
      <w:r w:rsidRPr="00736B6B">
        <w:rPr>
          <w:i/>
          <w:sz w:val="22"/>
        </w:rPr>
        <w:t>obs_title</w:t>
      </w:r>
      <w:r w:rsidRPr="00736B6B">
        <w:rPr>
          <w:sz w:val="22"/>
        </w:rPr>
        <w:t xml:space="preserve"> column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sz w:val="22"/>
        </w:rPr>
        <w:t>obs_title</w:t>
      </w:r>
      <w:r w:rsidRPr="00736B6B">
        <w:rPr>
          <w:sz w:val="22"/>
        </w:rPr>
        <w:t xml:space="preserve"> to describe the individual data products as "HI cube", "CO cube", "Stokes I continuum image at 1420 MHz", and so forth.</w:t>
      </w:r>
    </w:p>
    <w:p w:rsidR="00A54CE8" w:rsidRDefault="00736B6B" w:rsidP="00056CE8">
      <w:pPr>
        <w:pStyle w:val="Titre3"/>
        <w:numPr>
          <w:ilvl w:val="2"/>
          <w:numId w:val="25"/>
        </w:numPr>
      </w:pPr>
      <w:bookmarkStart w:id="726" w:name="_Toc285650512"/>
      <w:bookmarkStart w:id="727" w:name="_Toc286616465"/>
      <w:bookmarkEnd w:id="726"/>
      <w:r w:rsidRPr="00736B6B">
        <w:lastRenderedPageBreak/>
        <w:t>Collection name (</w:t>
      </w:r>
      <w:r w:rsidRPr="00736B6B">
        <w:rPr>
          <w:i/>
        </w:rPr>
        <w:t>obs_collection)</w:t>
      </w:r>
      <w:bookmarkEnd w:id="727"/>
    </w:p>
    <w:p w:rsidR="002839E1" w:rsidRPr="00CF3F68" w:rsidRDefault="00736B6B" w:rsidP="002839E1">
      <w:pPr>
        <w:pStyle w:val="Corpsdetexte"/>
        <w:rPr>
          <w:sz w:val="22"/>
        </w:rPr>
      </w:pPr>
      <w:r w:rsidRPr="00736B6B">
        <w:rPr>
          <w:sz w:val="22"/>
        </w:rPr>
        <w:t xml:space="preserve">The name of the collection (DataID.Collection)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736B6B">
        <w:rPr>
          <w:i/>
          <w:sz w:val="22"/>
        </w:rPr>
        <w:t>shortname</w:t>
      </w:r>
      <w:r w:rsidRPr="00736B6B">
        <w:rPr>
          <w:sz w:val="22"/>
        </w:rPr>
        <w:t xml:space="preserve"> for the collection. Examples: HST/WFPC2, VLT/FORS2, CHANDRA/ACIS-S, etc.</w:t>
      </w:r>
    </w:p>
    <w:p w:rsidR="002839E1" w:rsidRPr="00CF3F68" w:rsidRDefault="00736B6B" w:rsidP="002839E1">
      <w:pPr>
        <w:pStyle w:val="Corpsdetexte"/>
        <w:rPr>
          <w:sz w:val="22"/>
        </w:rPr>
      </w:pPr>
      <w:r w:rsidRPr="00736B6B">
        <w:rPr>
          <w:sz w:val="22"/>
        </w:rPr>
        <w:t xml:space="preserve">We understand that this is not a very precisely defined field. What is important for the data provider is to use the </w:t>
      </w:r>
      <w:r w:rsidRPr="00215E53">
        <w:rPr>
          <w:sz w:val="22"/>
          <w:rPrChange w:id="728" w:author="Mireille Louys" w:date="2011-03-05T00:22:00Z">
            <w:rPr>
              <w:i/>
              <w:sz w:val="22"/>
            </w:rPr>
          </w:rPrChange>
        </w:rPr>
        <w:t>collection</w:t>
      </w:r>
      <w:ins w:id="729" w:author="Mireille Louys" w:date="2011-03-05T00:21:00Z">
        <w:r w:rsidR="00215E53" w:rsidRPr="00215E53">
          <w:rPr>
            <w:sz w:val="22"/>
            <w:rPrChange w:id="730" w:author="Mireille Louys" w:date="2011-03-05T00:22:00Z">
              <w:rPr>
                <w:i/>
                <w:sz w:val="22"/>
              </w:rPr>
            </w:rPrChange>
          </w:rPr>
          <w:t xml:space="preserve"> name</w:t>
        </w:r>
      </w:ins>
      <w:del w:id="731" w:author="Mireille Louys" w:date="2011-03-05T00:21:00Z">
        <w:r w:rsidRPr="00215E53" w:rsidDel="00215E53">
          <w:rPr>
            <w:sz w:val="22"/>
            <w:rPrChange w:id="732" w:author="Mireille Louys" w:date="2011-03-05T00:22:00Z">
              <w:rPr>
                <w:i/>
                <w:sz w:val="22"/>
              </w:rPr>
            </w:rPrChange>
          </w:rPr>
          <w:delText>_id</w:delText>
        </w:r>
      </w:del>
      <w:r w:rsidRPr="00736B6B">
        <w:rPr>
          <w:sz w:val="22"/>
        </w:rPr>
        <w:t xml:space="preserve"> which is meaningful to astronomers.</w:t>
      </w:r>
    </w:p>
    <w:p w:rsidR="00A54CE8" w:rsidRDefault="00736B6B" w:rsidP="00056CE8">
      <w:pPr>
        <w:pStyle w:val="Titre3"/>
        <w:numPr>
          <w:ilvl w:val="2"/>
          <w:numId w:val="25"/>
        </w:numPr>
      </w:pPr>
      <w:bookmarkStart w:id="733" w:name="_Toc285650514"/>
      <w:bookmarkStart w:id="734" w:name="_Toc286616466"/>
      <w:bookmarkEnd w:id="733"/>
      <w:r w:rsidRPr="00736B6B">
        <w:t>Creation date (obs_creation_date)</w:t>
      </w:r>
      <w:bookmarkEnd w:id="734"/>
      <w:r w:rsidRPr="00736B6B">
        <w:t xml:space="preserve"> </w:t>
      </w:r>
    </w:p>
    <w:p w:rsidR="000B6C5F" w:rsidRPr="00CF3F68" w:rsidRDefault="00736B6B" w:rsidP="000B6C5F">
      <w:pPr>
        <w:pStyle w:val="Corpsdetexte"/>
        <w:rPr>
          <w:sz w:val="22"/>
        </w:rPr>
      </w:pPr>
      <w:r w:rsidRPr="00736B6B">
        <w:rPr>
          <w:sz w:val="22"/>
        </w:rPr>
        <w:t>The date when the dataset was created. This is a time stamp, stored in ISO 8601 format (“YYYY-MM-DDThh:mm:ss”).</w:t>
      </w:r>
    </w:p>
    <w:p w:rsidR="00A54CE8" w:rsidRDefault="00736B6B" w:rsidP="00056CE8">
      <w:pPr>
        <w:pStyle w:val="Titre3"/>
        <w:numPr>
          <w:ilvl w:val="2"/>
          <w:numId w:val="25"/>
        </w:numPr>
      </w:pPr>
      <w:bookmarkStart w:id="735" w:name="_Toc285650516"/>
      <w:bookmarkStart w:id="736" w:name="_Toc286616467"/>
      <w:bookmarkEnd w:id="735"/>
      <w:r w:rsidRPr="00736B6B">
        <w:t>Creator name (obs_creator_name)</w:t>
      </w:r>
      <w:bookmarkEnd w:id="736"/>
      <w:r w:rsidRPr="00736B6B">
        <w:t xml:space="preserve"> </w:t>
      </w:r>
    </w:p>
    <w:p w:rsidR="002839E1" w:rsidRPr="00CF3F68" w:rsidRDefault="00736B6B" w:rsidP="002839E1">
      <w:pPr>
        <w:pStyle w:val="Corpsdetexte"/>
        <w:rPr>
          <w:sz w:val="22"/>
        </w:rPr>
      </w:pPr>
      <w:r w:rsidRPr="00736B6B">
        <w:rPr>
          <w:sz w:val="22"/>
        </w:rPr>
        <w:t>The name of the institution or entity which created the dataset.</w:t>
      </w:r>
    </w:p>
    <w:p w:rsidR="00A54CE8" w:rsidRDefault="00736B6B" w:rsidP="00056CE8">
      <w:pPr>
        <w:pStyle w:val="Titre3"/>
        <w:numPr>
          <w:ilvl w:val="2"/>
          <w:numId w:val="25"/>
        </w:numPr>
      </w:pPr>
      <w:bookmarkStart w:id="737" w:name="_Toc285650518"/>
      <w:bookmarkStart w:id="738" w:name="_Toc286616468"/>
      <w:bookmarkEnd w:id="737"/>
      <w:r w:rsidRPr="00736B6B">
        <w:t xml:space="preserve">Dataset  Creator Identificator </w:t>
      </w:r>
      <w:r w:rsidRPr="00736B6B">
        <w:rPr>
          <w:i/>
        </w:rPr>
        <w:t>(obs_creator_did)</w:t>
      </w:r>
      <w:bookmarkEnd w:id="738"/>
    </w:p>
    <w:p w:rsidR="002839E1" w:rsidRPr="00CF3F68" w:rsidRDefault="00736B6B" w:rsidP="002839E1">
      <w:pPr>
        <w:pStyle w:val="Corpsdetexte"/>
        <w:rPr>
          <w:sz w:val="22"/>
        </w:rPr>
      </w:pPr>
      <w:r w:rsidRPr="00736B6B">
        <w:rPr>
          <w:sz w:val="22"/>
        </w:rPr>
        <w:t xml:space="preserve">IVOA dataset identifier given by its creator. See definition in the SpectrumDM specification </w:t>
      </w:r>
      <w:sdt>
        <w:sdtPr>
          <w:rPr>
            <w:sz w:val="22"/>
          </w:rPr>
          <w:id w:val="178100664"/>
          <w:citation/>
        </w:sdtPr>
        <w:sdtContent>
          <w:r w:rsidR="00DF310D" w:rsidRPr="00736B6B">
            <w:rPr>
              <w:sz w:val="22"/>
            </w:rPr>
            <w:fldChar w:fldCharType="begin"/>
          </w:r>
          <w:r w:rsidRPr="00736B6B">
            <w:rPr>
              <w:sz w:val="22"/>
            </w:rPr>
            <w:instrText xml:space="preserve"> CITATION Jon07 \l 1036 </w:instrText>
          </w:r>
          <w:r w:rsidR="00DF310D" w:rsidRPr="00736B6B">
            <w:rPr>
              <w:sz w:val="22"/>
            </w:rPr>
            <w:fldChar w:fldCharType="separate"/>
          </w:r>
          <w:r w:rsidR="00A67E90" w:rsidRPr="00A67E90">
            <w:rPr>
              <w:noProof/>
              <w:sz w:val="22"/>
            </w:rPr>
            <w:t>(McDowell &amp; al., 2007)</w:t>
          </w:r>
          <w:r w:rsidR="00DF310D" w:rsidRPr="00736B6B">
            <w:rPr>
              <w:sz w:val="22"/>
            </w:rPr>
            <w:fldChar w:fldCharType="end"/>
          </w:r>
        </w:sdtContent>
      </w:sdt>
    </w:p>
    <w:p w:rsidR="002839E1" w:rsidRPr="00CF3F68" w:rsidRDefault="00736B6B" w:rsidP="00056CE8">
      <w:pPr>
        <w:pStyle w:val="Titre2"/>
        <w:numPr>
          <w:ilvl w:val="1"/>
          <w:numId w:val="25"/>
        </w:numPr>
        <w:rPr>
          <w:sz w:val="24"/>
        </w:rPr>
      </w:pPr>
      <w:bookmarkStart w:id="739" w:name="_Ref285667098"/>
      <w:bookmarkStart w:id="740" w:name="_Toc286616469"/>
      <w:r w:rsidRPr="00736B6B">
        <w:rPr>
          <w:sz w:val="24"/>
        </w:rPr>
        <w:t>Curation metadata</w:t>
      </w:r>
      <w:bookmarkEnd w:id="739"/>
      <w:bookmarkEnd w:id="740"/>
    </w:p>
    <w:p w:rsidR="002839E1" w:rsidRPr="00CF3F68" w:rsidRDefault="00736B6B">
      <w:pPr>
        <w:pStyle w:val="Corpsdetexte"/>
        <w:rPr>
          <w:sz w:val="22"/>
        </w:rPr>
      </w:pPr>
      <w:r w:rsidRPr="00736B6B">
        <w:rPr>
          <w:sz w:val="22"/>
        </w:rPr>
        <w:t xml:space="preserve">The </w:t>
      </w:r>
      <w:r w:rsidRPr="00736B6B">
        <w:rPr>
          <w:i/>
          <w:sz w:val="22"/>
        </w:rPr>
        <w:t>Curation</w:t>
      </w:r>
      <w:r w:rsidRPr="00736B6B">
        <w:rPr>
          <w:sz w:val="22"/>
        </w:rPr>
        <w:t xml:space="preserve"> class inherits from the Spectrum data model and VOResource concepts too.  The various attributes for ObsCore are:</w:t>
      </w:r>
    </w:p>
    <w:p w:rsidR="00A54CE8" w:rsidRDefault="00736B6B" w:rsidP="00056CE8">
      <w:pPr>
        <w:pStyle w:val="Titre3"/>
        <w:numPr>
          <w:ilvl w:val="2"/>
          <w:numId w:val="25"/>
        </w:numPr>
      </w:pPr>
      <w:bookmarkStart w:id="741" w:name="_Toc286616470"/>
      <w:r w:rsidRPr="00736B6B">
        <w:t xml:space="preserve">Publisher Dataset ID </w:t>
      </w:r>
      <w:r w:rsidRPr="00736B6B">
        <w:rPr>
          <w:i/>
        </w:rPr>
        <w:t>(obs_publisher_did)</w:t>
      </w:r>
      <w:bookmarkEnd w:id="741"/>
    </w:p>
    <w:p w:rsidR="002839E1" w:rsidRPr="00CF3F68" w:rsidRDefault="00736B6B">
      <w:pPr>
        <w:pStyle w:val="Corpsdetexte"/>
        <w:rPr>
          <w:sz w:val="22"/>
        </w:rPr>
      </w:pPr>
      <w:r w:rsidRPr="00736B6B">
        <w:rPr>
          <w:sz w:val="22"/>
        </w:rPr>
        <w:t xml:space="preserve">This is the identifier the publisher provides for this observation. It may differ from the original identifier given by the creator of the data set. (new reduction, new version, etc..).  The corresponding Utype mapped from the Spectrum DM is </w:t>
      </w:r>
      <w:r w:rsidRPr="00104102">
        <w:rPr>
          <w:rFonts w:ascii="Arial Narrow" w:hAnsi="Arial Narrow"/>
          <w:i/>
          <w:iCs/>
          <w:sz w:val="22"/>
        </w:rPr>
        <w:t>Curation.PublisherDID</w:t>
      </w:r>
      <w:r w:rsidRPr="00736B6B">
        <w:rPr>
          <w:sz w:val="22"/>
        </w:rPr>
        <w:t xml:space="preserve"> and relates to the same definition </w:t>
      </w:r>
    </w:p>
    <w:p w:rsidR="002839E1" w:rsidRPr="00CF3F68" w:rsidRDefault="00736B6B" w:rsidP="002839E1">
      <w:pPr>
        <w:pStyle w:val="Corpsdetexte"/>
        <w:rPr>
          <w:sz w:val="22"/>
        </w:rPr>
      </w:pPr>
      <w:r w:rsidRPr="00736B6B">
        <w:rPr>
          <w:sz w:val="22"/>
        </w:rPr>
        <w:t xml:space="preserve">This field contains the IVOA dataset identifier </w:t>
      </w:r>
      <w:sdt>
        <w:sdtPr>
          <w:rPr>
            <w:sz w:val="22"/>
          </w:rPr>
          <w:id w:val="246567640"/>
          <w:citation/>
        </w:sdtPr>
        <w:sdtContent>
          <w:r w:rsidR="00DF310D">
            <w:rPr>
              <w:sz w:val="22"/>
            </w:rPr>
            <w:fldChar w:fldCharType="begin"/>
          </w:r>
          <w:ins w:id="742" w:author="Mireille Louys" w:date="2011-03-04T16:23:00Z">
            <w:r w:rsidR="00AF4A75">
              <w:rPr>
                <w:sz w:val="22"/>
              </w:rPr>
              <w:instrText xml:space="preserve">CITATION Pla07 \l 1036 </w:instrText>
            </w:r>
          </w:ins>
          <w:del w:id="743" w:author="Mireille Louys" w:date="2011-03-04T16:23:00Z">
            <w:r w:rsidR="00104102" w:rsidRPr="00104102" w:rsidDel="00AF4A75">
              <w:rPr>
                <w:sz w:val="22"/>
              </w:rPr>
              <w:delInstrText xml:space="preserve"> CITATION Pla07 \l 1036 </w:delInstrText>
            </w:r>
          </w:del>
          <w:r w:rsidR="00DF310D">
            <w:rPr>
              <w:sz w:val="22"/>
            </w:rPr>
            <w:fldChar w:fldCharType="separate"/>
          </w:r>
          <w:ins w:id="744" w:author="Mireille Louys" w:date="2011-03-04T16:23:00Z">
            <w:r w:rsidR="00AF4A75" w:rsidRPr="00AF4A75">
              <w:rPr>
                <w:noProof/>
                <w:sz w:val="22"/>
                <w:rPrChange w:id="745" w:author="Mireille Louys" w:date="2011-03-04T16:23:00Z">
                  <w:rPr>
                    <w:lang w:val="uz-Cyrl-UZ"/>
                  </w:rPr>
                </w:rPrChange>
              </w:rPr>
              <w:t>(Plante &amp; al., 2007)</w:t>
            </w:r>
          </w:ins>
          <w:del w:id="746" w:author="Mireille Louys" w:date="2011-03-04T16:23:00Z">
            <w:r w:rsidR="00A67E90" w:rsidRPr="00A67E90" w:rsidDel="00AF4A75">
              <w:rPr>
                <w:noProof/>
                <w:sz w:val="22"/>
              </w:rPr>
              <w:delText>(Plante &amp; al., 2007)</w:delText>
            </w:r>
          </w:del>
          <w:r w:rsidR="00DF310D">
            <w:rPr>
              <w:sz w:val="22"/>
            </w:rPr>
            <w:fldChar w:fldCharType="end"/>
          </w:r>
        </w:sdtContent>
      </w:sdt>
      <w:r w:rsidR="00104102">
        <w:rPr>
          <w:sz w:val="22"/>
        </w:rPr>
        <w:t xml:space="preserve"> </w:t>
      </w:r>
      <w:r w:rsidRPr="00736B6B">
        <w:rPr>
          <w:sz w:val="22"/>
        </w:rPr>
        <w:t xml:space="preserve"> for the published data product. This value must be unique within the namespace controlled by the dataset publisher (data center).  The value will also be globally unique since each publisher has a unique registered publisher ID.  </w:t>
      </w:r>
      <w:r w:rsidRPr="00736B6B">
        <w:rPr>
          <w:sz w:val="20"/>
        </w:rPr>
        <w:t xml:space="preserve">The same dataset </w:t>
      </w:r>
      <w:r w:rsidRPr="00736B6B">
        <w:rPr>
          <w:sz w:val="22"/>
        </w:rPr>
        <w:t xml:space="preserve">may however have more than one publisher dataset identifier if it is published in more than one location (the creator DID, if defined for the given dataset, would be the same regardless of where the data is published). </w:t>
      </w:r>
    </w:p>
    <w:p w:rsidR="00A54CE8" w:rsidRDefault="00736B6B" w:rsidP="00056CE8">
      <w:pPr>
        <w:pStyle w:val="Titre3"/>
        <w:numPr>
          <w:ilvl w:val="2"/>
          <w:numId w:val="25"/>
        </w:numPr>
        <w:rPr>
          <w:i/>
        </w:rPr>
      </w:pPr>
      <w:bookmarkStart w:id="747" w:name="_Toc285650522"/>
      <w:bookmarkStart w:id="748" w:name="_Toc285650523"/>
      <w:bookmarkStart w:id="749" w:name="_Toc285650524"/>
      <w:bookmarkStart w:id="750" w:name="_Toc286616471"/>
      <w:bookmarkEnd w:id="747"/>
      <w:bookmarkEnd w:id="748"/>
      <w:bookmarkEnd w:id="749"/>
      <w:r w:rsidRPr="00736B6B">
        <w:t xml:space="preserve">Publisher Identifier </w:t>
      </w:r>
      <w:r w:rsidRPr="00736B6B">
        <w:rPr>
          <w:i/>
        </w:rPr>
        <w:t>(publisher_id)</w:t>
      </w:r>
      <w:bookmarkEnd w:id="750"/>
    </w:p>
    <w:p w:rsidR="002839E1" w:rsidRPr="00CF3F68" w:rsidRDefault="00736B6B">
      <w:pPr>
        <w:pStyle w:val="Liste"/>
        <w:rPr>
          <w:sz w:val="22"/>
        </w:rPr>
      </w:pPr>
      <w:r w:rsidRPr="00736B6B">
        <w:rPr>
          <w:sz w:val="22"/>
        </w:rPr>
        <w:t xml:space="preserve">The IVOA ID for the data provider as defined in the Spectrum DM. </w:t>
      </w:r>
    </w:p>
    <w:p w:rsidR="00A54CE8" w:rsidRDefault="00736B6B" w:rsidP="00056CE8">
      <w:pPr>
        <w:pStyle w:val="Titre3"/>
        <w:numPr>
          <w:ilvl w:val="2"/>
          <w:numId w:val="25"/>
        </w:numPr>
      </w:pPr>
      <w:bookmarkStart w:id="751" w:name="_Toc286616472"/>
      <w:r w:rsidRPr="00736B6B">
        <w:t xml:space="preserve">Bibliographic Reference </w:t>
      </w:r>
      <w:r w:rsidRPr="00736B6B">
        <w:rPr>
          <w:i/>
        </w:rPr>
        <w:t>(bib_reference)</w:t>
      </w:r>
      <w:bookmarkEnd w:id="751"/>
    </w:p>
    <w:p w:rsidR="002839E1" w:rsidRPr="00CF3F68" w:rsidRDefault="00736B6B">
      <w:pPr>
        <w:pStyle w:val="Corpsdetexte"/>
        <w:rPr>
          <w:sz w:val="22"/>
        </w:rPr>
      </w:pPr>
      <w:r w:rsidRPr="00736B6B">
        <w:rPr>
          <w:sz w:val="22"/>
        </w:rPr>
        <w:t xml:space="preserve">URL or Bibcode for documentation. This is a forward link to publications which reference the data set.  This is an exact re-use of the SSA definition. See </w:t>
      </w:r>
      <w:r w:rsidRPr="00B56B42">
        <w:rPr>
          <w:noProof/>
          <w:sz w:val="22"/>
        </w:rPr>
        <w:t xml:space="preserve"> </w:t>
      </w:r>
      <w:sdt>
        <w:sdtPr>
          <w:rPr>
            <w:noProof/>
            <w:sz w:val="22"/>
            <w:lang w:val="fr-FR"/>
          </w:rPr>
          <w:id w:val="246567645"/>
          <w:citation/>
        </w:sdtPr>
        <w:sdtContent>
          <w:r w:rsidR="00DF310D">
            <w:rPr>
              <w:noProof/>
              <w:sz w:val="22"/>
              <w:lang w:val="fr-FR"/>
            </w:rPr>
            <w:fldChar w:fldCharType="begin"/>
          </w:r>
          <w:r w:rsidR="00B56B42" w:rsidRPr="00B56B42">
            <w:rPr>
              <w:noProof/>
              <w:sz w:val="22"/>
            </w:rPr>
            <w:instrText xml:space="preserve"> CITATION Tod08 \l 1036 </w:instrText>
          </w:r>
          <w:r w:rsidR="00DF310D">
            <w:rPr>
              <w:noProof/>
              <w:sz w:val="22"/>
              <w:lang w:val="fr-FR"/>
            </w:rPr>
            <w:fldChar w:fldCharType="separate"/>
          </w:r>
          <w:r w:rsidR="00A67E90" w:rsidRPr="00A67E90">
            <w:rPr>
              <w:noProof/>
              <w:sz w:val="22"/>
            </w:rPr>
            <w:t>(Tody &amp; al., 2008)</w:t>
          </w:r>
          <w:r w:rsidR="00DF310D">
            <w:rPr>
              <w:noProof/>
              <w:sz w:val="22"/>
              <w:lang w:val="fr-FR"/>
            </w:rPr>
            <w:fldChar w:fldCharType="end"/>
          </w:r>
        </w:sdtContent>
      </w:sdt>
      <w:r w:rsidR="00B56B42" w:rsidRPr="00B56B42">
        <w:rPr>
          <w:noProof/>
          <w:sz w:val="22"/>
        </w:rPr>
        <w:t xml:space="preserve"> </w:t>
      </w:r>
      <w:r w:rsidRPr="00B56B42">
        <w:rPr>
          <w:sz w:val="22"/>
        </w:rPr>
        <w:t xml:space="preserve">in section </w:t>
      </w:r>
      <w:r w:rsidRPr="00736B6B">
        <w:rPr>
          <w:sz w:val="22"/>
        </w:rPr>
        <w:t>4.2.5.6 about Curation Metadata.</w:t>
      </w:r>
    </w:p>
    <w:p w:rsidR="00A54CE8" w:rsidRDefault="00736B6B" w:rsidP="00056CE8">
      <w:pPr>
        <w:pStyle w:val="Titre3"/>
        <w:numPr>
          <w:ilvl w:val="2"/>
          <w:numId w:val="25"/>
        </w:numPr>
      </w:pPr>
      <w:bookmarkStart w:id="752" w:name="_Toc286616473"/>
      <w:r w:rsidRPr="00736B6B">
        <w:lastRenderedPageBreak/>
        <w:t>Data Rights (data_rights)</w:t>
      </w:r>
      <w:bookmarkEnd w:id="752"/>
    </w:p>
    <w:p w:rsidR="009118F2" w:rsidRPr="00CF3F68" w:rsidRDefault="00736B6B">
      <w:pPr>
        <w:pStyle w:val="Corpsdetexte"/>
        <w:rPr>
          <w:sz w:val="22"/>
        </w:rPr>
      </w:pPr>
      <w:r w:rsidRPr="00736B6B">
        <w:rPr>
          <w:sz w:val="22"/>
        </w:rPr>
        <w:t xml:space="preserve">This parameter allows mentioning the availability of a data set  Possible values are: PUBLIC, PROTECTED, PROPRIETARY as stated in the Spectrum Data Model. </w:t>
      </w:r>
    </w:p>
    <w:p w:rsidR="00A54CE8" w:rsidRDefault="00736B6B" w:rsidP="00056CE8">
      <w:pPr>
        <w:pStyle w:val="Titre3"/>
        <w:numPr>
          <w:ilvl w:val="2"/>
          <w:numId w:val="25"/>
        </w:numPr>
      </w:pPr>
      <w:bookmarkStart w:id="753" w:name="_Ref285631588"/>
      <w:bookmarkStart w:id="754" w:name="_Toc286616474"/>
      <w:r w:rsidRPr="00736B6B">
        <w:t>Release Date (obs_release_date)</w:t>
      </w:r>
      <w:bookmarkEnd w:id="753"/>
      <w:bookmarkEnd w:id="754"/>
    </w:p>
    <w:p w:rsidR="009118F2" w:rsidRPr="00CF3F68" w:rsidRDefault="00736B6B" w:rsidP="009118F2">
      <w:pPr>
        <w:pStyle w:val="Corpsdetexte"/>
        <w:rPr>
          <w:sz w:val="22"/>
        </w:rPr>
      </w:pPr>
      <w:r w:rsidRPr="00736B6B">
        <w:rPr>
          <w:sz w:val="22"/>
        </w:rPr>
        <w:t xml:space="preserve">This is a new attribute added to the original class inherited from the Curation class in SpectrumDM. </w:t>
      </w:r>
    </w:p>
    <w:p w:rsidR="009118F2" w:rsidRPr="00CF3F68" w:rsidRDefault="00736B6B" w:rsidP="009118F2">
      <w:pPr>
        <w:pStyle w:val="Corpsdetexte"/>
        <w:rPr>
          <w:sz w:val="22"/>
        </w:rPr>
      </w:pPr>
      <w:r w:rsidRPr="00736B6B">
        <w:rPr>
          <w:sz w:val="22"/>
        </w:rPr>
        <w:t>It specifies the date of release for an observation or data product. This time stamp is a convenient way to distinguish public and private observations and also tell users when a specific data product will become available. The value is in ISO 8601 format (“YYYY-MM-DDThh:mm:ss”) and could be NULL. An observation with a NULL value in the releaseDate attribute is private by definition.</w:t>
      </w:r>
    </w:p>
    <w:p w:rsidR="002839E1" w:rsidRPr="00CF3F68" w:rsidRDefault="003C4D56" w:rsidP="00056CE8">
      <w:pPr>
        <w:pStyle w:val="Titre2"/>
        <w:numPr>
          <w:ilvl w:val="1"/>
          <w:numId w:val="25"/>
        </w:numPr>
        <w:rPr>
          <w:sz w:val="24"/>
        </w:rPr>
      </w:pPr>
      <w:bookmarkStart w:id="755" w:name="_Ref285667182"/>
      <w:bookmarkStart w:id="756" w:name="_Toc286616475"/>
      <w:r>
        <w:rPr>
          <w:sz w:val="24"/>
        </w:rPr>
        <w:t xml:space="preserve">Data </w:t>
      </w:r>
      <w:r w:rsidR="00736B6B" w:rsidRPr="00736B6B">
        <w:rPr>
          <w:sz w:val="24"/>
        </w:rPr>
        <w:t>Access</w:t>
      </w:r>
      <w:bookmarkEnd w:id="755"/>
      <w:bookmarkEnd w:id="756"/>
      <w:r w:rsidR="00736B6B" w:rsidRPr="00736B6B">
        <w:rPr>
          <w:sz w:val="24"/>
        </w:rPr>
        <w:t xml:space="preserve"> </w:t>
      </w:r>
    </w:p>
    <w:p w:rsidR="002839E1" w:rsidRPr="00CF3F68" w:rsidRDefault="00736B6B" w:rsidP="002839E1">
      <w:pPr>
        <w:pStyle w:val="Corpsdetexte"/>
        <w:rPr>
          <w:sz w:val="22"/>
        </w:rPr>
      </w:pPr>
      <w:r w:rsidRPr="00736B6B">
        <w:rPr>
          <w:sz w:val="22"/>
        </w:rPr>
        <w:t xml:space="preserve">The data format as well as the URL to access the data set is provided by the </w:t>
      </w:r>
      <w:r w:rsidRPr="00736B6B">
        <w:rPr>
          <w:b/>
          <w:bCs/>
          <w:sz w:val="22"/>
        </w:rPr>
        <w:t>Access</w:t>
      </w:r>
      <w:r w:rsidRPr="00736B6B">
        <w:rPr>
          <w:sz w:val="22"/>
        </w:rPr>
        <w:t xml:space="preserve"> Class inherited from the SSA Utype list.</w:t>
      </w:r>
      <w:sdt>
        <w:sdtPr>
          <w:rPr>
            <w:sz w:val="22"/>
          </w:rPr>
          <w:id w:val="246567646"/>
          <w:citation/>
        </w:sdtPr>
        <w:sdtContent>
          <w:r w:rsidR="00DF310D">
            <w:rPr>
              <w:sz w:val="22"/>
            </w:rPr>
            <w:fldChar w:fldCharType="begin"/>
          </w:r>
          <w:r w:rsidR="00B56B42" w:rsidRPr="00B56B42">
            <w:rPr>
              <w:sz w:val="22"/>
            </w:rPr>
            <w:instrText xml:space="preserve"> CITATION Tod08 \l 1036 </w:instrText>
          </w:r>
          <w:r w:rsidR="00DF310D">
            <w:rPr>
              <w:sz w:val="22"/>
            </w:rPr>
            <w:fldChar w:fldCharType="separate"/>
          </w:r>
          <w:r w:rsidR="00A67E90">
            <w:rPr>
              <w:noProof/>
              <w:sz w:val="22"/>
            </w:rPr>
            <w:t xml:space="preserve"> </w:t>
          </w:r>
          <w:r w:rsidR="00A67E90" w:rsidRPr="00A67E90">
            <w:rPr>
              <w:noProof/>
              <w:sz w:val="22"/>
            </w:rPr>
            <w:t>(Tody &amp; al., 2008)</w:t>
          </w:r>
          <w:r w:rsidR="00DF310D">
            <w:rPr>
              <w:sz w:val="22"/>
            </w:rPr>
            <w:fldChar w:fldCharType="end"/>
          </w:r>
        </w:sdtContent>
      </w:sdt>
      <w:r w:rsidR="00B56B42">
        <w:rPr>
          <w:sz w:val="22"/>
        </w:rPr>
        <w:t>.</w:t>
      </w:r>
      <w:r w:rsidRPr="00736B6B">
        <w:rPr>
          <w:sz w:val="22"/>
        </w:rPr>
        <w:t xml:space="preserve"> The estimated size of the data file is also given by the </w:t>
      </w:r>
      <w:r w:rsidRPr="00736B6B">
        <w:rPr>
          <w:rFonts w:ascii="Arial Narrow" w:hAnsi="Arial Narrow"/>
          <w:sz w:val="22"/>
        </w:rPr>
        <w:t>Size</w:t>
      </w:r>
      <w:r w:rsidRPr="00736B6B">
        <w:rPr>
          <w:sz w:val="22"/>
        </w:rPr>
        <w:t xml:space="preserve"> attribute and corresponds to the number of kilobytes expected.</w:t>
      </w:r>
    </w:p>
    <w:p w:rsidR="00A54CE8" w:rsidRDefault="003C4D56" w:rsidP="00056CE8">
      <w:pPr>
        <w:pStyle w:val="Titre3"/>
        <w:numPr>
          <w:ilvl w:val="2"/>
          <w:numId w:val="25"/>
        </w:numPr>
      </w:pPr>
      <w:bookmarkStart w:id="757" w:name="_Toc286616476"/>
      <w:r>
        <w:t>Access Reference</w:t>
      </w:r>
      <w:r w:rsidRPr="00736B6B">
        <w:t xml:space="preserve"> </w:t>
      </w:r>
      <w:r w:rsidR="00736B6B" w:rsidRPr="00736B6B">
        <w:rPr>
          <w:i/>
        </w:rPr>
        <w:t>(access_url)</w:t>
      </w:r>
      <w:bookmarkEnd w:id="757"/>
    </w:p>
    <w:p w:rsidR="002839E1" w:rsidRPr="00CF3F68" w:rsidRDefault="00736B6B" w:rsidP="002839E1">
      <w:pPr>
        <w:pStyle w:val="Liste"/>
        <w:ind w:left="0" w:firstLine="0"/>
        <w:rPr>
          <w:sz w:val="22"/>
        </w:rPr>
      </w:pPr>
      <w:r w:rsidRPr="00736B6B">
        <w:rPr>
          <w:sz w:val="22"/>
        </w:rPr>
        <w:t>This item ( Access.Reference)</w:t>
      </w:r>
      <w:r w:rsidR="00C62E8A">
        <w:rPr>
          <w:sz w:val="22"/>
        </w:rPr>
        <w:t xml:space="preserve"> </w:t>
      </w:r>
      <w:r w:rsidRPr="00736B6B">
        <w:rPr>
          <w:sz w:val="22"/>
        </w:rPr>
        <w:t>contains a URL that can be used to download the data product (as a file of some sort).</w:t>
      </w:r>
    </w:p>
    <w:p w:rsidR="002839E1" w:rsidRPr="00CF3F68" w:rsidRDefault="00736B6B" w:rsidP="002839E1">
      <w:pPr>
        <w:pStyle w:val="Corpsdetexte"/>
        <w:rPr>
          <w:sz w:val="22"/>
        </w:rPr>
      </w:pPr>
      <w:r w:rsidRPr="00736B6B">
        <w:rPr>
          <w:sz w:val="22"/>
        </w:rPr>
        <w:t xml:space="preserve">Users should be notify that these url values could be volatile and and subject to be different from one access </w:t>
      </w:r>
      <w:r w:rsidR="00C62E8A" w:rsidRPr="00736B6B">
        <w:rPr>
          <w:sz w:val="22"/>
        </w:rPr>
        <w:t>time to</w:t>
      </w:r>
      <w:r w:rsidRPr="00736B6B">
        <w:rPr>
          <w:sz w:val="22"/>
        </w:rPr>
        <w:t xml:space="preserve"> another.</w:t>
      </w:r>
    </w:p>
    <w:p w:rsidR="00A54CE8" w:rsidRDefault="003C4D56" w:rsidP="00056CE8">
      <w:pPr>
        <w:pStyle w:val="Titre3"/>
        <w:numPr>
          <w:ilvl w:val="2"/>
          <w:numId w:val="25"/>
        </w:numPr>
      </w:pPr>
      <w:bookmarkStart w:id="758" w:name="_Toc286616477"/>
      <w:r>
        <w:t xml:space="preserve">Access </w:t>
      </w:r>
      <w:r w:rsidR="00736B6B" w:rsidRPr="00736B6B">
        <w:t>Format (access_format)</w:t>
      </w:r>
      <w:bookmarkEnd w:id="758"/>
    </w:p>
    <w:p w:rsidR="00E63773" w:rsidRDefault="00736B6B" w:rsidP="002839E1">
      <w:pPr>
        <w:pStyle w:val="Corpsdetexte"/>
        <w:rPr>
          <w:i/>
          <w:color w:val="0000FF"/>
          <w:sz w:val="22"/>
        </w:rPr>
      </w:pPr>
      <w:r w:rsidRPr="00736B6B">
        <w:rPr>
          <w:sz w:val="22"/>
        </w:rPr>
        <w:t>This data model item contains a string indicating the format of the data product if downloaded as a file. The values are made up of dot-separated words that describe (in increasing detail) the overall file format as well as the structure of the data within the file.  Allowed values include any legal MIME type</w:t>
      </w:r>
      <w:r w:rsidRPr="00736B6B">
        <w:rPr>
          <w:i/>
          <w:noProof/>
          <w:color w:val="FF6600"/>
          <w:sz w:val="22"/>
        </w:rPr>
        <w:t xml:space="preserve"> </w:t>
      </w:r>
      <w:r w:rsidRPr="00736B6B">
        <w:rPr>
          <w:noProof/>
          <w:color w:val="FF6600"/>
          <w:sz w:val="22"/>
        </w:rPr>
        <w:t>(Authority Internet Assigned Numbers, 2007)</w:t>
      </w:r>
      <w:r w:rsidRPr="00736B6B">
        <w:rPr>
          <w:sz w:val="22"/>
        </w:rPr>
        <w:t xml:space="preserve"> that describes the overall file format or a dot-delimited specifier describing in more astronomy-specific terms the format and content of the file.  For example: fits, fits.image, fits.image.gz, fits.image.mef, fits.table, fits.cube, fits.cube.mef, directory, VOTable, csv, tsv, pdf</w:t>
      </w:r>
      <w:r w:rsidR="007525E3" w:rsidRPr="007525E3">
        <w:rPr>
          <w:i/>
          <w:color w:val="0000FF"/>
          <w:sz w:val="22"/>
        </w:rPr>
        <w:t xml:space="preserve">. </w:t>
      </w:r>
    </w:p>
    <w:p w:rsidR="00E63773" w:rsidRPr="00E63773" w:rsidRDefault="00E63773" w:rsidP="00E63773">
      <w:pPr>
        <w:pStyle w:val="Corpsdetexte"/>
        <w:rPr>
          <w:i/>
          <w:color w:val="0000FF"/>
          <w:sz w:val="22"/>
        </w:rPr>
      </w:pPr>
      <w:r w:rsidRPr="00E63773">
        <w:rPr>
          <w:i/>
          <w:color w:val="0000FF"/>
          <w:sz w:val="22"/>
        </w:rPr>
        <w:t>[NB: Editors could not come up with a general acceptable scheme to define</w:t>
      </w:r>
    </w:p>
    <w:p w:rsidR="00E63773" w:rsidRPr="00E63773" w:rsidRDefault="00E63773" w:rsidP="00E63773">
      <w:pPr>
        <w:pStyle w:val="Corpsdetexte"/>
        <w:rPr>
          <w:i/>
          <w:color w:val="0000FF"/>
          <w:sz w:val="22"/>
        </w:rPr>
      </w:pPr>
      <w:r w:rsidRPr="00E63773">
        <w:rPr>
          <w:i/>
          <w:color w:val="0000FF"/>
          <w:sz w:val="22"/>
        </w:rPr>
        <w:t>the access format. We need help from the community to define it.]</w:t>
      </w:r>
    </w:p>
    <w:p w:rsidR="002839E1" w:rsidRPr="00AF2BB7" w:rsidRDefault="007525E3" w:rsidP="002839E1">
      <w:pPr>
        <w:pStyle w:val="Corpsdetexte"/>
        <w:rPr>
          <w:i/>
          <w:color w:val="0000FF"/>
          <w:sz w:val="22"/>
        </w:rPr>
      </w:pPr>
      <w:r w:rsidRPr="007525E3">
        <w:rPr>
          <w:i/>
          <w:color w:val="0000FF"/>
          <w:sz w:val="22"/>
        </w:rPr>
        <w:t xml:space="preserve"> [</w:t>
      </w:r>
      <w:r w:rsidR="00EC6542">
        <w:rPr>
          <w:i/>
          <w:color w:val="0000FF"/>
          <w:sz w:val="22"/>
        </w:rPr>
        <w:t>TB completed and disc</w:t>
      </w:r>
      <w:r w:rsidR="003E516B">
        <w:rPr>
          <w:i/>
          <w:color w:val="0000FF"/>
          <w:sz w:val="22"/>
        </w:rPr>
        <w:t xml:space="preserve">ussed on the DAL/DM </w:t>
      </w:r>
      <w:r w:rsidR="00EC6542">
        <w:rPr>
          <w:i/>
          <w:color w:val="0000FF"/>
          <w:sz w:val="22"/>
        </w:rPr>
        <w:t xml:space="preserve">mailing </w:t>
      </w:r>
      <w:r w:rsidR="003E516B">
        <w:rPr>
          <w:i/>
          <w:color w:val="0000FF"/>
          <w:sz w:val="22"/>
        </w:rPr>
        <w:t>lists</w:t>
      </w:r>
      <w:r w:rsidRPr="007525E3">
        <w:rPr>
          <w:i/>
          <w:color w:val="0000FF"/>
          <w:sz w:val="22"/>
        </w:rPr>
        <w:t xml:space="preserve">]. </w:t>
      </w:r>
    </w:p>
    <w:p w:rsidR="00A54CE8" w:rsidRDefault="00736B6B" w:rsidP="00056CE8">
      <w:pPr>
        <w:pStyle w:val="Titre3"/>
        <w:numPr>
          <w:ilvl w:val="2"/>
          <w:numId w:val="25"/>
        </w:numPr>
      </w:pPr>
      <w:bookmarkStart w:id="759" w:name="_Toc285650532"/>
      <w:bookmarkStart w:id="760" w:name="_Toc286616478"/>
      <w:bookmarkEnd w:id="759"/>
      <w:r w:rsidRPr="00736B6B">
        <w:t>Estimated Size (access_estsize)</w:t>
      </w:r>
      <w:bookmarkEnd w:id="760"/>
    </w:p>
    <w:p w:rsidR="002839E1" w:rsidRPr="00CF3F68" w:rsidRDefault="00736B6B">
      <w:pPr>
        <w:pStyle w:val="Corpsdetexte"/>
        <w:rPr>
          <w:sz w:val="22"/>
        </w:rPr>
      </w:pPr>
      <w:r w:rsidRPr="00736B6B">
        <w:rPr>
          <w:sz w:val="22"/>
        </w:rPr>
        <w:t xml:space="preserve">The </w:t>
      </w:r>
      <w:r w:rsidR="007525E3" w:rsidRPr="007525E3">
        <w:rPr>
          <w:rFonts w:ascii="Arial Narrow" w:hAnsi="Arial Narrow"/>
          <w:sz w:val="22"/>
        </w:rPr>
        <w:t>Access.Size</w:t>
      </w:r>
      <w:r w:rsidRPr="00736B6B">
        <w:rPr>
          <w:i/>
          <w:sz w:val="22"/>
        </w:rPr>
        <w:t xml:space="preserve"> </w:t>
      </w:r>
      <w:r w:rsidRPr="00736B6B">
        <w:rPr>
          <w:sz w:val="22"/>
        </w:rPr>
        <w:t xml:space="preserve">field contains the approximate size (in kilobytes) of the file available via the </w:t>
      </w:r>
      <w:r w:rsidRPr="00736B6B">
        <w:rPr>
          <w:i/>
          <w:sz w:val="22"/>
        </w:rPr>
        <w:t>corresponding url</w:t>
      </w:r>
      <w:ins w:id="761" w:author="Mireille Louys" w:date="2011-03-05T00:51:00Z">
        <w:r w:rsidR="00341E6A">
          <w:rPr>
            <w:i/>
            <w:sz w:val="22"/>
          </w:rPr>
          <w:t>.</w:t>
        </w:r>
      </w:ins>
      <w:r w:rsidRPr="00736B6B">
        <w:rPr>
          <w:sz w:val="22"/>
        </w:rPr>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w:t>
      </w:r>
      <w:r w:rsidR="00B56B42" w:rsidRPr="00736B6B">
        <w:rPr>
          <w:sz w:val="22"/>
        </w:rPr>
        <w:t>transfer</w:t>
      </w:r>
      <w:r w:rsidRPr="00736B6B">
        <w:rPr>
          <w:sz w:val="22"/>
        </w:rPr>
        <w:t xml:space="preserve"> bit rate. </w:t>
      </w:r>
    </w:p>
    <w:p w:rsidR="002839E1" w:rsidRPr="00CF3F68" w:rsidRDefault="00736B6B" w:rsidP="00056CE8">
      <w:pPr>
        <w:pStyle w:val="Titre2"/>
        <w:numPr>
          <w:ilvl w:val="1"/>
          <w:numId w:val="25"/>
        </w:numPr>
        <w:rPr>
          <w:sz w:val="24"/>
        </w:rPr>
      </w:pPr>
      <w:bookmarkStart w:id="762" w:name="_Toc285650534"/>
      <w:bookmarkStart w:id="763" w:name="_Toc286616479"/>
      <w:bookmarkEnd w:id="762"/>
      <w:r w:rsidRPr="00736B6B">
        <w:rPr>
          <w:sz w:val="24"/>
        </w:rPr>
        <w:t>Description of physical axes: Characterisation classes</w:t>
      </w:r>
      <w:bookmarkEnd w:id="763"/>
    </w:p>
    <w:p w:rsidR="002839E1" w:rsidRPr="00CF3F68" w:rsidRDefault="00736B6B">
      <w:pPr>
        <w:pStyle w:val="Corpsdetexte"/>
        <w:rPr>
          <w:sz w:val="22"/>
        </w:rPr>
      </w:pPr>
      <w:r w:rsidRPr="00736B6B">
        <w:rPr>
          <w:sz w:val="22"/>
        </w:rPr>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sz w:val="22"/>
        </w:rPr>
        <w:t>observable axis</w:t>
      </w:r>
      <w:r w:rsidRPr="00736B6B">
        <w:rPr>
          <w:sz w:val="22"/>
        </w:rPr>
        <w:t xml:space="preserve"> can cover various </w:t>
      </w:r>
      <w:r w:rsidRPr="00736B6B">
        <w:rPr>
          <w:sz w:val="22"/>
        </w:rPr>
        <w:lastRenderedPageBreak/>
        <w:t xml:space="preserve">types of flux but also velocity, etc.  Such a description was tackled in the IVOA Characterisation data model </w:t>
      </w:r>
      <w:sdt>
        <w:sdtPr>
          <w:rPr>
            <w:sz w:val="22"/>
          </w:rPr>
          <w:id w:val="246567754"/>
          <w:citation/>
        </w:sdtPr>
        <w:sdtContent>
          <w:r w:rsidR="0077640E">
            <w:rPr>
              <w:sz w:val="22"/>
            </w:rPr>
            <w:fldChar w:fldCharType="begin"/>
          </w:r>
          <w:r w:rsidR="0077640E" w:rsidRPr="00626DC4">
            <w:rPr>
              <w:sz w:val="22"/>
            </w:rPr>
            <w:instrText xml:space="preserve"> CITATION IVO07 \l 1036  </w:instrText>
          </w:r>
          <w:r w:rsidR="0077640E">
            <w:rPr>
              <w:sz w:val="22"/>
            </w:rPr>
            <w:fldChar w:fldCharType="separate"/>
          </w:r>
          <w:r w:rsidR="00A67E90" w:rsidRPr="00A67E90">
            <w:rPr>
              <w:noProof/>
              <w:sz w:val="22"/>
            </w:rPr>
            <w:t>(Louys &amp; al., 2008)</w:t>
          </w:r>
          <w:r w:rsidR="0077640E">
            <w:rPr>
              <w:sz w:val="22"/>
            </w:rPr>
            <w:fldChar w:fldCharType="end"/>
          </w:r>
        </w:sdtContent>
      </w:sdt>
      <w:r w:rsidR="00897716">
        <w:rPr>
          <w:sz w:val="22"/>
        </w:rPr>
        <w:t xml:space="preserve"> </w:t>
      </w:r>
      <w:r w:rsidRPr="00736B6B">
        <w:rPr>
          <w:sz w:val="22"/>
        </w:rPr>
        <w:t xml:space="preserve">from which we re-use mainly the first level and second levels of details except for the spatial coverage where the support region (level 3) is used too.  </w:t>
      </w:r>
    </w:p>
    <w:p w:rsidR="00A54CE8" w:rsidRDefault="00736B6B" w:rsidP="00056CE8">
      <w:pPr>
        <w:pStyle w:val="Titre3"/>
        <w:numPr>
          <w:ilvl w:val="2"/>
          <w:numId w:val="25"/>
        </w:numPr>
      </w:pPr>
      <w:bookmarkStart w:id="764" w:name="_Ref285667215"/>
      <w:bookmarkStart w:id="765" w:name="_Toc286616480"/>
      <w:r w:rsidRPr="00736B6B">
        <w:t>Spatial axis</w:t>
      </w:r>
      <w:bookmarkEnd w:id="764"/>
      <w:bookmarkEnd w:id="765"/>
    </w:p>
    <w:p w:rsidR="002839E1" w:rsidRPr="00CF3F68" w:rsidRDefault="00736B6B" w:rsidP="00056CE8">
      <w:pPr>
        <w:pStyle w:val="Titre4"/>
        <w:numPr>
          <w:ilvl w:val="3"/>
          <w:numId w:val="25"/>
        </w:numPr>
        <w:rPr>
          <w:sz w:val="22"/>
        </w:rPr>
      </w:pPr>
      <w:bookmarkStart w:id="766" w:name="_Toc286616481"/>
      <w:r w:rsidRPr="00736B6B">
        <w:rPr>
          <w:sz w:val="22"/>
        </w:rPr>
        <w:t xml:space="preserve">The observation reference position: </w:t>
      </w:r>
      <w:r w:rsidRPr="00736B6B">
        <w:rPr>
          <w:i/>
          <w:sz w:val="22"/>
        </w:rPr>
        <w:t>(s_ra and s_dec)</w:t>
      </w:r>
      <w:bookmarkEnd w:id="766"/>
    </w:p>
    <w:p w:rsidR="002839E1" w:rsidRPr="00CF3F68" w:rsidRDefault="00736B6B">
      <w:pPr>
        <w:pStyle w:val="Corpsdetexte"/>
        <w:rPr>
          <w:sz w:val="22"/>
        </w:rPr>
      </w:pPr>
      <w:r w:rsidRPr="00736B6B">
        <w:rPr>
          <w:sz w:val="22"/>
        </w:rPr>
        <w:t xml:space="preserve">Two coordinates in position are used to identify a reference position (typically the center) of an observation in the sky, attached to a coordinate system definition. </w:t>
      </w:r>
    </w:p>
    <w:p w:rsidR="002839E1" w:rsidRPr="00CF3F68" w:rsidRDefault="00736B6B" w:rsidP="00056CE8">
      <w:pPr>
        <w:pStyle w:val="Corpsdetexte"/>
        <w:numPr>
          <w:ilvl w:val="0"/>
          <w:numId w:val="26"/>
        </w:numPr>
        <w:rPr>
          <w:b/>
          <w:sz w:val="22"/>
        </w:rPr>
      </w:pPr>
      <w:r w:rsidRPr="00736B6B">
        <w:rPr>
          <w:b/>
          <w:sz w:val="22"/>
        </w:rPr>
        <w:t>Coordinate system</w:t>
      </w:r>
    </w:p>
    <w:p w:rsidR="002839E1" w:rsidRPr="00CF3F68" w:rsidRDefault="00736B6B">
      <w:pPr>
        <w:pStyle w:val="Corpsdetexte"/>
        <w:ind w:left="720"/>
        <w:rPr>
          <w:sz w:val="22"/>
        </w:rPr>
      </w:pPr>
      <w:r w:rsidRPr="00736B6B">
        <w:rPr>
          <w:sz w:val="22"/>
        </w:rPr>
        <w:t>The coordinate system defined in the Characterisation DM is based on the STC:Coordsys class.  The model in principle supports all kind of coordinate systems defined in the STC reference list</w:t>
      </w:r>
      <w:ins w:id="767" w:author="Mireille Louys" w:date="2011-03-05T00:51:00Z">
        <w:r w:rsidR="00341E6A">
          <w:rPr>
            <w:sz w:val="22"/>
          </w:rPr>
          <w:t xml:space="preserve"> </w:t>
        </w:r>
      </w:ins>
      <w:customXmlInsRangeStart w:id="768" w:author="Mireille Louys" w:date="2011-03-05T00:51:00Z"/>
      <w:sdt>
        <w:sdtPr>
          <w:rPr>
            <w:sz w:val="22"/>
          </w:rPr>
          <w:id w:val="-457875293"/>
          <w:citation/>
        </w:sdtPr>
        <w:sdtContent>
          <w:customXmlInsRangeEnd w:id="768"/>
          <w:ins w:id="769" w:author="Mireille Louys" w:date="2011-03-05T00:51:00Z">
            <w:r w:rsidR="00341E6A">
              <w:rPr>
                <w:sz w:val="22"/>
              </w:rPr>
              <w:fldChar w:fldCharType="begin"/>
            </w:r>
            <w:r w:rsidR="00341E6A" w:rsidRPr="00341E6A">
              <w:rPr>
                <w:sz w:val="22"/>
                <w:rPrChange w:id="770" w:author="Mireille Louys" w:date="2011-03-05T00:51:00Z">
                  <w:rPr>
                    <w:sz w:val="22"/>
                    <w:lang w:val="fr-FR"/>
                  </w:rPr>
                </w:rPrChange>
              </w:rPr>
              <w:instrText xml:space="preserve"> CITATION STC \l 1036 </w:instrText>
            </w:r>
          </w:ins>
          <w:r w:rsidR="00341E6A">
            <w:rPr>
              <w:sz w:val="22"/>
            </w:rPr>
            <w:fldChar w:fldCharType="separate"/>
          </w:r>
          <w:ins w:id="771" w:author="Mireille Louys" w:date="2011-03-05T00:51:00Z">
            <w:r w:rsidR="00341E6A" w:rsidRPr="00341E6A">
              <w:rPr>
                <w:noProof/>
                <w:sz w:val="22"/>
                <w:rPrChange w:id="772" w:author="Mireille Louys" w:date="2011-03-05T00:51:00Z">
                  <w:rPr>
                    <w:lang w:val="uz-Cyrl-UZ"/>
                  </w:rPr>
                </w:rPrChange>
              </w:rPr>
              <w:t>(Rots, 2007)</w:t>
            </w:r>
            <w:r w:rsidR="00341E6A">
              <w:rPr>
                <w:sz w:val="22"/>
              </w:rPr>
              <w:fldChar w:fldCharType="end"/>
            </w:r>
          </w:ins>
          <w:customXmlInsRangeStart w:id="773" w:author="Mireille Louys" w:date="2011-03-05T00:51:00Z"/>
        </w:sdtContent>
      </w:sdt>
      <w:customXmlInsRangeEnd w:id="773"/>
      <w:r w:rsidRPr="00736B6B">
        <w:rPr>
          <w:sz w:val="22"/>
        </w:rPr>
        <w:t>. 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rsidR="002839E1" w:rsidRPr="00CF3F68" w:rsidRDefault="00736B6B" w:rsidP="00056CE8">
      <w:pPr>
        <w:pStyle w:val="Corpsdetexte"/>
        <w:numPr>
          <w:ilvl w:val="0"/>
          <w:numId w:val="27"/>
        </w:numPr>
        <w:rPr>
          <w:b/>
          <w:sz w:val="22"/>
        </w:rPr>
      </w:pPr>
      <w:r w:rsidRPr="00736B6B">
        <w:rPr>
          <w:b/>
          <w:sz w:val="22"/>
        </w:rPr>
        <w:t>Coordinates</w:t>
      </w:r>
    </w:p>
    <w:p w:rsidR="002839E1" w:rsidRPr="00CF3F68" w:rsidRDefault="00736B6B">
      <w:pPr>
        <w:pStyle w:val="Corpsdetexte"/>
        <w:ind w:left="720"/>
        <w:rPr>
          <w:sz w:val="22"/>
        </w:rPr>
      </w:pPr>
      <w:r w:rsidRPr="00736B6B">
        <w:rPr>
          <w:sz w:val="22"/>
        </w:rPr>
        <w:t xml:space="preserve">The model uses the </w:t>
      </w:r>
      <w:r w:rsidRPr="00736B6B">
        <w:rPr>
          <w:i/>
          <w:iCs/>
          <w:sz w:val="22"/>
        </w:rPr>
        <w:t>Location</w:t>
      </w:r>
      <w:r w:rsidRPr="00736B6B">
        <w:rPr>
          <w:sz w:val="22"/>
        </w:rPr>
        <w:t xml:space="preserve"> Class from the Characterisation DM, with the Utype values:</w:t>
      </w:r>
    </w:p>
    <w:p w:rsidR="002839E1" w:rsidRPr="005A10B5" w:rsidRDefault="007525E3">
      <w:pPr>
        <w:pStyle w:val="Textebrut"/>
        <w:ind w:left="1440"/>
        <w:rPr>
          <w:rFonts w:ascii="Arial Narrow" w:hAnsi="Arial Narrow" w:cs="Arial Narrow"/>
          <w:sz w:val="22"/>
        </w:rPr>
      </w:pPr>
      <w:r w:rsidRPr="007525E3">
        <w:rPr>
          <w:rFonts w:ascii="Arial Narrow" w:hAnsi="Arial Narrow" w:cs="Arial Narrow"/>
          <w:sz w:val="22"/>
        </w:rPr>
        <w:t>Char.spatialAxis.coverage.location.Coord.Position2D.Value2.C1</w:t>
      </w:r>
    </w:p>
    <w:p w:rsidR="002839E1" w:rsidRPr="005A10B5" w:rsidRDefault="007525E3">
      <w:pPr>
        <w:pStyle w:val="Textebrut"/>
        <w:ind w:left="1440"/>
        <w:rPr>
          <w:rFonts w:ascii="Arial Narrow" w:hAnsi="Arial Narrow" w:cs="Arial Narrow"/>
          <w:sz w:val="22"/>
        </w:rPr>
      </w:pPr>
      <w:r w:rsidRPr="007525E3">
        <w:rPr>
          <w:rFonts w:ascii="Arial Narrow" w:hAnsi="Arial Narrow" w:cs="Arial Narrow"/>
          <w:sz w:val="22"/>
        </w:rPr>
        <w:t>Char.spatialAxis.coverage.location.Coord.Position2D.Value2.C2</w:t>
      </w:r>
    </w:p>
    <w:p w:rsidR="00B56B42" w:rsidRDefault="007525E3" w:rsidP="00207E2A">
      <w:pPr>
        <w:pStyle w:val="Textebrut"/>
        <w:ind w:left="720"/>
        <w:rPr>
          <w:rFonts w:ascii="Arial" w:hAnsi="Arial" w:cs="Arial"/>
          <w:sz w:val="22"/>
          <w:szCs w:val="24"/>
        </w:rPr>
      </w:pPr>
      <w:r w:rsidRPr="007525E3">
        <w:rPr>
          <w:rFonts w:ascii="Arial" w:hAnsi="Arial" w:cs="Arial"/>
          <w:sz w:val="22"/>
          <w:szCs w:val="24"/>
        </w:rPr>
        <w:t xml:space="preserve">whose short names in the ObsCore table are </w:t>
      </w:r>
      <w:r w:rsidRPr="007525E3">
        <w:rPr>
          <w:rFonts w:ascii="Arial" w:hAnsi="Arial" w:cs="Arial"/>
          <w:i/>
          <w:iCs/>
          <w:sz w:val="22"/>
          <w:szCs w:val="24"/>
        </w:rPr>
        <w:t>s_ra</w:t>
      </w:r>
      <w:r w:rsidRPr="007525E3">
        <w:rPr>
          <w:rFonts w:ascii="Arial" w:hAnsi="Arial" w:cs="Arial"/>
          <w:sz w:val="22"/>
          <w:szCs w:val="24"/>
        </w:rPr>
        <w:t xml:space="preserve"> and </w:t>
      </w:r>
      <w:r w:rsidRPr="007525E3">
        <w:rPr>
          <w:rFonts w:ascii="Arial" w:hAnsi="Arial" w:cs="Arial"/>
          <w:i/>
          <w:iCs/>
          <w:sz w:val="22"/>
          <w:szCs w:val="24"/>
        </w:rPr>
        <w:t>s_dec</w:t>
      </w:r>
      <w:r w:rsidRPr="007525E3">
        <w:rPr>
          <w:rFonts w:ascii="Arial" w:hAnsi="Arial" w:cs="Arial"/>
          <w:sz w:val="22"/>
          <w:szCs w:val="24"/>
        </w:rPr>
        <w:t>.</w:t>
      </w:r>
      <w:r w:rsidR="00B56B42">
        <w:rPr>
          <w:rFonts w:ascii="Arial" w:hAnsi="Arial" w:cs="Arial"/>
          <w:sz w:val="22"/>
          <w:szCs w:val="24"/>
        </w:rPr>
        <w:t xml:space="preserve"> We assume that ObsTAP implements these coordinates in the ICRS system. </w:t>
      </w:r>
    </w:p>
    <w:p w:rsidR="00376888" w:rsidRDefault="00376888" w:rsidP="00207E2A">
      <w:pPr>
        <w:pStyle w:val="Textebrut"/>
        <w:ind w:left="720"/>
        <w:rPr>
          <w:rFonts w:ascii="Arial" w:hAnsi="Arial" w:cs="Arial"/>
          <w:sz w:val="22"/>
          <w:szCs w:val="24"/>
        </w:rPr>
      </w:pPr>
      <w:r w:rsidRPr="00376888">
        <w:rPr>
          <w:rFonts w:ascii="Arial" w:hAnsi="Arial" w:cs="Arial"/>
          <w:sz w:val="22"/>
          <w:szCs w:val="24"/>
        </w:rPr>
        <w:t>Using other coordinate systems as defined in STC</w:t>
      </w:r>
      <w:sdt>
        <w:sdtPr>
          <w:rPr>
            <w:rFonts w:ascii="Arial" w:hAnsi="Arial" w:cs="Arial"/>
            <w:sz w:val="22"/>
            <w:szCs w:val="24"/>
          </w:rPr>
          <w:id w:val="246567756"/>
          <w:citation/>
        </w:sdtPr>
        <w:sdtContent>
          <w:r w:rsidR="00DF310D" w:rsidRPr="00376888">
            <w:rPr>
              <w:rFonts w:ascii="Arial" w:hAnsi="Arial" w:cs="Arial"/>
              <w:sz w:val="22"/>
              <w:szCs w:val="24"/>
            </w:rPr>
            <w:fldChar w:fldCharType="begin"/>
          </w:r>
          <w:r w:rsidRPr="00376888">
            <w:rPr>
              <w:rFonts w:ascii="Arial" w:hAnsi="Arial" w:cs="Arial"/>
              <w:sz w:val="22"/>
              <w:szCs w:val="24"/>
            </w:rPr>
            <w:instrText xml:space="preserve"> CITATION STC \l 1036 </w:instrText>
          </w:r>
          <w:r w:rsidR="00DF310D" w:rsidRPr="00376888">
            <w:rPr>
              <w:rFonts w:ascii="Arial" w:hAnsi="Arial" w:cs="Arial"/>
              <w:sz w:val="22"/>
              <w:szCs w:val="24"/>
            </w:rPr>
            <w:fldChar w:fldCharType="separate"/>
          </w:r>
          <w:r w:rsidR="00A67E90">
            <w:rPr>
              <w:rFonts w:ascii="Arial" w:hAnsi="Arial" w:cs="Arial"/>
              <w:noProof/>
              <w:sz w:val="22"/>
              <w:szCs w:val="24"/>
            </w:rPr>
            <w:t xml:space="preserve"> </w:t>
          </w:r>
          <w:r w:rsidR="00A67E90" w:rsidRPr="00A67E90">
            <w:rPr>
              <w:rFonts w:ascii="Arial" w:hAnsi="Arial" w:cs="Arial"/>
              <w:noProof/>
              <w:sz w:val="22"/>
              <w:szCs w:val="24"/>
            </w:rPr>
            <w:t>(Rots, 2007)</w:t>
          </w:r>
          <w:r w:rsidR="00DF310D" w:rsidRPr="00376888">
            <w:rPr>
              <w:rFonts w:ascii="Arial" w:hAnsi="Arial" w:cs="Arial"/>
              <w:sz w:val="22"/>
              <w:szCs w:val="24"/>
            </w:rPr>
            <w:fldChar w:fldCharType="end"/>
          </w:r>
        </w:sdtContent>
      </w:sdt>
      <w:r w:rsidRPr="00376888">
        <w:rPr>
          <w:rFonts w:ascii="Arial" w:hAnsi="Arial" w:cs="Arial"/>
          <w:sz w:val="22"/>
          <w:szCs w:val="24"/>
        </w:rPr>
        <w:t xml:space="preserve"> and re-used in the Characterisation DM as well as Spectrum DM can be considered in client applications in charge of the coordinate translations.</w:t>
      </w:r>
    </w:p>
    <w:p w:rsidR="00376888" w:rsidRDefault="00376888" w:rsidP="00207E2A">
      <w:pPr>
        <w:pStyle w:val="Textebrut"/>
        <w:ind w:left="720"/>
        <w:rPr>
          <w:rFonts w:ascii="Arial" w:hAnsi="Arial" w:cs="Arial"/>
          <w:sz w:val="22"/>
          <w:szCs w:val="24"/>
        </w:rPr>
      </w:pPr>
    </w:p>
    <w:p w:rsidR="002839E1" w:rsidRPr="00CF3F68" w:rsidRDefault="00736B6B" w:rsidP="00056CE8">
      <w:pPr>
        <w:pStyle w:val="Titre4"/>
        <w:numPr>
          <w:ilvl w:val="3"/>
          <w:numId w:val="25"/>
        </w:numPr>
        <w:rPr>
          <w:sz w:val="22"/>
        </w:rPr>
      </w:pPr>
      <w:bookmarkStart w:id="774" w:name="_Toc286616482"/>
      <w:r w:rsidRPr="00736B6B">
        <w:rPr>
          <w:sz w:val="22"/>
        </w:rPr>
        <w:t>The covered region</w:t>
      </w:r>
      <w:bookmarkEnd w:id="774"/>
    </w:p>
    <w:p w:rsidR="002839E1" w:rsidRPr="00CF3F68" w:rsidRDefault="00736B6B">
      <w:pPr>
        <w:pStyle w:val="Corpsdetexte"/>
        <w:rPr>
          <w:sz w:val="22"/>
        </w:rPr>
      </w:pPr>
      <w:r w:rsidRPr="00736B6B">
        <w:rPr>
          <w:sz w:val="22"/>
        </w:rPr>
        <w:t>The Coverage class along the spatial axis provide</w:t>
      </w:r>
      <w:ins w:id="775" w:author="Mireille Louys" w:date="2011-03-05T00:52:00Z">
        <w:r w:rsidR="00341E6A">
          <w:rPr>
            <w:sz w:val="22"/>
          </w:rPr>
          <w:t>s</w:t>
        </w:r>
      </w:ins>
      <w:r w:rsidRPr="00736B6B">
        <w:rPr>
          <w:sz w:val="22"/>
        </w:rPr>
        <w:t xml:space="preserve"> </w:t>
      </w:r>
      <w:ins w:id="776" w:author="Mireille Louys" w:date="2011-03-05T00:52:00Z">
        <w:r w:rsidR="00341E6A">
          <w:rPr>
            <w:sz w:val="22"/>
          </w:rPr>
          <w:t>two</w:t>
        </w:r>
      </w:ins>
      <w:del w:id="777" w:author="Mireille Louys" w:date="2011-03-05T00:52:00Z">
        <w:r w:rsidRPr="00736B6B" w:rsidDel="00341E6A">
          <w:rPr>
            <w:sz w:val="22"/>
          </w:rPr>
          <w:delText>2</w:delText>
        </w:r>
      </w:del>
      <w:r w:rsidRPr="00736B6B">
        <w:rPr>
          <w:sz w:val="22"/>
        </w:rPr>
        <w:t xml:space="preserve"> possible concepts:</w:t>
      </w:r>
    </w:p>
    <w:p w:rsidR="002839E1" w:rsidRPr="00CF3F68" w:rsidRDefault="00736B6B" w:rsidP="00056CE8">
      <w:pPr>
        <w:pStyle w:val="Corpsdetexte"/>
        <w:numPr>
          <w:ilvl w:val="0"/>
          <w:numId w:val="28"/>
        </w:numPr>
        <w:rPr>
          <w:b/>
          <w:sz w:val="22"/>
        </w:rPr>
      </w:pPr>
      <w:r w:rsidRPr="00736B6B">
        <w:rPr>
          <w:b/>
          <w:sz w:val="22"/>
        </w:rPr>
        <w:t xml:space="preserve">Bounds </w:t>
      </w:r>
      <w:r w:rsidRPr="00736B6B">
        <w:rPr>
          <w:sz w:val="22"/>
        </w:rPr>
        <w:t xml:space="preserve">which in turn can use </w:t>
      </w:r>
      <w:ins w:id="778" w:author="Mireille Louys" w:date="2011-03-05T00:52:00Z">
        <w:r w:rsidR="00341E6A">
          <w:rPr>
            <w:sz w:val="22"/>
          </w:rPr>
          <w:t>two</w:t>
        </w:r>
      </w:ins>
      <w:del w:id="779" w:author="Mireille Louys" w:date="2011-03-05T00:52:00Z">
        <w:r w:rsidRPr="00736B6B" w:rsidDel="00341E6A">
          <w:rPr>
            <w:sz w:val="22"/>
          </w:rPr>
          <w:delText>2</w:delText>
        </w:r>
      </w:del>
      <w:r w:rsidRPr="00736B6B">
        <w:rPr>
          <w:sz w:val="22"/>
        </w:rPr>
        <w:t xml:space="preserve"> representations:</w:t>
      </w:r>
    </w:p>
    <w:p w:rsidR="002839E1" w:rsidRPr="00CF3F68" w:rsidRDefault="00736B6B" w:rsidP="00056CE8">
      <w:pPr>
        <w:pStyle w:val="Corpsdetexte"/>
        <w:numPr>
          <w:ilvl w:val="0"/>
          <w:numId w:val="28"/>
        </w:numPr>
        <w:tabs>
          <w:tab w:val="num" w:pos="720"/>
        </w:tabs>
        <w:ind w:left="720"/>
        <w:rPr>
          <w:sz w:val="22"/>
        </w:rPr>
      </w:pPr>
      <w:r w:rsidRPr="00736B6B">
        <w:rPr>
          <w:b/>
          <w:sz w:val="22"/>
        </w:rPr>
        <w:t>A bounding box</w:t>
      </w:r>
      <w:r w:rsidRPr="00736B6B">
        <w:rPr>
          <w:sz w:val="22"/>
        </w:rPr>
        <w:t xml:space="preserve"> that can estimate very coarsely the coverage of an observation.  It is modeled as a couple of intervals on each coordinates with Utypes:</w:t>
      </w:r>
    </w:p>
    <w:p w:rsidR="002839E1" w:rsidRPr="00CF3F68" w:rsidRDefault="00736B6B">
      <w:pPr>
        <w:pStyle w:val="Textebrut"/>
        <w:ind w:left="1440"/>
        <w:rPr>
          <w:rFonts w:ascii="Arial Narrow" w:hAnsi="Arial Narrow" w:cs="Arial Narrow"/>
          <w:sz w:val="20"/>
        </w:rPr>
      </w:pPr>
      <w:r w:rsidRPr="00736B6B">
        <w:rPr>
          <w:rFonts w:ascii="Arial Narrow" w:hAnsi="Arial Narrow" w:cs="Arial Narrow"/>
          <w:sz w:val="20"/>
        </w:rPr>
        <w:t>Char.SpatialAxis.Coverage.Bounds.limits.Interval.LoLimit2Vec.C1</w:t>
      </w:r>
    </w:p>
    <w:p w:rsidR="002839E1" w:rsidRPr="00CF3F68" w:rsidRDefault="00736B6B">
      <w:pPr>
        <w:pStyle w:val="Textebrut"/>
        <w:ind w:left="1440"/>
        <w:rPr>
          <w:rFonts w:ascii="Arial Narrow" w:hAnsi="Arial Narrow" w:cs="Arial Narrow"/>
          <w:sz w:val="20"/>
        </w:rPr>
      </w:pPr>
      <w:r w:rsidRPr="00736B6B">
        <w:rPr>
          <w:rFonts w:ascii="Arial Narrow" w:hAnsi="Arial Narrow" w:cs="Arial Narrow"/>
          <w:sz w:val="20"/>
        </w:rPr>
        <w:t>Char.SpatialAxis.Coverage.Bounds.limits.Interval.HiLimit2Vec.C1</w:t>
      </w:r>
    </w:p>
    <w:p w:rsidR="002839E1" w:rsidRPr="00CF3F68" w:rsidRDefault="00736B6B">
      <w:pPr>
        <w:pStyle w:val="Textebrut"/>
        <w:ind w:left="1440"/>
        <w:rPr>
          <w:rFonts w:ascii="Arial Narrow" w:hAnsi="Arial Narrow" w:cs="Arial Narrow"/>
          <w:sz w:val="20"/>
        </w:rPr>
      </w:pPr>
      <w:r w:rsidRPr="00736B6B">
        <w:rPr>
          <w:rFonts w:ascii="Arial Narrow" w:hAnsi="Arial Narrow" w:cs="Arial Narrow"/>
          <w:sz w:val="20"/>
        </w:rPr>
        <w:t>Char.SpatialAxis.Coverage.Bounds.limits.Interval.LoLimit2Vec.C2</w:t>
      </w:r>
    </w:p>
    <w:p w:rsidR="002839E1" w:rsidRPr="00CF3F68" w:rsidRDefault="00736B6B">
      <w:pPr>
        <w:pStyle w:val="Textebrut"/>
        <w:ind w:left="1440"/>
        <w:rPr>
          <w:rFonts w:ascii="Arial Narrow" w:hAnsi="Arial Narrow" w:cs="Arial Narrow"/>
          <w:sz w:val="20"/>
        </w:rPr>
      </w:pPr>
      <w:r w:rsidRPr="00736B6B">
        <w:rPr>
          <w:rFonts w:ascii="Arial Narrow" w:hAnsi="Arial Narrow" w:cs="Arial Narrow"/>
          <w:sz w:val="20"/>
        </w:rPr>
        <w:t>Char.SpatialAxis.Coverage.Bounds.limits.Interval.HiLimit2Vec.C2</w:t>
      </w:r>
    </w:p>
    <w:p w:rsidR="005B089E" w:rsidRPr="00CF3F68" w:rsidRDefault="005B089E">
      <w:pPr>
        <w:pStyle w:val="Textebrut"/>
        <w:ind w:left="1440"/>
        <w:rPr>
          <w:rFonts w:ascii="Arial Narrow" w:hAnsi="Arial Narrow" w:cs="Arial Narrow"/>
          <w:sz w:val="20"/>
        </w:rPr>
      </w:pPr>
    </w:p>
    <w:p w:rsidR="002839E1" w:rsidRPr="00CF3F68" w:rsidRDefault="00736B6B" w:rsidP="00056CE8">
      <w:pPr>
        <w:pStyle w:val="Textebrut"/>
        <w:numPr>
          <w:ilvl w:val="0"/>
          <w:numId w:val="44"/>
        </w:numPr>
        <w:rPr>
          <w:rFonts w:ascii="Arial" w:hAnsi="Arial" w:cs="Arial"/>
          <w:sz w:val="22"/>
          <w:szCs w:val="24"/>
        </w:rPr>
      </w:pPr>
      <w:r w:rsidRPr="00736B6B">
        <w:rPr>
          <w:rFonts w:ascii="Arial" w:hAnsi="Arial" w:cs="Arial"/>
          <w:b/>
          <w:sz w:val="22"/>
          <w:szCs w:val="24"/>
        </w:rPr>
        <w:t>The extent of the field of view</w:t>
      </w:r>
      <w:r w:rsidRPr="00736B6B">
        <w:rPr>
          <w:rFonts w:ascii="Arial" w:hAnsi="Arial" w:cs="Arial"/>
          <w:sz w:val="22"/>
          <w:szCs w:val="24"/>
        </w:rPr>
        <w:t xml:space="preserve"> </w:t>
      </w:r>
      <w:r w:rsidRPr="00B56B42">
        <w:rPr>
          <w:rFonts w:ascii="Arial" w:hAnsi="Arial" w:cs="Arial"/>
          <w:i/>
          <w:sz w:val="22"/>
          <w:szCs w:val="24"/>
        </w:rPr>
        <w:t>(s_fov)</w:t>
      </w:r>
      <w:r w:rsidRPr="00736B6B">
        <w:rPr>
          <w:rFonts w:ascii="Arial" w:hAnsi="Arial" w:cs="Arial"/>
          <w:sz w:val="22"/>
          <w:szCs w:val="24"/>
        </w:rPr>
        <w:t xml:space="preserve"> </w:t>
      </w:r>
    </w:p>
    <w:p w:rsidR="002839E1" w:rsidRPr="00CF3F68" w:rsidRDefault="00736B6B" w:rsidP="00207E2A">
      <w:pPr>
        <w:pStyle w:val="Textebrut"/>
        <w:rPr>
          <w:rFonts w:ascii="Arial" w:hAnsi="Arial" w:cs="Arial"/>
          <w:sz w:val="22"/>
          <w:szCs w:val="24"/>
        </w:rPr>
      </w:pPr>
      <w:r w:rsidRPr="00736B6B">
        <w:rPr>
          <w:rFonts w:ascii="Arial" w:hAnsi="Arial" w:cs="Arial"/>
          <w:sz w:val="22"/>
          <w:szCs w:val="24"/>
        </w:rPr>
        <w:t xml:space="preserve">The model offers to estimate the size of </w:t>
      </w:r>
      <w:r w:rsidR="000A6B39">
        <w:rPr>
          <w:rFonts w:ascii="Arial" w:hAnsi="Arial" w:cs="Arial"/>
          <w:sz w:val="22"/>
          <w:szCs w:val="24"/>
        </w:rPr>
        <w:t xml:space="preserve">the </w:t>
      </w:r>
      <w:r w:rsidRPr="00736B6B">
        <w:rPr>
          <w:rFonts w:ascii="Arial" w:hAnsi="Arial" w:cs="Arial"/>
          <w:sz w:val="22"/>
          <w:szCs w:val="24"/>
        </w:rPr>
        <w:t xml:space="preserve">diameter of the greater circle encompassing the field of </w:t>
      </w:r>
      <w:r w:rsidR="00773BAC">
        <w:rPr>
          <w:rFonts w:ascii="Arial" w:hAnsi="Arial" w:cs="Arial"/>
          <w:sz w:val="22"/>
          <w:szCs w:val="24"/>
        </w:rPr>
        <w:t>v</w:t>
      </w:r>
      <w:r w:rsidRPr="00736B6B">
        <w:rPr>
          <w:rFonts w:ascii="Arial" w:hAnsi="Arial" w:cs="Arial"/>
          <w:sz w:val="22"/>
          <w:szCs w:val="24"/>
        </w:rPr>
        <w:t>iew.</w:t>
      </w:r>
    </w:p>
    <w:p w:rsidR="009E2C46" w:rsidRDefault="00736B6B" w:rsidP="00207E2A">
      <w:pPr>
        <w:pStyle w:val="Textebrut"/>
        <w:rPr>
          <w:sz w:val="22"/>
        </w:rPr>
      </w:pPr>
      <w:r w:rsidRPr="00736B6B">
        <w:rPr>
          <w:rFonts w:ascii="Arial" w:hAnsi="Arial" w:cs="Arial"/>
          <w:sz w:val="22"/>
        </w:rPr>
        <w:t>This is not covered by the Characterisation DM v1.1 but in the new release of Characteriation v2.0 as Char.spatialAxis.coverage.bounds.</w:t>
      </w:r>
      <w:del w:id="780" w:author="Mireille Louys" w:date="2011-03-05T00:52:00Z">
        <w:r w:rsidR="004328D0" w:rsidDel="00341E6A">
          <w:rPr>
            <w:rFonts w:ascii="Arial" w:hAnsi="Arial" w:cs="Arial"/>
            <w:sz w:val="22"/>
          </w:rPr>
          <w:delText>e</w:delText>
        </w:r>
        <w:r w:rsidRPr="00736B6B" w:rsidDel="00341E6A">
          <w:rPr>
            <w:rFonts w:ascii="Arial" w:hAnsi="Arial" w:cs="Arial"/>
            <w:sz w:val="22"/>
          </w:rPr>
          <w:delText>xte</w:delText>
        </w:r>
        <w:r w:rsidR="004328D0" w:rsidDel="00341E6A">
          <w:rPr>
            <w:rFonts w:ascii="Arial" w:hAnsi="Arial" w:cs="Arial"/>
            <w:sz w:val="22"/>
          </w:rPr>
          <w:delText>ntRadius</w:delText>
        </w:r>
        <w:r w:rsidRPr="00736B6B" w:rsidDel="00341E6A">
          <w:rPr>
            <w:rFonts w:ascii="Arial" w:hAnsi="Arial" w:cs="Arial"/>
            <w:sz w:val="22"/>
          </w:rPr>
          <w:delText xml:space="preserve"> </w:delText>
        </w:r>
      </w:del>
      <w:ins w:id="781" w:author="Mireille Louys" w:date="2011-03-05T00:52:00Z">
        <w:r w:rsidR="00341E6A">
          <w:rPr>
            <w:rFonts w:ascii="Arial" w:hAnsi="Arial" w:cs="Arial"/>
            <w:sz w:val="22"/>
          </w:rPr>
          <w:t>e</w:t>
        </w:r>
        <w:r w:rsidR="00341E6A" w:rsidRPr="00736B6B">
          <w:rPr>
            <w:rFonts w:ascii="Arial" w:hAnsi="Arial" w:cs="Arial"/>
            <w:sz w:val="22"/>
          </w:rPr>
          <w:t>xte</w:t>
        </w:r>
        <w:r w:rsidR="00341E6A">
          <w:rPr>
            <w:rFonts w:ascii="Arial" w:hAnsi="Arial" w:cs="Arial"/>
            <w:sz w:val="22"/>
          </w:rPr>
          <w:t xml:space="preserve">nt.diameter ( a new definition added in Characterisation </w:t>
        </w:r>
      </w:ins>
      <w:ins w:id="782" w:author="Mireille Louys" w:date="2011-03-05T00:53:00Z">
        <w:r w:rsidR="00341E6A">
          <w:rPr>
            <w:rFonts w:ascii="Arial" w:hAnsi="Arial" w:cs="Arial"/>
            <w:sz w:val="22"/>
          </w:rPr>
          <w:t xml:space="preserve">DM </w:t>
        </w:r>
      </w:ins>
      <w:ins w:id="783" w:author="Mireille Louys" w:date="2011-03-05T00:52:00Z">
        <w:r w:rsidR="00341E6A">
          <w:rPr>
            <w:rFonts w:ascii="Arial" w:hAnsi="Arial" w:cs="Arial"/>
            <w:sz w:val="22"/>
          </w:rPr>
          <w:t>v2.</w:t>
        </w:r>
      </w:ins>
      <w:ins w:id="784" w:author="Mireille Louys" w:date="2011-03-05T00:53:00Z">
        <w:r w:rsidR="00341E6A">
          <w:rPr>
            <w:rFonts w:ascii="Arial" w:hAnsi="Arial" w:cs="Arial"/>
            <w:sz w:val="22"/>
          </w:rPr>
          <w:t>0</w:t>
        </w:r>
      </w:ins>
      <w:ins w:id="785" w:author="Mireille Louys" w:date="2011-03-05T00:52:00Z">
        <w:r w:rsidR="00341E6A">
          <w:rPr>
            <w:rFonts w:ascii="Arial" w:hAnsi="Arial" w:cs="Arial"/>
            <w:sz w:val="22"/>
          </w:rPr>
          <w:t xml:space="preserve"> </w:t>
        </w:r>
        <w:r w:rsidR="00341E6A" w:rsidRPr="00736B6B">
          <w:rPr>
            <w:rFonts w:ascii="Arial" w:hAnsi="Arial" w:cs="Arial"/>
            <w:sz w:val="22"/>
          </w:rPr>
          <w:t xml:space="preserve"> </w:t>
        </w:r>
      </w:ins>
      <w:ins w:id="786" w:author="Mireille Louys" w:date="2011-03-05T00:53:00Z">
        <w:r w:rsidR="00341E6A">
          <w:rPr>
            <w:rFonts w:ascii="Arial" w:hAnsi="Arial" w:cs="Arial"/>
            <w:sz w:val="22"/>
          </w:rPr>
          <w:t>( to appear).</w:t>
        </w:r>
      </w:ins>
    </w:p>
    <w:p w:rsidR="009E2C46" w:rsidRDefault="009E2C46">
      <w:pPr>
        <w:pStyle w:val="Textebrut"/>
        <w:rPr>
          <w:b/>
          <w:bCs/>
          <w:sz w:val="22"/>
        </w:rPr>
      </w:pPr>
    </w:p>
    <w:p w:rsidR="00797131" w:rsidRDefault="00736B6B" w:rsidP="00056CE8">
      <w:pPr>
        <w:pStyle w:val="Textebrut"/>
        <w:numPr>
          <w:ilvl w:val="0"/>
          <w:numId w:val="45"/>
        </w:numPr>
        <w:rPr>
          <w:sz w:val="22"/>
        </w:rPr>
      </w:pPr>
      <w:r w:rsidRPr="00736B6B">
        <w:rPr>
          <w:rFonts w:ascii="Arial" w:hAnsi="Arial" w:cs="Arial"/>
          <w:b/>
          <w:bCs/>
          <w:sz w:val="22"/>
        </w:rPr>
        <w:t>Support</w:t>
      </w:r>
      <w:r w:rsidRPr="00736B6B">
        <w:rPr>
          <w:rFonts w:ascii="Arial" w:hAnsi="Arial" w:cs="Arial"/>
          <w:sz w:val="22"/>
        </w:rPr>
        <w:t xml:space="preserve">: </w:t>
      </w:r>
      <w:r w:rsidRPr="00736B6B">
        <w:rPr>
          <w:rFonts w:ascii="Arial" w:hAnsi="Arial" w:cs="Arial"/>
          <w:i/>
          <w:sz w:val="22"/>
        </w:rPr>
        <w:t>(s_region</w:t>
      </w:r>
      <w:r w:rsidRPr="00736B6B">
        <w:rPr>
          <w:i/>
          <w:sz w:val="22"/>
        </w:rPr>
        <w:t>)</w:t>
      </w:r>
    </w:p>
    <w:p w:rsidR="002839E1" w:rsidRPr="00CF3F68" w:rsidRDefault="00736B6B" w:rsidP="00B56B42">
      <w:pPr>
        <w:pStyle w:val="Corpsdetexte"/>
        <w:rPr>
          <w:sz w:val="22"/>
        </w:rPr>
      </w:pPr>
      <w:r w:rsidRPr="00736B6B">
        <w:rPr>
          <w:sz w:val="22"/>
        </w:rPr>
        <w:t xml:space="preserve">A precise region description of spatial footprint of the dataset using region types </w:t>
      </w:r>
      <w:r w:rsidR="00B90051">
        <w:rPr>
          <w:sz w:val="22"/>
        </w:rPr>
        <w:t xml:space="preserve">like </w:t>
      </w:r>
      <w:r w:rsidRPr="00736B6B">
        <w:rPr>
          <w:sz w:val="22"/>
        </w:rPr>
        <w:t xml:space="preserve">Circle, </w:t>
      </w:r>
      <w:r w:rsidR="00B90051">
        <w:rPr>
          <w:sz w:val="22"/>
        </w:rPr>
        <w:t>P</w:t>
      </w:r>
      <w:r w:rsidRPr="00736B6B">
        <w:rPr>
          <w:sz w:val="22"/>
        </w:rPr>
        <w:t>olygon, etc., provided in STC.  The Utypes:</w:t>
      </w:r>
    </w:p>
    <w:p w:rsidR="009E2C46" w:rsidRDefault="00736B6B">
      <w:pPr>
        <w:pStyle w:val="Textebrut"/>
        <w:ind w:left="720"/>
        <w:rPr>
          <w:rFonts w:ascii="Arial Narrow" w:hAnsi="Arial Narrow" w:cs="Arial Narrow"/>
          <w:i/>
          <w:sz w:val="20"/>
        </w:rPr>
      </w:pPr>
      <w:r w:rsidRPr="00736B6B">
        <w:rPr>
          <w:rFonts w:ascii="Arial Narrow" w:hAnsi="Arial Narrow" w:cs="Arial Narrow"/>
          <w:i/>
          <w:sz w:val="20"/>
        </w:rPr>
        <w:t>Char.SpatialAxis.Coverage.Support.Area</w:t>
      </w:r>
      <w:r w:rsidRPr="00736B6B">
        <w:rPr>
          <w:rFonts w:ascii="Arial Narrow" w:hAnsi="Arial Narrow" w:cs="Arial Narrow"/>
          <w:i/>
          <w:sz w:val="20"/>
        </w:rPr>
        <w:br/>
        <w:t>Char.SpatialAxis.Coverage.Support.AreaType</w:t>
      </w:r>
    </w:p>
    <w:p w:rsidR="002839E1" w:rsidRPr="00CF3F68" w:rsidRDefault="00736B6B" w:rsidP="00C70CC7">
      <w:pPr>
        <w:pStyle w:val="Corpsdetexte"/>
        <w:rPr>
          <w:sz w:val="22"/>
        </w:rPr>
      </w:pPr>
      <w:r w:rsidRPr="00736B6B">
        <w:rPr>
          <w:sz w:val="22"/>
        </w:rPr>
        <w:t>define this region, and STC-S can be used to serialise the values.</w:t>
      </w:r>
    </w:p>
    <w:p w:rsidR="009E2C46" w:rsidRDefault="00736B6B" w:rsidP="00056CE8">
      <w:pPr>
        <w:pStyle w:val="Titre4"/>
        <w:numPr>
          <w:ilvl w:val="3"/>
          <w:numId w:val="25"/>
        </w:numPr>
        <w:rPr>
          <w:sz w:val="22"/>
        </w:rPr>
      </w:pPr>
      <w:bookmarkStart w:id="787" w:name="_Toc286616483"/>
      <w:r w:rsidRPr="00736B6B">
        <w:rPr>
          <w:bCs/>
          <w:sz w:val="22"/>
        </w:rPr>
        <w:t>Spatial Resolution</w:t>
      </w:r>
      <w:r w:rsidRPr="00736B6B">
        <w:rPr>
          <w:sz w:val="22"/>
        </w:rPr>
        <w:t xml:space="preserve"> (</w:t>
      </w:r>
      <w:r w:rsidRPr="00736B6B">
        <w:rPr>
          <w:i/>
          <w:iCs/>
          <w:sz w:val="22"/>
        </w:rPr>
        <w:t>s_resol</w:t>
      </w:r>
      <w:r w:rsidRPr="00736B6B">
        <w:rPr>
          <w:sz w:val="22"/>
        </w:rPr>
        <w:t xml:space="preserve"> )</w:t>
      </w:r>
      <w:bookmarkEnd w:id="787"/>
    </w:p>
    <w:p w:rsidR="00D20821" w:rsidRDefault="00736B6B">
      <w:pPr>
        <w:pStyle w:val="Corpsdetexte"/>
        <w:rPr>
          <w:rFonts w:ascii="Arial Narrow" w:hAnsi="Arial Narrow"/>
          <w:i/>
          <w:sz w:val="20"/>
          <w:szCs w:val="20"/>
        </w:rPr>
      </w:pPr>
      <w:r w:rsidRPr="00736B6B">
        <w:rPr>
          <w:sz w:val="22"/>
        </w:rPr>
        <w:t xml:space="preserve">The minimal size that can be distinguished along the spatial axis, </w:t>
      </w:r>
      <w:r w:rsidRPr="00736B6B">
        <w:rPr>
          <w:i/>
          <w:iCs/>
          <w:sz w:val="22"/>
        </w:rPr>
        <w:t>s_resol</w:t>
      </w:r>
      <w:r w:rsidRPr="00736B6B">
        <w:rPr>
          <w:sz w:val="22"/>
        </w:rPr>
        <w:t xml:space="preserve"> is specified in arcseconds and has the following Utype:</w:t>
      </w:r>
      <w:r w:rsidR="00D20821">
        <w:rPr>
          <w:sz w:val="22"/>
        </w:rPr>
        <w:t xml:space="preserve"> </w:t>
      </w:r>
      <w:r w:rsidRPr="00736B6B">
        <w:rPr>
          <w:rFonts w:ascii="Arial Narrow" w:eastAsia="Calibri" w:hAnsi="Arial Narrow"/>
          <w:i/>
          <w:sz w:val="20"/>
          <w:szCs w:val="20"/>
          <w:lang w:eastAsia="en-US"/>
        </w:rPr>
        <w:t>Char.SpatialAxis.Resolution.RefVal</w:t>
      </w:r>
      <w:r w:rsidR="00D20821">
        <w:rPr>
          <w:rFonts w:ascii="Arial Narrow" w:eastAsia="Calibri" w:hAnsi="Arial Narrow"/>
          <w:i/>
          <w:sz w:val="20"/>
          <w:szCs w:val="20"/>
          <w:lang w:eastAsia="en-US"/>
        </w:rPr>
        <w:t xml:space="preserve"> .</w:t>
      </w:r>
    </w:p>
    <w:p w:rsidR="009E2C46" w:rsidRDefault="00736B6B" w:rsidP="00056CE8">
      <w:pPr>
        <w:pStyle w:val="Titre4"/>
        <w:numPr>
          <w:ilvl w:val="3"/>
          <w:numId w:val="25"/>
        </w:numPr>
        <w:rPr>
          <w:sz w:val="22"/>
        </w:rPr>
      </w:pPr>
      <w:bookmarkStart w:id="788" w:name="_Toc286616484"/>
      <w:r w:rsidRPr="00736B6B">
        <w:rPr>
          <w:bCs/>
          <w:sz w:val="22"/>
        </w:rPr>
        <w:t>Astrometric Calibration Status</w:t>
      </w:r>
      <w:r w:rsidRPr="00736B6B">
        <w:rPr>
          <w:sz w:val="22"/>
        </w:rPr>
        <w:t>: (</w:t>
      </w:r>
      <w:r w:rsidRPr="00736B6B">
        <w:rPr>
          <w:i/>
          <w:iCs/>
          <w:sz w:val="22"/>
        </w:rPr>
        <w:t>s_calibStatus)</w:t>
      </w:r>
      <w:bookmarkEnd w:id="788"/>
      <w:r w:rsidRPr="00736B6B">
        <w:rPr>
          <w:sz w:val="22"/>
        </w:rPr>
        <w:t xml:space="preserve"> </w:t>
      </w:r>
    </w:p>
    <w:p w:rsidR="00FF5AC7" w:rsidRPr="00C70CC7" w:rsidDel="005D0009" w:rsidRDefault="00FF5AC7" w:rsidP="00FF5AC7">
      <w:pPr>
        <w:rPr>
          <w:del w:id="789" w:author="Mireille Louys" w:date="2011-03-04T23:54:00Z"/>
          <w:sz w:val="22"/>
        </w:rPr>
      </w:pPr>
    </w:p>
    <w:p w:rsidR="005A10B5" w:rsidRDefault="00736B6B" w:rsidP="00D33B23">
      <w:pPr>
        <w:pStyle w:val="Corpsdetexte"/>
        <w:rPr>
          <w:sz w:val="22"/>
        </w:rPr>
      </w:pPr>
      <w:r w:rsidRPr="00736B6B">
        <w:rPr>
          <w:sz w:val="22"/>
        </w:rPr>
        <w:t xml:space="preserve">A string to encode the calibration status along the spatial axis (astrometry). </w:t>
      </w:r>
    </w:p>
    <w:p w:rsidR="00797131" w:rsidRDefault="005A10B5">
      <w:pPr>
        <w:pStyle w:val="Corpsdetexte"/>
        <w:jc w:val="left"/>
        <w:rPr>
          <w:sz w:val="22"/>
        </w:rPr>
      </w:pPr>
      <w:r w:rsidRPr="005A10B5">
        <w:rPr>
          <w:sz w:val="22"/>
        </w:rPr>
        <w:t xml:space="preserve">Possible values could be {uncalibrated, raw, calibrated} </w:t>
      </w:r>
      <w:ins w:id="790" w:author="Mireille Louys" w:date="2011-03-04T23:56:00Z">
        <w:r w:rsidR="00EC13BB">
          <w:rPr>
            <w:sz w:val="22"/>
          </w:rPr>
          <w:t xml:space="preserve">and correspond to the Utype </w:t>
        </w:r>
      </w:ins>
      <w:r w:rsidRPr="005A10B5">
        <w:rPr>
          <w:sz w:val="22"/>
        </w:rPr>
        <w:t xml:space="preserve">as </w:t>
      </w:r>
      <w:del w:id="791" w:author="Mireille Louys" w:date="2011-03-04T23:56:00Z">
        <w:r w:rsidRPr="005A10B5" w:rsidDel="00EC13BB">
          <w:rPr>
            <w:sz w:val="22"/>
          </w:rPr>
          <w:delText xml:space="preserve">defined for </w:delText>
        </w:r>
      </w:del>
      <w:r w:rsidR="007525E3" w:rsidRPr="007525E3">
        <w:rPr>
          <w:rFonts w:ascii="Arial Narrow" w:hAnsi="Arial Narrow"/>
          <w:sz w:val="22"/>
        </w:rPr>
        <w:t>Char.SpatialAxis.calibStatus</w:t>
      </w:r>
      <w:r w:rsidRPr="005A10B5">
        <w:rPr>
          <w:sz w:val="22"/>
        </w:rPr>
        <w:t xml:space="preserve"> </w:t>
      </w:r>
    </w:p>
    <w:p w:rsidR="00376888" w:rsidRDefault="00376888">
      <w:pPr>
        <w:pStyle w:val="Corpsdetexte"/>
        <w:jc w:val="left"/>
        <w:rPr>
          <w:sz w:val="22"/>
        </w:rPr>
      </w:pPr>
      <w:r>
        <w:rPr>
          <w:iCs/>
          <w:sz w:val="22"/>
        </w:rPr>
        <w:t>For some</w:t>
      </w:r>
      <w:r w:rsidRPr="007525E3">
        <w:rPr>
          <w:iCs/>
          <w:sz w:val="22"/>
        </w:rPr>
        <w:t xml:space="preserve"> observations</w:t>
      </w:r>
      <w:r>
        <w:rPr>
          <w:iCs/>
          <w:sz w:val="22"/>
        </w:rPr>
        <w:t>,</w:t>
      </w:r>
      <w:r w:rsidRPr="007525E3">
        <w:rPr>
          <w:iCs/>
          <w:sz w:val="22"/>
        </w:rPr>
        <w:t xml:space="preserve"> only </w:t>
      </w:r>
      <w:r w:rsidRPr="00D33B23">
        <w:rPr>
          <w:iCs/>
          <w:sz w:val="22"/>
        </w:rPr>
        <w:t xml:space="preserve">the pointing position </w:t>
      </w:r>
      <w:r>
        <w:rPr>
          <w:iCs/>
          <w:sz w:val="22"/>
        </w:rPr>
        <w:t xml:space="preserve">is </w:t>
      </w:r>
      <w:r w:rsidRPr="007525E3">
        <w:rPr>
          <w:iCs/>
          <w:sz w:val="22"/>
        </w:rPr>
        <w:t>provide</w:t>
      </w:r>
      <w:r>
        <w:rPr>
          <w:iCs/>
          <w:sz w:val="22"/>
        </w:rPr>
        <w:t>d</w:t>
      </w:r>
      <w:r w:rsidRPr="007525E3">
        <w:rPr>
          <w:iCs/>
          <w:sz w:val="22"/>
        </w:rPr>
        <w:t xml:space="preserve"> (</w:t>
      </w:r>
      <w:r w:rsidRPr="00736B6B">
        <w:rPr>
          <w:i/>
          <w:iCs/>
          <w:sz w:val="22"/>
        </w:rPr>
        <w:t>s_calibStatus</w:t>
      </w:r>
      <w:r w:rsidRPr="00D33B23">
        <w:rPr>
          <w:iCs/>
          <w:sz w:val="22"/>
        </w:rPr>
        <w:t xml:space="preserve"> </w:t>
      </w:r>
      <w:r>
        <w:rPr>
          <w:iCs/>
          <w:sz w:val="22"/>
        </w:rPr>
        <w:t>=”</w:t>
      </w:r>
      <w:r w:rsidRPr="007525E3">
        <w:rPr>
          <w:iCs/>
          <w:sz w:val="22"/>
        </w:rPr>
        <w:t>uncalibrated</w:t>
      </w:r>
      <w:r>
        <w:rPr>
          <w:iCs/>
          <w:sz w:val="22"/>
        </w:rPr>
        <w:t>”</w:t>
      </w:r>
      <w:r w:rsidRPr="007525E3">
        <w:rPr>
          <w:iCs/>
          <w:sz w:val="22"/>
        </w:rPr>
        <w:t>). Some other may have a raw linear relationship between the pixel coordinates and the world coordinates (</w:t>
      </w:r>
      <w:r w:rsidRPr="00736B6B">
        <w:rPr>
          <w:i/>
          <w:iCs/>
          <w:sz w:val="22"/>
        </w:rPr>
        <w:t>s_calibStatus</w:t>
      </w:r>
      <w:r>
        <w:rPr>
          <w:iCs/>
          <w:sz w:val="22"/>
        </w:rPr>
        <w:t xml:space="preserve"> =”raw”</w:t>
      </w:r>
      <w:r w:rsidRPr="007525E3">
        <w:rPr>
          <w:iCs/>
          <w:sz w:val="22"/>
        </w:rPr>
        <w:t>).</w:t>
      </w:r>
      <w:r w:rsidRPr="00736B6B">
        <w:rPr>
          <w:i/>
          <w:iCs/>
          <w:sz w:val="22"/>
        </w:rPr>
        <w:t>.</w:t>
      </w:r>
    </w:p>
    <w:p w:rsidR="00797131" w:rsidRDefault="00D26C9C" w:rsidP="00056CE8">
      <w:pPr>
        <w:pStyle w:val="Titre4"/>
        <w:numPr>
          <w:ilvl w:val="3"/>
          <w:numId w:val="25"/>
        </w:numPr>
        <w:rPr>
          <w:sz w:val="22"/>
        </w:rPr>
      </w:pPr>
      <w:r>
        <w:rPr>
          <w:sz w:val="22"/>
        </w:rPr>
        <w:t xml:space="preserve"> </w:t>
      </w:r>
      <w:bookmarkStart w:id="792" w:name="_Toc286616485"/>
      <w:r w:rsidR="005A10B5" w:rsidRPr="00736B6B">
        <w:rPr>
          <w:bCs/>
          <w:sz w:val="22"/>
        </w:rPr>
        <w:t>Astrometric precision</w:t>
      </w:r>
      <w:r w:rsidR="005A10B5" w:rsidRPr="00736B6B">
        <w:rPr>
          <w:sz w:val="22"/>
        </w:rPr>
        <w:t xml:space="preserve"> (</w:t>
      </w:r>
      <w:r w:rsidR="005A10B5" w:rsidRPr="00736B6B">
        <w:rPr>
          <w:i/>
          <w:iCs/>
          <w:sz w:val="22"/>
        </w:rPr>
        <w:t>s_stat_error</w:t>
      </w:r>
      <w:r w:rsidR="005A10B5" w:rsidRPr="00736B6B">
        <w:rPr>
          <w:sz w:val="22"/>
        </w:rPr>
        <w:t>)</w:t>
      </w:r>
      <w:bookmarkStart w:id="793" w:name="_Toc285650543"/>
      <w:bookmarkEnd w:id="792"/>
      <w:bookmarkEnd w:id="793"/>
    </w:p>
    <w:p w:rsidR="00D20821" w:rsidRDefault="00736B6B" w:rsidP="00D20821">
      <w:pPr>
        <w:pStyle w:val="Corpsdetexte"/>
        <w:rPr>
          <w:rFonts w:ascii="Arial Narrow" w:eastAsia="Calibri" w:hAnsi="Arial Narrow" w:cs="Arial Narrow"/>
          <w:i/>
          <w:sz w:val="20"/>
          <w:szCs w:val="21"/>
          <w:lang w:eastAsia="en-US"/>
        </w:rPr>
      </w:pPr>
      <w:r w:rsidRPr="00736B6B">
        <w:rPr>
          <w:sz w:val="22"/>
        </w:rPr>
        <w:t>This parameter gives an estimate of the astrometric statistical error after the astrometric calibration phase.  The corresponding Utype is:</w:t>
      </w:r>
      <w:r w:rsidR="00D20821">
        <w:rPr>
          <w:sz w:val="22"/>
        </w:rPr>
        <w:t xml:space="preserve"> </w:t>
      </w:r>
      <w:r w:rsidR="00D20821">
        <w:rPr>
          <w:rFonts w:ascii="Arial Narrow" w:eastAsia="Calibri" w:hAnsi="Arial Narrow" w:cs="Arial Narrow"/>
          <w:i/>
          <w:sz w:val="20"/>
          <w:szCs w:val="21"/>
          <w:lang w:eastAsia="en-US"/>
        </w:rPr>
        <w:t xml:space="preserve"> </w:t>
      </w:r>
      <w:r w:rsidRPr="00736B6B">
        <w:rPr>
          <w:rFonts w:ascii="Arial Narrow" w:eastAsia="Calibri" w:hAnsi="Arial Narrow" w:cs="Arial Narrow"/>
          <w:i/>
          <w:sz w:val="20"/>
          <w:szCs w:val="21"/>
          <w:lang w:eastAsia="en-US"/>
        </w:rPr>
        <w:t>Char.SpatialAxis.Accuracy.StatError.Refval</w:t>
      </w:r>
      <w:bookmarkStart w:id="794" w:name="_Toc285650546"/>
      <w:bookmarkEnd w:id="794"/>
    </w:p>
    <w:p w:rsidR="00F33C88" w:rsidRPr="00B14269" w:rsidRDefault="00F33C88" w:rsidP="00056CE8">
      <w:pPr>
        <w:pStyle w:val="Titre4"/>
        <w:numPr>
          <w:ilvl w:val="3"/>
          <w:numId w:val="25"/>
        </w:numPr>
        <w:rPr>
          <w:sz w:val="22"/>
        </w:rPr>
      </w:pPr>
      <w:bookmarkStart w:id="795" w:name="_Toc286607686"/>
      <w:bookmarkStart w:id="796" w:name="_Toc286608637"/>
      <w:bookmarkStart w:id="797" w:name="_Toc286608974"/>
      <w:bookmarkStart w:id="798" w:name="_Toc286616486"/>
      <w:bookmarkEnd w:id="795"/>
      <w:bookmarkEnd w:id="796"/>
      <w:bookmarkEnd w:id="797"/>
      <w:r>
        <w:rPr>
          <w:bCs/>
          <w:sz w:val="22"/>
        </w:rPr>
        <w:t>Spatial sampling</w:t>
      </w:r>
      <w:r w:rsidRPr="00B14269">
        <w:rPr>
          <w:bCs/>
          <w:sz w:val="22"/>
        </w:rPr>
        <w:t xml:space="preserve"> </w:t>
      </w:r>
      <w:r w:rsidRPr="00B14269">
        <w:rPr>
          <w:sz w:val="22"/>
        </w:rPr>
        <w:t>(</w:t>
      </w:r>
      <w:r w:rsidRPr="00B14269">
        <w:rPr>
          <w:i/>
          <w:iCs/>
          <w:color w:val="31849B" w:themeColor="accent5" w:themeShade="BF"/>
          <w:sz w:val="22"/>
        </w:rPr>
        <w:t>s_pixel_scale</w:t>
      </w:r>
      <w:r w:rsidRPr="00B14269">
        <w:rPr>
          <w:sz w:val="22"/>
        </w:rPr>
        <w:t>)</w:t>
      </w:r>
      <w:bookmarkEnd w:id="798"/>
    </w:p>
    <w:p w:rsidR="00B10C77" w:rsidRDefault="00680E66" w:rsidP="005D0009">
      <w:pPr>
        <w:pStyle w:val="Titre3"/>
      </w:pPr>
      <w:bookmarkStart w:id="799" w:name="_Toc286608210"/>
      <w:bookmarkStart w:id="800" w:name="_Toc286608976"/>
      <w:bookmarkStart w:id="801" w:name="_Toc286615321"/>
      <w:bookmarkStart w:id="802" w:name="_Toc286616487"/>
      <w:r w:rsidRPr="00680E66">
        <w:rPr>
          <w:b w:val="0"/>
          <w:color w:val="auto"/>
        </w:rPr>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007525E3" w:rsidRPr="00B14269">
        <w:t>.</w:t>
      </w:r>
      <w:bookmarkStart w:id="803" w:name="_Toc285650549"/>
      <w:bookmarkStart w:id="804" w:name="_Ref158025657"/>
      <w:bookmarkEnd w:id="799"/>
      <w:bookmarkEnd w:id="800"/>
      <w:bookmarkEnd w:id="801"/>
      <w:bookmarkEnd w:id="802"/>
      <w:bookmarkEnd w:id="803"/>
      <w:bookmarkEnd w:id="804"/>
    </w:p>
    <w:p w:rsidR="00A54CE8" w:rsidRDefault="00736B6B" w:rsidP="00056CE8">
      <w:pPr>
        <w:pStyle w:val="Titre3"/>
        <w:numPr>
          <w:ilvl w:val="2"/>
          <w:numId w:val="25"/>
        </w:numPr>
      </w:pPr>
      <w:bookmarkStart w:id="805" w:name="_Ref285667261"/>
      <w:bookmarkStart w:id="806" w:name="_Toc286616488"/>
      <w:r w:rsidRPr="00736B6B">
        <w:t>Spectral axis</w:t>
      </w:r>
      <w:bookmarkEnd w:id="805"/>
      <w:bookmarkEnd w:id="806"/>
    </w:p>
    <w:p w:rsidR="002839E1" w:rsidRPr="00CF3F68" w:rsidRDefault="00736B6B">
      <w:pPr>
        <w:pStyle w:val="Corpsdetexte"/>
        <w:rPr>
          <w:sz w:val="22"/>
        </w:rPr>
      </w:pPr>
      <w:r w:rsidRPr="00736B6B">
        <w:rPr>
          <w:sz w:val="22"/>
        </w:rPr>
        <w:t>This axis is generally used to represent different kinds of physical measurements: wavelength, energy, frequency or some interpretation of this with respect to a reference position like velocity.</w:t>
      </w:r>
    </w:p>
    <w:p w:rsidR="002839E1" w:rsidRDefault="00736B6B">
      <w:pPr>
        <w:pStyle w:val="Corpsdetexte"/>
        <w:rPr>
          <w:sz w:val="22"/>
        </w:rPr>
      </w:pPr>
      <w:r w:rsidRPr="00736B6B">
        <w:rPr>
          <w:sz w:val="22"/>
        </w:rPr>
        <w:t xml:space="preserve">The data model distinguishes the various flavors of this axis using the UCD attached to it, </w:t>
      </w:r>
      <w:r w:rsidRPr="00736B6B">
        <w:rPr>
          <w:rFonts w:ascii="Arial Narrow" w:hAnsi="Arial Narrow"/>
          <w:i/>
          <w:sz w:val="22"/>
        </w:rPr>
        <w:t>Char.spectralAxis.ucd</w:t>
      </w:r>
      <w:r w:rsidRPr="00736B6B">
        <w:rPr>
          <w:sz w:val="22"/>
        </w:rPr>
        <w:t xml:space="preserve"> named as </w:t>
      </w:r>
      <w:r w:rsidRPr="00736B6B">
        <w:rPr>
          <w:i/>
          <w:sz w:val="22"/>
        </w:rPr>
        <w:t xml:space="preserve">em_ucd in </w:t>
      </w:r>
      <w:r w:rsidR="007525E3" w:rsidRPr="007525E3">
        <w:rPr>
          <w:sz w:val="22"/>
        </w:rPr>
        <w:t>Obs/Tap optional fields</w:t>
      </w:r>
      <w:r w:rsidRPr="00D33B23">
        <w:rPr>
          <w:sz w:val="22"/>
        </w:rPr>
        <w:t>.</w:t>
      </w:r>
      <w:r w:rsidRPr="00736B6B">
        <w:rPr>
          <w:sz w:val="22"/>
        </w:rPr>
        <w:t xml:space="preserve">  Possible values for this UCD are defined in the Spectrum DM </w:t>
      </w:r>
      <w:r w:rsidRPr="00736B6B">
        <w:rPr>
          <w:noProof/>
          <w:sz w:val="22"/>
        </w:rPr>
        <w:t>(McDowell &amp; al., 2007)</w:t>
      </w:r>
      <w:r w:rsidRPr="00736B6B">
        <w:rPr>
          <w:sz w:val="22"/>
        </w:rPr>
        <w:t xml:space="preserve"> in section 4.1.</w:t>
      </w:r>
      <w:r w:rsidR="00B90051">
        <w:rPr>
          <w:sz w:val="22"/>
        </w:rPr>
        <w:t xml:space="preserve"> </w:t>
      </w:r>
    </w:p>
    <w:p w:rsidR="00EF2074" w:rsidRDefault="00B90051">
      <w:pPr>
        <w:pStyle w:val="Corpsdetexte"/>
        <w:rPr>
          <w:sz w:val="22"/>
        </w:rPr>
      </w:pPr>
      <w:r>
        <w:rPr>
          <w:sz w:val="22"/>
        </w:rPr>
        <w:t xml:space="preserve">Depending on the UCD used to specify the </w:t>
      </w:r>
      <w:r w:rsidR="00D33B23">
        <w:rPr>
          <w:sz w:val="22"/>
        </w:rPr>
        <w:t>axis,</w:t>
      </w:r>
      <w:r>
        <w:rPr>
          <w:sz w:val="22"/>
        </w:rPr>
        <w:t xml:space="preserve"> the Obscore model allows to describe the spectral coordinates in a relevant unit , corresp</w:t>
      </w:r>
      <w:r w:rsidR="00EF2074">
        <w:rPr>
          <w:sz w:val="22"/>
        </w:rPr>
        <w:t xml:space="preserve">onding to the spectral quantity, and specified in the model in </w:t>
      </w:r>
      <w:r w:rsidR="00736B6B" w:rsidRPr="00736B6B">
        <w:rPr>
          <w:rFonts w:ascii="Arial Narrow" w:hAnsi="Arial Narrow"/>
          <w:i/>
          <w:sz w:val="22"/>
        </w:rPr>
        <w:t>Char.spectralAxis.unit</w:t>
      </w:r>
    </w:p>
    <w:p w:rsidR="00622FF8" w:rsidRDefault="003E3C08">
      <w:pPr>
        <w:pStyle w:val="Corpsdetexte"/>
        <w:rPr>
          <w:ins w:id="807" w:author="Mireille Louys" w:date="2011-03-04T23:54:00Z"/>
          <w:sz w:val="22"/>
        </w:rPr>
      </w:pPr>
      <w:r>
        <w:rPr>
          <w:sz w:val="22"/>
        </w:rPr>
        <w:t xml:space="preserve">Here is a short list of preferred value for the Observation data model Core Components </w:t>
      </w:r>
      <w:r w:rsidR="0082474B">
        <w:rPr>
          <w:sz w:val="22"/>
        </w:rPr>
        <w:t xml:space="preserve">extracted from the recommended values proposed </w:t>
      </w:r>
      <w:r>
        <w:rPr>
          <w:sz w:val="22"/>
        </w:rPr>
        <w:t xml:space="preserve">in the Spectrum DM. </w:t>
      </w:r>
    </w:p>
    <w:p w:rsidR="005D0009" w:rsidRDefault="005D0009">
      <w:pPr>
        <w:pStyle w:val="Corpsdetexte"/>
        <w:rPr>
          <w:ins w:id="808" w:author="Mireille Louys" w:date="2011-03-04T23:54:00Z"/>
          <w:sz w:val="22"/>
        </w:rPr>
      </w:pPr>
    </w:p>
    <w:p w:rsidR="005D0009" w:rsidRDefault="005D0009">
      <w:pPr>
        <w:pStyle w:val="Corpsdetexte"/>
        <w:rPr>
          <w:sz w:val="22"/>
        </w:rPr>
      </w:pPr>
    </w:p>
    <w:tbl>
      <w:tblPr>
        <w:tblStyle w:val="Grilledutableau"/>
        <w:tblW w:w="0" w:type="auto"/>
        <w:tblLook w:val="04A0" w:firstRow="1" w:lastRow="0" w:firstColumn="1" w:lastColumn="0" w:noHBand="0" w:noVBand="1"/>
      </w:tblPr>
      <w:tblGrid>
        <w:gridCol w:w="2926"/>
        <w:gridCol w:w="2927"/>
        <w:gridCol w:w="2927"/>
      </w:tblGrid>
      <w:tr w:rsidR="00EF2074">
        <w:tc>
          <w:tcPr>
            <w:tcW w:w="2926" w:type="dxa"/>
          </w:tcPr>
          <w:p w:rsidR="00EF2074" w:rsidRPr="00C70CC7" w:rsidRDefault="00EF2074">
            <w:pPr>
              <w:pStyle w:val="Corpsdetexte"/>
              <w:rPr>
                <w:b/>
                <w:sz w:val="22"/>
              </w:rPr>
            </w:pPr>
            <w:r w:rsidRPr="00C70CC7">
              <w:rPr>
                <w:b/>
                <w:sz w:val="22"/>
              </w:rPr>
              <w:lastRenderedPageBreak/>
              <w:t>Spectral coordinate</w:t>
            </w:r>
          </w:p>
        </w:tc>
        <w:tc>
          <w:tcPr>
            <w:tcW w:w="2927" w:type="dxa"/>
          </w:tcPr>
          <w:p w:rsidR="00EF2074" w:rsidRPr="00C70CC7" w:rsidRDefault="003E3C08">
            <w:pPr>
              <w:pStyle w:val="Corpsdetexte"/>
              <w:rPr>
                <w:b/>
                <w:sz w:val="22"/>
              </w:rPr>
            </w:pPr>
            <w:r w:rsidRPr="00C70CC7">
              <w:rPr>
                <w:rFonts w:ascii="Arial Narrow" w:hAnsi="Arial Narrow"/>
                <w:b/>
                <w:i/>
              </w:rPr>
              <w:t>Char.spectralAxis.ucd</w:t>
            </w:r>
          </w:p>
        </w:tc>
        <w:tc>
          <w:tcPr>
            <w:tcW w:w="2927" w:type="dxa"/>
          </w:tcPr>
          <w:p w:rsidR="00E05958" w:rsidRPr="00C70CC7" w:rsidRDefault="003E3C08">
            <w:pPr>
              <w:pStyle w:val="Corpsdetexte"/>
              <w:rPr>
                <w:b/>
                <w:sz w:val="22"/>
              </w:rPr>
            </w:pPr>
            <w:r w:rsidRPr="00C70CC7">
              <w:rPr>
                <w:rFonts w:ascii="Arial Narrow" w:hAnsi="Arial Narrow"/>
                <w:b/>
                <w:i/>
              </w:rPr>
              <w:t>Char.spectralAxis.unit</w:t>
            </w:r>
          </w:p>
        </w:tc>
      </w:tr>
      <w:tr w:rsidR="00EF2074">
        <w:tc>
          <w:tcPr>
            <w:tcW w:w="2926" w:type="dxa"/>
          </w:tcPr>
          <w:p w:rsidR="00EF2074" w:rsidRDefault="00EF2074">
            <w:pPr>
              <w:pStyle w:val="Corpsdetexte"/>
              <w:rPr>
                <w:sz w:val="22"/>
              </w:rPr>
            </w:pPr>
            <w:r>
              <w:rPr>
                <w:sz w:val="22"/>
              </w:rPr>
              <w:t>frequency</w:t>
            </w:r>
          </w:p>
        </w:tc>
        <w:tc>
          <w:tcPr>
            <w:tcW w:w="2927" w:type="dxa"/>
          </w:tcPr>
          <w:p w:rsidR="00EF2074" w:rsidRDefault="007E1FE1">
            <w:pPr>
              <w:pStyle w:val="Corpsdetexte"/>
              <w:rPr>
                <w:sz w:val="22"/>
              </w:rPr>
            </w:pPr>
            <w:r>
              <w:rPr>
                <w:sz w:val="22"/>
              </w:rPr>
              <w:t>em.freq</w:t>
            </w:r>
          </w:p>
        </w:tc>
        <w:tc>
          <w:tcPr>
            <w:tcW w:w="2927" w:type="dxa"/>
          </w:tcPr>
          <w:p w:rsidR="00EF2074" w:rsidRDefault="00EF2074">
            <w:pPr>
              <w:pStyle w:val="Corpsdetexte"/>
              <w:rPr>
                <w:sz w:val="22"/>
              </w:rPr>
            </w:pPr>
            <w:r>
              <w:rPr>
                <w:sz w:val="22"/>
              </w:rPr>
              <w:t>Hz</w:t>
            </w:r>
          </w:p>
        </w:tc>
      </w:tr>
      <w:tr w:rsidR="00EF2074">
        <w:tc>
          <w:tcPr>
            <w:tcW w:w="2926" w:type="dxa"/>
          </w:tcPr>
          <w:p w:rsidR="00EF2074" w:rsidRDefault="00EF2074">
            <w:pPr>
              <w:pStyle w:val="Corpsdetexte"/>
              <w:rPr>
                <w:sz w:val="22"/>
              </w:rPr>
            </w:pPr>
            <w:r>
              <w:rPr>
                <w:sz w:val="22"/>
              </w:rPr>
              <w:t>wavelength</w:t>
            </w:r>
          </w:p>
        </w:tc>
        <w:tc>
          <w:tcPr>
            <w:tcW w:w="2927" w:type="dxa"/>
          </w:tcPr>
          <w:p w:rsidR="00EF2074" w:rsidRDefault="007E1FE1">
            <w:pPr>
              <w:pStyle w:val="Corpsdetexte"/>
              <w:rPr>
                <w:sz w:val="22"/>
              </w:rPr>
            </w:pPr>
            <w:r>
              <w:rPr>
                <w:sz w:val="22"/>
              </w:rPr>
              <w:t>em.wl</w:t>
            </w:r>
          </w:p>
        </w:tc>
        <w:tc>
          <w:tcPr>
            <w:tcW w:w="2927" w:type="dxa"/>
          </w:tcPr>
          <w:p w:rsidR="00EF2074" w:rsidRDefault="003E3C08">
            <w:pPr>
              <w:pStyle w:val="Corpsdetexte"/>
              <w:rPr>
                <w:sz w:val="22"/>
              </w:rPr>
            </w:pPr>
            <w:r>
              <w:rPr>
                <w:sz w:val="22"/>
              </w:rPr>
              <w:t>m or angstrom</w:t>
            </w:r>
          </w:p>
        </w:tc>
      </w:tr>
      <w:tr w:rsidR="00EF2074">
        <w:tc>
          <w:tcPr>
            <w:tcW w:w="2926" w:type="dxa"/>
          </w:tcPr>
          <w:p w:rsidR="00EF2074" w:rsidRDefault="00EF2074">
            <w:pPr>
              <w:pStyle w:val="Corpsdetexte"/>
              <w:rPr>
                <w:sz w:val="22"/>
              </w:rPr>
            </w:pPr>
            <w:r>
              <w:rPr>
                <w:sz w:val="22"/>
              </w:rPr>
              <w:t>energy</w:t>
            </w:r>
          </w:p>
        </w:tc>
        <w:tc>
          <w:tcPr>
            <w:tcW w:w="2927" w:type="dxa"/>
          </w:tcPr>
          <w:p w:rsidR="00EF2074" w:rsidRDefault="007E1FE1">
            <w:pPr>
              <w:pStyle w:val="Corpsdetexte"/>
              <w:rPr>
                <w:sz w:val="22"/>
              </w:rPr>
            </w:pPr>
            <w:r>
              <w:rPr>
                <w:sz w:val="22"/>
              </w:rPr>
              <w:t>em.energy</w:t>
            </w:r>
          </w:p>
        </w:tc>
        <w:tc>
          <w:tcPr>
            <w:tcW w:w="2927" w:type="dxa"/>
          </w:tcPr>
          <w:p w:rsidR="00EF2074" w:rsidRDefault="00EF2074">
            <w:pPr>
              <w:pStyle w:val="Corpsdetexte"/>
              <w:rPr>
                <w:sz w:val="22"/>
              </w:rPr>
            </w:pPr>
            <w:r>
              <w:rPr>
                <w:sz w:val="22"/>
              </w:rPr>
              <w:t>keV</w:t>
            </w:r>
            <w:r w:rsidR="003E3C08">
              <w:rPr>
                <w:sz w:val="22"/>
              </w:rPr>
              <w:t>, J, erg</w:t>
            </w:r>
          </w:p>
        </w:tc>
      </w:tr>
    </w:tbl>
    <w:p w:rsidR="00B90051" w:rsidRDefault="003E3C08">
      <w:pPr>
        <w:pStyle w:val="Corpsdetexte"/>
        <w:rPr>
          <w:sz w:val="22"/>
        </w:rPr>
      </w:pPr>
      <w:r>
        <w:rPr>
          <w:sz w:val="22"/>
        </w:rPr>
        <w:t>Note that for the Obs</w:t>
      </w:r>
      <w:r w:rsidR="00EA31B6">
        <w:rPr>
          <w:sz w:val="22"/>
        </w:rPr>
        <w:t>TAP</w:t>
      </w:r>
      <w:r>
        <w:rPr>
          <w:sz w:val="22"/>
        </w:rPr>
        <w:t xml:space="preserve"> implementation, the Spectral axis coordinates are constrained as a wavelength quantity expressed in meters as mentioned in section </w:t>
      </w:r>
      <w:r w:rsidR="00DF310D">
        <w:rPr>
          <w:sz w:val="22"/>
        </w:rPr>
        <w:fldChar w:fldCharType="begin"/>
      </w:r>
      <w:r w:rsidR="00C70CC7">
        <w:rPr>
          <w:sz w:val="22"/>
        </w:rPr>
        <w:instrText xml:space="preserve"> REF _Ref285651639 \r \h </w:instrText>
      </w:r>
      <w:r w:rsidR="00DF310D">
        <w:rPr>
          <w:sz w:val="22"/>
        </w:rPr>
      </w:r>
      <w:r w:rsidR="00DF310D">
        <w:rPr>
          <w:sz w:val="22"/>
        </w:rPr>
        <w:fldChar w:fldCharType="separate"/>
      </w:r>
      <w:r w:rsidR="000343A6">
        <w:rPr>
          <w:sz w:val="22"/>
        </w:rPr>
        <w:t>4.17</w:t>
      </w:r>
      <w:r w:rsidR="00DF310D">
        <w:rPr>
          <w:sz w:val="22"/>
        </w:rPr>
        <w:fldChar w:fldCharType="end"/>
      </w:r>
      <w:r w:rsidR="00C70CC7">
        <w:rPr>
          <w:sz w:val="22"/>
        </w:rPr>
        <w:t xml:space="preserve"> </w:t>
      </w:r>
    </w:p>
    <w:p w:rsidR="00BC13E6" w:rsidRPr="00CF3F68" w:rsidRDefault="00736B6B" w:rsidP="00056CE8">
      <w:pPr>
        <w:pStyle w:val="Titre4"/>
        <w:numPr>
          <w:ilvl w:val="3"/>
          <w:numId w:val="25"/>
        </w:numPr>
        <w:rPr>
          <w:sz w:val="22"/>
        </w:rPr>
      </w:pPr>
      <w:bookmarkStart w:id="809" w:name="_Toc286616489"/>
      <w:bookmarkStart w:id="810" w:name="_Ref286617159"/>
      <w:bookmarkStart w:id="811" w:name="_Ref286617168"/>
      <w:r w:rsidRPr="00F950DE">
        <w:rPr>
          <w:sz w:val="22"/>
        </w:rPr>
        <w:t>Spectral</w:t>
      </w:r>
      <w:r w:rsidRPr="00736B6B">
        <w:rPr>
          <w:sz w:val="22"/>
        </w:rPr>
        <w:t xml:space="preserve"> calibration status (</w:t>
      </w:r>
      <w:r w:rsidRPr="00736B6B">
        <w:rPr>
          <w:i/>
          <w:sz w:val="22"/>
        </w:rPr>
        <w:t>em_calib_status</w:t>
      </w:r>
      <w:r w:rsidRPr="00736B6B">
        <w:rPr>
          <w:sz w:val="22"/>
        </w:rPr>
        <w:t>)</w:t>
      </w:r>
      <w:bookmarkEnd w:id="809"/>
      <w:bookmarkEnd w:id="810"/>
      <w:bookmarkEnd w:id="811"/>
    </w:p>
    <w:p w:rsidR="009E2C46" w:rsidRDefault="00736B6B">
      <w:pPr>
        <w:autoSpaceDE w:val="0"/>
        <w:autoSpaceDN w:val="0"/>
        <w:adjustRightInd w:val="0"/>
        <w:spacing w:before="0" w:after="0"/>
        <w:jc w:val="left"/>
        <w:rPr>
          <w:sz w:val="22"/>
        </w:rPr>
      </w:pPr>
      <w:r w:rsidRPr="00736B6B">
        <w:rPr>
          <w:sz w:val="22"/>
        </w:rPr>
        <w:t>This attribute of the spectral axis indicates the status of the data in terms of spectral calibration. Possible values are defined in the CharDM and belong to {</w:t>
      </w:r>
      <w:r w:rsidRPr="00736B6B">
        <w:rPr>
          <w:b/>
          <w:sz w:val="22"/>
        </w:rPr>
        <w:t>calibrated</w:t>
      </w:r>
      <w:r w:rsidRPr="00736B6B">
        <w:rPr>
          <w:sz w:val="22"/>
        </w:rPr>
        <w:t>,</w:t>
      </w:r>
      <w:r w:rsidR="00622FF8">
        <w:rPr>
          <w:sz w:val="22"/>
        </w:rPr>
        <w:t xml:space="preserve"> </w:t>
      </w:r>
      <w:r w:rsidRPr="00736B6B">
        <w:rPr>
          <w:b/>
          <w:sz w:val="22"/>
        </w:rPr>
        <w:t>uncalibrated</w:t>
      </w:r>
      <w:r w:rsidRPr="00736B6B">
        <w:rPr>
          <w:sz w:val="22"/>
        </w:rPr>
        <w:t xml:space="preserve">, </w:t>
      </w:r>
      <w:r w:rsidRPr="00736B6B">
        <w:rPr>
          <w:b/>
          <w:sz w:val="22"/>
        </w:rPr>
        <w:t>relative</w:t>
      </w:r>
      <w:r w:rsidR="00EA31B6">
        <w:rPr>
          <w:rFonts w:eastAsia="Times New Roman"/>
          <w:color w:val="auto"/>
          <w:sz w:val="22"/>
          <w:lang w:eastAsia="fr-FR"/>
        </w:rPr>
        <w:t xml:space="preserve">, </w:t>
      </w:r>
      <w:r w:rsidR="00EA31B6" w:rsidRPr="00736B6B">
        <w:rPr>
          <w:rFonts w:eastAsia="Times New Roman"/>
          <w:b/>
          <w:color w:val="auto"/>
          <w:sz w:val="22"/>
          <w:lang w:eastAsia="fr-FR"/>
        </w:rPr>
        <w:t>normalized}</w:t>
      </w:r>
      <w:r w:rsidRPr="00736B6B">
        <w:rPr>
          <w:rFonts w:eastAsia="Times New Roman"/>
          <w:color w:val="auto"/>
          <w:sz w:val="22"/>
          <w:lang w:eastAsia="fr-FR"/>
        </w:rPr>
        <w:t>.</w:t>
      </w:r>
    </w:p>
    <w:p w:rsidR="002839E1" w:rsidRPr="00CF3F68" w:rsidRDefault="00736B6B" w:rsidP="00056CE8">
      <w:pPr>
        <w:pStyle w:val="Titre4"/>
        <w:numPr>
          <w:ilvl w:val="3"/>
          <w:numId w:val="25"/>
        </w:numPr>
        <w:rPr>
          <w:sz w:val="22"/>
        </w:rPr>
      </w:pPr>
      <w:bookmarkStart w:id="812" w:name="_Toc286605849"/>
      <w:bookmarkStart w:id="813" w:name="_Toc286606370"/>
      <w:bookmarkStart w:id="814" w:name="_Toc286607691"/>
      <w:bookmarkStart w:id="815" w:name="_Toc286608642"/>
      <w:bookmarkStart w:id="816" w:name="_Toc286608979"/>
      <w:bookmarkStart w:id="817" w:name="_Toc286616490"/>
      <w:bookmarkEnd w:id="812"/>
      <w:bookmarkEnd w:id="813"/>
      <w:bookmarkEnd w:id="814"/>
      <w:bookmarkEnd w:id="815"/>
      <w:bookmarkEnd w:id="816"/>
      <w:r w:rsidRPr="00736B6B">
        <w:rPr>
          <w:sz w:val="22"/>
        </w:rPr>
        <w:t>Spectral Bounds</w:t>
      </w:r>
      <w:bookmarkEnd w:id="817"/>
    </w:p>
    <w:p w:rsidR="002839E1" w:rsidRPr="00CF3F68" w:rsidRDefault="00736B6B">
      <w:pPr>
        <w:pStyle w:val="Corpsdetexte"/>
        <w:rPr>
          <w:sz w:val="22"/>
        </w:rPr>
      </w:pPr>
      <w:r w:rsidRPr="00736B6B">
        <w:rPr>
          <w:sz w:val="22"/>
        </w:rPr>
        <w:t>The</w:t>
      </w:r>
      <w:r w:rsidR="00B90051">
        <w:rPr>
          <w:sz w:val="22"/>
        </w:rPr>
        <w:t>se are the</w:t>
      </w:r>
      <w:r w:rsidRPr="00736B6B">
        <w:rPr>
          <w:sz w:val="22"/>
        </w:rPr>
        <w:t xml:space="preserve"> </w:t>
      </w:r>
      <w:r w:rsidR="00B90051">
        <w:rPr>
          <w:sz w:val="22"/>
        </w:rPr>
        <w:t xml:space="preserve">limits of the spectral interval covered by the observation, in short  </w:t>
      </w:r>
      <w:r w:rsidRPr="00736B6B">
        <w:rPr>
          <w:i/>
          <w:iCs/>
          <w:sz w:val="22"/>
        </w:rPr>
        <w:t>em_min</w:t>
      </w:r>
      <w:r w:rsidRPr="00736B6B">
        <w:rPr>
          <w:sz w:val="22"/>
        </w:rPr>
        <w:t xml:space="preserve"> and </w:t>
      </w:r>
      <w:r w:rsidRPr="00736B6B">
        <w:rPr>
          <w:i/>
          <w:iCs/>
          <w:sz w:val="22"/>
        </w:rPr>
        <w:t>em_max</w:t>
      </w:r>
      <w:r w:rsidR="00D95E2B">
        <w:rPr>
          <w:i/>
          <w:iCs/>
          <w:sz w:val="22"/>
        </w:rPr>
        <w:t>.</w:t>
      </w:r>
      <w:r w:rsidRPr="00736B6B">
        <w:rPr>
          <w:sz w:val="22"/>
        </w:rPr>
        <w:t>Such values are expressed as frequencies but using meters as units as it is easily convertible.</w:t>
      </w:r>
    </w:p>
    <w:p w:rsidR="007B4552" w:rsidRPr="00CF3F68" w:rsidRDefault="00736B6B" w:rsidP="00056CE8">
      <w:pPr>
        <w:pStyle w:val="Titre4"/>
        <w:numPr>
          <w:ilvl w:val="3"/>
          <w:numId w:val="25"/>
        </w:numPr>
        <w:rPr>
          <w:sz w:val="22"/>
        </w:rPr>
      </w:pPr>
      <w:bookmarkStart w:id="818" w:name="_Toc286608214"/>
      <w:bookmarkStart w:id="819" w:name="_Toc286616491"/>
      <w:r w:rsidRPr="00736B6B">
        <w:rPr>
          <w:sz w:val="22"/>
        </w:rPr>
        <w:t>Spectral Resolution</w:t>
      </w:r>
      <w:bookmarkEnd w:id="818"/>
      <w:bookmarkEnd w:id="819"/>
    </w:p>
    <w:p w:rsidR="003B4A18" w:rsidRDefault="00736B6B" w:rsidP="00332CCB">
      <w:pPr>
        <w:pStyle w:val="Corpsdetexte"/>
        <w:rPr>
          <w:sz w:val="22"/>
        </w:rPr>
      </w:pPr>
      <w:r w:rsidRPr="00736B6B">
        <w:rPr>
          <w:sz w:val="22"/>
        </w:rPr>
        <w:t xml:space="preserve">As in the characterisation data model we distinguish a reference </w:t>
      </w:r>
      <w:ins w:id="820" w:author="Mireille Louys" w:date="2011-03-06T14:09:00Z">
        <w:r w:rsidR="009537A6" w:rsidRPr="00736B6B">
          <w:rPr>
            <w:sz w:val="22"/>
          </w:rPr>
          <w:t>value of</w:t>
        </w:r>
      </w:ins>
      <w:r w:rsidRPr="00736B6B">
        <w:rPr>
          <w:sz w:val="22"/>
        </w:rPr>
        <w:t xml:space="preserve"> the point spread function along the spectral axis </w:t>
      </w:r>
      <w:r w:rsidR="003B4A18">
        <w:rPr>
          <w:sz w:val="22"/>
        </w:rPr>
        <w:t xml:space="preserve">from </w:t>
      </w:r>
      <w:del w:id="821" w:author="Mireille Louys" w:date="2011-03-06T14:09:00Z">
        <w:r w:rsidRPr="00736B6B" w:rsidDel="009537A6">
          <w:rPr>
            <w:sz w:val="22"/>
          </w:rPr>
          <w:delText xml:space="preserve"> </w:delText>
        </w:r>
      </w:del>
      <w:r w:rsidRPr="00736B6B">
        <w:rPr>
          <w:sz w:val="22"/>
        </w:rPr>
        <w:t>the resolution power along this axis</w:t>
      </w:r>
      <w:r w:rsidR="003B4A18">
        <w:rPr>
          <w:sz w:val="22"/>
        </w:rPr>
        <w:t xml:space="preserve">, more appropriate when the </w:t>
      </w:r>
      <w:del w:id="822" w:author="Mireille Louys" w:date="2011-03-06T14:09:00Z">
        <w:r w:rsidR="003B4A18" w:rsidDel="009537A6">
          <w:rPr>
            <w:sz w:val="22"/>
          </w:rPr>
          <w:delText>relosution</w:delText>
        </w:r>
      </w:del>
      <w:ins w:id="823" w:author="Mireille Louys" w:date="2011-03-06T14:09:00Z">
        <w:r w:rsidR="009537A6">
          <w:rPr>
            <w:sz w:val="22"/>
          </w:rPr>
          <w:t>resolution</w:t>
        </w:r>
      </w:ins>
      <w:r w:rsidR="003B4A18">
        <w:rPr>
          <w:sz w:val="22"/>
        </w:rPr>
        <w:t xml:space="preserve"> varies along the spectral axis.</w:t>
      </w:r>
      <w:r w:rsidR="00332CCB">
        <w:rPr>
          <w:sz w:val="22"/>
        </w:rPr>
        <w:t xml:space="preserve"> </w:t>
      </w:r>
      <w:r w:rsidR="003B4A18">
        <w:rPr>
          <w:sz w:val="22"/>
        </w:rPr>
        <w:t>Only one of the following is needed in the data model:</w:t>
      </w:r>
      <w:r w:rsidRPr="00736B6B">
        <w:rPr>
          <w:sz w:val="22"/>
        </w:rPr>
        <w:t>.</w:t>
      </w:r>
      <w:r w:rsidR="003B4A18">
        <w:rPr>
          <w:sz w:val="22"/>
        </w:rPr>
        <w:t xml:space="preserve"> </w:t>
      </w:r>
    </w:p>
    <w:p w:rsidR="002839E1" w:rsidRPr="00CF3F68" w:rsidRDefault="00736B6B" w:rsidP="00056CE8">
      <w:pPr>
        <w:pStyle w:val="Corpsdetexte"/>
        <w:numPr>
          <w:ilvl w:val="0"/>
          <w:numId w:val="49"/>
        </w:numPr>
        <w:rPr>
          <w:sz w:val="22"/>
        </w:rPr>
      </w:pPr>
      <w:r w:rsidRPr="00736B6B">
        <w:rPr>
          <w:bCs/>
          <w:sz w:val="22"/>
        </w:rPr>
        <w:t xml:space="preserve">A reference value for </w:t>
      </w:r>
      <w:r w:rsidRPr="00E36B04">
        <w:rPr>
          <w:b/>
          <w:bCs/>
          <w:sz w:val="22"/>
        </w:rPr>
        <w:t>Spectral Resolution</w:t>
      </w:r>
      <w:r w:rsidRPr="00736B6B">
        <w:rPr>
          <w:bCs/>
          <w:sz w:val="22"/>
        </w:rPr>
        <w:t xml:space="preserve"> </w:t>
      </w:r>
      <w:r w:rsidRPr="00736B6B">
        <w:rPr>
          <w:sz w:val="22"/>
        </w:rPr>
        <w:t>(</w:t>
      </w:r>
      <w:r w:rsidRPr="00736B6B">
        <w:rPr>
          <w:i/>
          <w:iCs/>
          <w:sz w:val="22"/>
        </w:rPr>
        <w:t>em_resol</w:t>
      </w:r>
      <w:r w:rsidRPr="00736B6B">
        <w:rPr>
          <w:sz w:val="22"/>
        </w:rPr>
        <w:t>)</w:t>
      </w:r>
    </w:p>
    <w:p w:rsidR="00797131" w:rsidRDefault="00736B6B">
      <w:pPr>
        <w:pStyle w:val="Corpsdetexte"/>
        <w:rPr>
          <w:sz w:val="22"/>
        </w:rPr>
      </w:pPr>
      <w:r w:rsidRPr="00736B6B">
        <w:rPr>
          <w:sz w:val="22"/>
        </w:rPr>
        <w:t>A mean estimate of the resolution (FWHM of the LSF).  This can be used for narrow range spectra whereas in the majority of cases, the resolution power is preferable due to the LSF variation along the spectral axis.</w:t>
      </w:r>
    </w:p>
    <w:p w:rsidR="007B4552" w:rsidRPr="00F044C6" w:rsidRDefault="0033151D" w:rsidP="003E6552">
      <w:pPr>
        <w:pStyle w:val="Corpsdetexte"/>
        <w:ind w:left="720"/>
        <w:rPr>
          <w:rFonts w:ascii="Arial Narrow" w:hAnsi="Arial Narrow"/>
          <w:i/>
          <w:sz w:val="22"/>
          <w:szCs w:val="22"/>
        </w:rPr>
      </w:pPr>
      <w:r>
        <w:rPr>
          <w:rFonts w:ascii="Arial Narrow" w:hAnsi="Arial Narrow"/>
          <w:i/>
          <w:sz w:val="22"/>
          <w:szCs w:val="22"/>
        </w:rPr>
        <w:t>Char.spectralAxis.resolution.</w:t>
      </w:r>
      <w:r w:rsidR="00736B6B" w:rsidRPr="00736B6B">
        <w:rPr>
          <w:rFonts w:ascii="Arial Narrow" w:hAnsi="Arial Narrow"/>
          <w:i/>
          <w:sz w:val="22"/>
          <w:szCs w:val="22"/>
        </w:rPr>
        <w:t>refval.value.</w:t>
      </w:r>
    </w:p>
    <w:p w:rsidR="00797131" w:rsidRDefault="00736B6B" w:rsidP="00056CE8">
      <w:pPr>
        <w:pStyle w:val="Corpsdetexte"/>
        <w:numPr>
          <w:ilvl w:val="0"/>
          <w:numId w:val="49"/>
        </w:numPr>
        <w:rPr>
          <w:sz w:val="22"/>
        </w:rPr>
      </w:pPr>
      <w:r w:rsidRPr="00736B6B">
        <w:rPr>
          <w:bCs/>
          <w:sz w:val="22"/>
        </w:rPr>
        <w:t>A reference value for</w:t>
      </w:r>
      <w:r w:rsidRPr="00736B6B">
        <w:rPr>
          <w:b/>
          <w:bCs/>
          <w:sz w:val="22"/>
        </w:rPr>
        <w:t xml:space="preserve"> Resolution Power</w:t>
      </w:r>
      <w:r w:rsidRPr="00736B6B">
        <w:rPr>
          <w:sz w:val="22"/>
        </w:rPr>
        <w:t xml:space="preserve"> (</w:t>
      </w:r>
      <w:r w:rsidRPr="00736B6B">
        <w:rPr>
          <w:i/>
          <w:iCs/>
          <w:sz w:val="22"/>
        </w:rPr>
        <w:t>em_res_power</w:t>
      </w:r>
      <w:r w:rsidRPr="00736B6B">
        <w:rPr>
          <w:sz w:val="22"/>
        </w:rPr>
        <w:t>)</w:t>
      </w:r>
    </w:p>
    <w:p w:rsidR="004B56F8" w:rsidRDefault="00EA31B6" w:rsidP="00A90526">
      <w:pPr>
        <w:pStyle w:val="Corpsdetexte"/>
        <w:ind w:left="360"/>
        <w:jc w:val="left"/>
        <w:rPr>
          <w:rFonts w:ascii="Arial Narrow" w:hAnsi="Arial Narrow" w:cs="Arial Narrow"/>
          <w:i/>
          <w:sz w:val="20"/>
        </w:rPr>
      </w:pPr>
      <w:r>
        <w:rPr>
          <w:sz w:val="22"/>
        </w:rPr>
        <w:t xml:space="preserve">This is </w:t>
      </w:r>
      <w:r w:rsidR="003B4A18">
        <w:rPr>
          <w:sz w:val="22"/>
        </w:rPr>
        <w:t>a</w:t>
      </w:r>
      <w:r w:rsidR="00736B6B" w:rsidRPr="00736B6B">
        <w:rPr>
          <w:sz w:val="22"/>
        </w:rPr>
        <w:t xml:space="preserve">n average estimation for the spectral resolution power.stored as a </w:t>
      </w:r>
      <w:r w:rsidR="00D95E2B" w:rsidRPr="00736B6B">
        <w:rPr>
          <w:sz w:val="22"/>
        </w:rPr>
        <w:t>double</w:t>
      </w:r>
      <w:r w:rsidR="003B4A18">
        <w:rPr>
          <w:sz w:val="22"/>
        </w:rPr>
        <w:t xml:space="preserve"> value</w:t>
      </w:r>
      <w:r w:rsidR="00D95E2B" w:rsidRPr="00736B6B">
        <w:rPr>
          <w:sz w:val="22"/>
        </w:rPr>
        <w:t>,</w:t>
      </w:r>
      <w:r w:rsidR="00736B6B" w:rsidRPr="00736B6B">
        <w:rPr>
          <w:sz w:val="22"/>
        </w:rPr>
        <w:t xml:space="preserve"> with no unit.</w:t>
      </w:r>
      <w:r w:rsidR="00736B6B" w:rsidRPr="00736B6B">
        <w:rPr>
          <w:sz w:val="22"/>
        </w:rPr>
        <w:tab/>
      </w:r>
      <w:r w:rsidR="00736B6B" w:rsidRPr="00736B6B">
        <w:rPr>
          <w:rFonts w:ascii="Arial Narrow" w:hAnsi="Arial Narrow" w:cs="Arial Narrow"/>
          <w:i/>
          <w:sz w:val="20"/>
        </w:rPr>
        <w:t>Char.spectralAxis.resolution.resolPower refval</w:t>
      </w:r>
    </w:p>
    <w:p w:rsidR="00A90526" w:rsidRPr="00A90526" w:rsidRDefault="007525E3" w:rsidP="00056CE8">
      <w:pPr>
        <w:pStyle w:val="Corpsdetexte"/>
        <w:numPr>
          <w:ilvl w:val="0"/>
          <w:numId w:val="49"/>
        </w:numPr>
        <w:jc w:val="left"/>
        <w:rPr>
          <w:sz w:val="22"/>
        </w:rPr>
      </w:pPr>
      <w:r w:rsidRPr="00E36B04">
        <w:rPr>
          <w:b/>
          <w:sz w:val="22"/>
        </w:rPr>
        <w:t>Resolution Power</w:t>
      </w:r>
      <w:r w:rsidR="003B4A18" w:rsidRPr="00E36B04">
        <w:rPr>
          <w:b/>
          <w:sz w:val="22"/>
        </w:rPr>
        <w:t xml:space="preserve"> limits</w:t>
      </w:r>
      <w:r w:rsidR="003B4A18">
        <w:rPr>
          <w:sz w:val="22"/>
        </w:rPr>
        <w:t xml:space="preserve"> </w:t>
      </w:r>
      <w:r w:rsidRPr="007525E3">
        <w:rPr>
          <w:sz w:val="22"/>
        </w:rPr>
        <w:t>(</w:t>
      </w:r>
      <w:r w:rsidRPr="007525E3">
        <w:rPr>
          <w:i/>
          <w:iCs/>
          <w:sz w:val="22"/>
        </w:rPr>
        <w:t>em_res_power_min</w:t>
      </w:r>
      <w:r w:rsidRPr="007525E3">
        <w:rPr>
          <w:sz w:val="22"/>
        </w:rPr>
        <w:t xml:space="preserve">, </w:t>
      </w:r>
      <w:r w:rsidRPr="007525E3">
        <w:rPr>
          <w:i/>
          <w:iCs/>
          <w:sz w:val="22"/>
        </w:rPr>
        <w:t>em_res_power_max)</w:t>
      </w:r>
    </w:p>
    <w:p w:rsidR="00A54CE8" w:rsidRDefault="007525E3">
      <w:pPr>
        <w:pStyle w:val="Titre4"/>
        <w:tabs>
          <w:tab w:val="left" w:pos="360"/>
          <w:tab w:val="left" w:pos="720"/>
          <w:tab w:val="left" w:pos="935"/>
        </w:tabs>
        <w:ind w:left="1080"/>
        <w:rPr>
          <w:b w:val="0"/>
          <w:color w:val="auto"/>
          <w:sz w:val="22"/>
        </w:rPr>
      </w:pPr>
      <w:bookmarkStart w:id="824" w:name="_Toc286608982"/>
      <w:bookmarkStart w:id="825" w:name="_Toc286615326"/>
      <w:bookmarkStart w:id="826" w:name="_Toc286616492"/>
      <w:r w:rsidRPr="007525E3">
        <w:rPr>
          <w:b w:val="0"/>
          <w:color w:val="auto"/>
          <w:sz w:val="22"/>
        </w:rPr>
        <w:t>These parameters simply give the limit of variation of the resolution power in the observation as minimal and maximal values and use the following Utypes:</w:t>
      </w:r>
      <w:bookmarkEnd w:id="824"/>
      <w:bookmarkEnd w:id="825"/>
      <w:bookmarkEnd w:id="826"/>
      <w:r w:rsidRPr="007525E3">
        <w:rPr>
          <w:b w:val="0"/>
          <w:color w:val="auto"/>
          <w:sz w:val="22"/>
        </w:rPr>
        <w:t xml:space="preserve"> </w:t>
      </w:r>
    </w:p>
    <w:p w:rsidR="009E2C46" w:rsidRDefault="00736B6B" w:rsidP="00DD1CB9">
      <w:pPr>
        <w:pStyle w:val="Textebrut"/>
        <w:ind w:left="720"/>
        <w:rPr>
          <w:rFonts w:ascii="Arial Narrow" w:hAnsi="Arial Narrow" w:cs="Arial Narrow"/>
          <w:i/>
          <w:sz w:val="20"/>
        </w:rPr>
      </w:pPr>
      <w:r w:rsidRPr="00736B6B">
        <w:rPr>
          <w:rFonts w:ascii="Arial Narrow" w:hAnsi="Arial Narrow" w:cs="Arial Narrow"/>
          <w:i/>
          <w:sz w:val="20"/>
        </w:rPr>
        <w:t>Char.spectralAxis.resolution.resolPower bounds.LoLim</w:t>
      </w:r>
    </w:p>
    <w:p w:rsidR="009E2C46" w:rsidRDefault="00736B6B" w:rsidP="00DD1CB9">
      <w:pPr>
        <w:pStyle w:val="Textebrut"/>
        <w:ind w:left="720"/>
        <w:rPr>
          <w:rFonts w:ascii="Arial Narrow" w:hAnsi="Arial Narrow"/>
          <w:i/>
          <w:sz w:val="20"/>
        </w:rPr>
      </w:pPr>
      <w:r w:rsidRPr="00736B6B">
        <w:rPr>
          <w:rFonts w:ascii="Arial Narrow" w:hAnsi="Arial Narrow" w:cs="Arial Narrow"/>
          <w:i/>
          <w:sz w:val="20"/>
        </w:rPr>
        <w:t>Char.spectralAxis.resolution.resolPower bounds.HiLim</w:t>
      </w:r>
    </w:p>
    <w:p w:rsidR="00622FF8" w:rsidRPr="00CF3F68" w:rsidRDefault="00622FF8" w:rsidP="00056CE8">
      <w:pPr>
        <w:pStyle w:val="Titre4"/>
        <w:numPr>
          <w:ilvl w:val="3"/>
          <w:numId w:val="25"/>
        </w:numPr>
        <w:rPr>
          <w:sz w:val="22"/>
        </w:rPr>
      </w:pPr>
      <w:bookmarkStart w:id="827" w:name="_Toc286616493"/>
      <w:r>
        <w:rPr>
          <w:sz w:val="22"/>
        </w:rPr>
        <w:t>Accuracy along the s</w:t>
      </w:r>
      <w:r w:rsidRPr="00CF3F68">
        <w:rPr>
          <w:sz w:val="22"/>
        </w:rPr>
        <w:t xml:space="preserve">pectral </w:t>
      </w:r>
      <w:r>
        <w:rPr>
          <w:sz w:val="22"/>
        </w:rPr>
        <w:t>axis</w:t>
      </w:r>
      <w:bookmarkEnd w:id="827"/>
      <w:r>
        <w:rPr>
          <w:sz w:val="22"/>
        </w:rPr>
        <w:t xml:space="preserve"> </w:t>
      </w:r>
    </w:p>
    <w:p w:rsidR="009E2C46" w:rsidRPr="0058716F" w:rsidRDefault="007525E3">
      <w:pPr>
        <w:pStyle w:val="Textebrut"/>
        <w:rPr>
          <w:rFonts w:ascii="Arial" w:hAnsi="Arial" w:cs="Arial"/>
        </w:rPr>
      </w:pPr>
      <w:r w:rsidRPr="007525E3">
        <w:rPr>
          <w:rFonts w:ascii="Arial" w:hAnsi="Arial" w:cs="Arial"/>
          <w:sz w:val="24"/>
        </w:rPr>
        <w:t xml:space="preserve">This is also </w:t>
      </w:r>
      <w:r w:rsidRPr="007525E3">
        <w:rPr>
          <w:rFonts w:ascii="Arial" w:hAnsi="Arial" w:cs="Arial"/>
          <w:sz w:val="24"/>
          <w:szCs w:val="22"/>
        </w:rPr>
        <w:t>provided</w:t>
      </w:r>
      <w:r w:rsidRPr="007525E3">
        <w:rPr>
          <w:rFonts w:ascii="Arial" w:hAnsi="Arial" w:cs="Arial"/>
          <w:sz w:val="28"/>
        </w:rPr>
        <w:t xml:space="preserve"> </w:t>
      </w:r>
      <w:r w:rsidRPr="007525E3">
        <w:rPr>
          <w:rFonts w:ascii="Arial" w:hAnsi="Arial" w:cs="Arial"/>
          <w:sz w:val="24"/>
        </w:rPr>
        <w:t xml:space="preserve">in the Characterisation data model, using the item mapped to the Utype: </w:t>
      </w:r>
      <w:r w:rsidRPr="007525E3">
        <w:rPr>
          <w:rFonts w:ascii="Arial" w:hAnsi="Arial" w:cs="Arial"/>
          <w:i/>
          <w:sz w:val="22"/>
        </w:rPr>
        <w:t>Char.spectralAxis.accuracy.statError.refval.value</w:t>
      </w:r>
      <w:r w:rsidRPr="007525E3">
        <w:rPr>
          <w:rFonts w:ascii="Arial" w:hAnsi="Arial" w:cs="Arial"/>
          <w:sz w:val="22"/>
        </w:rPr>
        <w:t xml:space="preserve"> </w:t>
      </w:r>
      <w:r w:rsidRPr="007525E3">
        <w:rPr>
          <w:rFonts w:ascii="Arial" w:hAnsi="Arial" w:cs="Arial"/>
          <w:sz w:val="24"/>
        </w:rPr>
        <w:t xml:space="preserve">and, stored in the same units as all the other spectral quantities. </w:t>
      </w:r>
    </w:p>
    <w:p w:rsidR="00A54CE8" w:rsidRDefault="00736B6B" w:rsidP="00056CE8">
      <w:pPr>
        <w:pStyle w:val="Titre3"/>
        <w:numPr>
          <w:ilvl w:val="2"/>
          <w:numId w:val="25"/>
        </w:numPr>
        <w:rPr>
          <w:i/>
        </w:rPr>
      </w:pPr>
      <w:bookmarkStart w:id="828" w:name="_Toc286616494"/>
      <w:bookmarkStart w:id="829" w:name="_Ref285667247"/>
      <w:r w:rsidRPr="00736B6B">
        <w:lastRenderedPageBreak/>
        <w:t>Time axis</w:t>
      </w:r>
      <w:bookmarkEnd w:id="828"/>
      <w:r w:rsidRPr="00736B6B">
        <w:t xml:space="preserve"> </w:t>
      </w:r>
      <w:bookmarkEnd w:id="829"/>
    </w:p>
    <w:p w:rsidR="00A54CE8" w:rsidRDefault="00736B6B" w:rsidP="00056CE8">
      <w:pPr>
        <w:pStyle w:val="Titre3"/>
        <w:numPr>
          <w:ilvl w:val="3"/>
          <w:numId w:val="25"/>
        </w:numPr>
        <w:rPr>
          <w:lang w:val="fr-FR"/>
        </w:rPr>
      </w:pPr>
      <w:bookmarkStart w:id="830" w:name="_Toc286616495"/>
      <w:r w:rsidRPr="00F950DE">
        <w:rPr>
          <w:lang w:val="fr-FR"/>
        </w:rPr>
        <w:t>Time coverage (t_min, t_max, t_exptime)</w:t>
      </w:r>
      <w:bookmarkEnd w:id="830"/>
    </w:p>
    <w:p w:rsidR="00797131" w:rsidRDefault="00736B6B">
      <w:pPr>
        <w:pStyle w:val="Corpsdetexte"/>
        <w:rPr>
          <w:b/>
          <w:color w:val="005A9C"/>
          <w:szCs w:val="28"/>
        </w:rPr>
      </w:pPr>
      <w:r w:rsidRPr="00736B6B">
        <w:rPr>
          <w:sz w:val="22"/>
        </w:rPr>
        <w:t xml:space="preserve">Three time stamps are used: </w:t>
      </w:r>
      <w:r w:rsidRPr="00736B6B">
        <w:rPr>
          <w:i/>
          <w:iCs/>
          <w:sz w:val="22"/>
        </w:rPr>
        <w:t>t_start</w:t>
      </w:r>
      <w:r w:rsidRPr="00736B6B">
        <w:rPr>
          <w:sz w:val="22"/>
        </w:rPr>
        <w:t xml:space="preserve">, </w:t>
      </w:r>
      <w:r w:rsidRPr="00736B6B">
        <w:rPr>
          <w:i/>
          <w:iCs/>
          <w:sz w:val="22"/>
        </w:rPr>
        <w:t>t_stop</w:t>
      </w:r>
      <w:r w:rsidRPr="00736B6B">
        <w:rPr>
          <w:sz w:val="22"/>
        </w:rPr>
        <w:t>, and</w:t>
      </w:r>
      <w:r w:rsidRPr="00736B6B">
        <w:rPr>
          <w:i/>
          <w:iCs/>
          <w:sz w:val="22"/>
        </w:rPr>
        <w:t xml:space="preserve"> t_</w:t>
      </w:r>
      <w:r w:rsidR="008C70C1">
        <w:rPr>
          <w:i/>
          <w:iCs/>
          <w:sz w:val="22"/>
        </w:rPr>
        <w:t>exptime</w:t>
      </w:r>
      <w:r w:rsidRPr="00736B6B">
        <w:rPr>
          <w:sz w:val="22"/>
        </w:rPr>
        <w:t xml:space="preserve"> the </w:t>
      </w:r>
      <w:r w:rsidR="008C70C1">
        <w:rPr>
          <w:sz w:val="22"/>
        </w:rPr>
        <w:t xml:space="preserve">exposure </w:t>
      </w:r>
      <w:del w:id="831" w:author="Mireille Louys" w:date="2011-03-06T14:09:00Z">
        <w:r w:rsidRPr="00736B6B" w:rsidDel="009537A6">
          <w:rPr>
            <w:sz w:val="22"/>
          </w:rPr>
          <w:delText xml:space="preserve"> </w:delText>
        </w:r>
      </w:del>
      <w:r w:rsidRPr="00736B6B">
        <w:rPr>
          <w:sz w:val="22"/>
        </w:rPr>
        <w:t>time.</w:t>
      </w:r>
      <w:r w:rsidR="007525E3" w:rsidRPr="007525E3">
        <w:rPr>
          <w:sz w:val="22"/>
        </w:rPr>
        <w:t xml:space="preserve">A format like MJD is useful for easy calculations and preferred for the Observation Core components model. Other information is given in subsection </w:t>
      </w:r>
      <w:r w:rsidR="00DF310D">
        <w:rPr>
          <w:sz w:val="22"/>
        </w:rPr>
        <w:fldChar w:fldCharType="begin"/>
      </w:r>
      <w:r w:rsidR="00C70CC7">
        <w:rPr>
          <w:sz w:val="22"/>
        </w:rPr>
        <w:instrText xml:space="preserve"> REF _Ref285666427 \r \h </w:instrText>
      </w:r>
      <w:r w:rsidR="00DF310D">
        <w:rPr>
          <w:sz w:val="22"/>
        </w:rPr>
      </w:r>
      <w:r w:rsidR="00DF310D">
        <w:rPr>
          <w:sz w:val="22"/>
        </w:rPr>
        <w:fldChar w:fldCharType="separate"/>
      </w:r>
      <w:r w:rsidR="000343A6">
        <w:rPr>
          <w:sz w:val="22"/>
        </w:rPr>
        <w:t>4.14</w:t>
      </w:r>
      <w:r w:rsidR="00DF310D">
        <w:rPr>
          <w:sz w:val="22"/>
        </w:rPr>
        <w:fldChar w:fldCharType="end"/>
      </w:r>
      <w:r w:rsidR="007525E3" w:rsidRPr="007525E3">
        <w:rPr>
          <w:sz w:val="22"/>
        </w:rPr>
        <w:t xml:space="preserve"> and </w:t>
      </w:r>
      <w:r w:rsidR="00DF310D">
        <w:rPr>
          <w:sz w:val="22"/>
        </w:rPr>
        <w:fldChar w:fldCharType="begin"/>
      </w:r>
      <w:r w:rsidR="00C70CC7">
        <w:rPr>
          <w:sz w:val="22"/>
        </w:rPr>
        <w:instrText xml:space="preserve"> REF _Ref285666434 \r \h </w:instrText>
      </w:r>
      <w:r w:rsidR="00DF310D">
        <w:rPr>
          <w:sz w:val="22"/>
        </w:rPr>
      </w:r>
      <w:r w:rsidR="00DF310D">
        <w:rPr>
          <w:sz w:val="22"/>
        </w:rPr>
        <w:fldChar w:fldCharType="separate"/>
      </w:r>
      <w:r w:rsidR="000343A6">
        <w:rPr>
          <w:sz w:val="22"/>
        </w:rPr>
        <w:t>4.15</w:t>
      </w:r>
      <w:r w:rsidR="00DF310D">
        <w:rPr>
          <w:sz w:val="22"/>
        </w:rPr>
        <w:fldChar w:fldCharType="end"/>
      </w:r>
      <w:r w:rsidR="007525E3" w:rsidRPr="007525E3">
        <w:rPr>
          <w:sz w:val="22"/>
        </w:rPr>
        <w:t xml:space="preserve"> </w:t>
      </w:r>
    </w:p>
    <w:p w:rsidR="009E2C46" w:rsidRPr="00F950DE" w:rsidRDefault="00736B6B" w:rsidP="00056CE8">
      <w:pPr>
        <w:pStyle w:val="Titre4"/>
        <w:numPr>
          <w:ilvl w:val="3"/>
          <w:numId w:val="25"/>
        </w:numPr>
        <w:rPr>
          <w:sz w:val="22"/>
          <w:szCs w:val="22"/>
        </w:rPr>
      </w:pPr>
      <w:bookmarkStart w:id="832" w:name="_Toc286616496"/>
      <w:r w:rsidRPr="00F950DE">
        <w:rPr>
          <w:bCs/>
          <w:sz w:val="22"/>
          <w:szCs w:val="22"/>
        </w:rPr>
        <w:t>Time resolution</w:t>
      </w:r>
      <w:r w:rsidRPr="00F950DE">
        <w:rPr>
          <w:sz w:val="22"/>
          <w:szCs w:val="22"/>
        </w:rPr>
        <w:t xml:space="preserve"> (</w:t>
      </w:r>
      <w:r w:rsidRPr="00F950DE">
        <w:rPr>
          <w:i/>
          <w:iCs/>
          <w:sz w:val="22"/>
          <w:szCs w:val="22"/>
        </w:rPr>
        <w:t>t_resolution</w:t>
      </w:r>
      <w:r w:rsidRPr="00F950DE">
        <w:rPr>
          <w:sz w:val="22"/>
          <w:szCs w:val="22"/>
        </w:rPr>
        <w:t>)</w:t>
      </w:r>
      <w:bookmarkEnd w:id="832"/>
    </w:p>
    <w:p w:rsidR="002839E1" w:rsidRPr="00CF3F68" w:rsidRDefault="00736B6B" w:rsidP="005B089E">
      <w:pPr>
        <w:pStyle w:val="Corpsdetexte"/>
        <w:rPr>
          <w:sz w:val="22"/>
        </w:rPr>
      </w:pPr>
      <w:r w:rsidRPr="00736B6B">
        <w:rPr>
          <w:sz w:val="22"/>
        </w:rPr>
        <w:t>Estimated or average value of the temporal resolution</w:t>
      </w:r>
      <w:r w:rsidR="00CD1234">
        <w:rPr>
          <w:sz w:val="22"/>
        </w:rPr>
        <w:t xml:space="preserve"> with Utype</w:t>
      </w:r>
    </w:p>
    <w:p w:rsidR="002839E1" w:rsidRPr="00CD1234" w:rsidRDefault="00736B6B" w:rsidP="00CD1234">
      <w:pPr>
        <w:pStyle w:val="Corpsdetexte"/>
        <w:rPr>
          <w:rFonts w:ascii="Arial Narrow" w:hAnsi="Arial Narrow"/>
          <w:i/>
        </w:rPr>
      </w:pPr>
      <w:r w:rsidRPr="00736B6B">
        <w:rPr>
          <w:rFonts w:ascii="Arial Narrow" w:eastAsia="Calibri" w:hAnsi="Arial Narrow"/>
          <w:i/>
          <w:sz w:val="22"/>
          <w:szCs w:val="21"/>
          <w:lang w:eastAsia="en-US"/>
        </w:rPr>
        <w:t>Char.</w:t>
      </w:r>
      <w:r w:rsidRPr="00736B6B">
        <w:rPr>
          <w:rFonts w:ascii="Arial Narrow" w:hAnsi="Arial Narrow"/>
          <w:i/>
          <w:sz w:val="22"/>
        </w:rPr>
        <w:t>t</w:t>
      </w:r>
      <w:r w:rsidRPr="00736B6B">
        <w:rPr>
          <w:rFonts w:ascii="Arial Narrow" w:eastAsia="Calibri" w:hAnsi="Arial Narrow"/>
          <w:i/>
          <w:sz w:val="22"/>
          <w:szCs w:val="21"/>
          <w:lang w:eastAsia="en-US"/>
        </w:rPr>
        <w:t>imeAxis.</w:t>
      </w:r>
      <w:r w:rsidRPr="00736B6B">
        <w:rPr>
          <w:rFonts w:ascii="Arial Narrow" w:hAnsi="Arial Narrow"/>
          <w:i/>
          <w:sz w:val="22"/>
        </w:rPr>
        <w:t>r</w:t>
      </w:r>
      <w:r w:rsidRPr="00736B6B">
        <w:rPr>
          <w:rFonts w:ascii="Arial Narrow" w:eastAsia="Calibri" w:hAnsi="Arial Narrow"/>
          <w:i/>
          <w:sz w:val="22"/>
          <w:szCs w:val="21"/>
          <w:lang w:eastAsia="en-US"/>
        </w:rPr>
        <w:t>esolution.</w:t>
      </w:r>
      <w:r w:rsidRPr="00736B6B">
        <w:rPr>
          <w:rFonts w:ascii="Arial Narrow" w:hAnsi="Arial Narrow"/>
          <w:i/>
          <w:sz w:val="22"/>
        </w:rPr>
        <w:t>r</w:t>
      </w:r>
      <w:r w:rsidRPr="00736B6B">
        <w:rPr>
          <w:rFonts w:ascii="Arial Narrow" w:eastAsia="Calibri" w:hAnsi="Arial Narrow"/>
          <w:i/>
          <w:sz w:val="22"/>
          <w:szCs w:val="21"/>
          <w:lang w:eastAsia="en-US"/>
        </w:rPr>
        <w:t>efval</w:t>
      </w:r>
      <w:r w:rsidRPr="00736B6B">
        <w:rPr>
          <w:rFonts w:ascii="Arial Narrow" w:hAnsi="Arial Narrow"/>
          <w:i/>
          <w:sz w:val="22"/>
        </w:rPr>
        <w:t>.value</w:t>
      </w:r>
    </w:p>
    <w:p w:rsidR="009E2C46" w:rsidRPr="00F950DE" w:rsidRDefault="00736B6B" w:rsidP="00056CE8">
      <w:pPr>
        <w:pStyle w:val="Titre4"/>
        <w:numPr>
          <w:ilvl w:val="3"/>
          <w:numId w:val="25"/>
        </w:numPr>
        <w:rPr>
          <w:sz w:val="22"/>
          <w:szCs w:val="24"/>
        </w:rPr>
      </w:pPr>
      <w:bookmarkStart w:id="833" w:name="_Toc286616497"/>
      <w:r w:rsidRPr="00F950DE">
        <w:rPr>
          <w:bCs/>
          <w:sz w:val="22"/>
          <w:szCs w:val="24"/>
        </w:rPr>
        <w:t>Time Calibration Status:</w:t>
      </w:r>
      <w:r w:rsidRPr="00F950DE">
        <w:rPr>
          <w:sz w:val="22"/>
          <w:szCs w:val="24"/>
        </w:rPr>
        <w:t xml:space="preserve"> (</w:t>
      </w:r>
      <w:r w:rsidRPr="00F950DE">
        <w:rPr>
          <w:i/>
          <w:iCs/>
          <w:sz w:val="22"/>
          <w:szCs w:val="24"/>
        </w:rPr>
        <w:t>t_calib_status)</w:t>
      </w:r>
      <w:bookmarkEnd w:id="833"/>
      <w:r w:rsidRPr="00F950DE">
        <w:rPr>
          <w:sz w:val="22"/>
          <w:szCs w:val="24"/>
        </w:rPr>
        <w:t xml:space="preserve"> </w:t>
      </w:r>
    </w:p>
    <w:p w:rsidR="002839E1" w:rsidRPr="00CF3F68" w:rsidRDefault="00736B6B" w:rsidP="005B089E">
      <w:pPr>
        <w:pStyle w:val="Corpsdetexte"/>
        <w:rPr>
          <w:sz w:val="22"/>
        </w:rPr>
      </w:pPr>
      <w:r w:rsidRPr="00736B6B">
        <w:rPr>
          <w:sz w:val="22"/>
        </w:rPr>
        <w:t>This parameter gives the status of time axis calibration. This is especially useful for time series.</w:t>
      </w:r>
    </w:p>
    <w:p w:rsidR="009E2C46" w:rsidRDefault="00736B6B" w:rsidP="00056CE8">
      <w:pPr>
        <w:pStyle w:val="Titre4"/>
        <w:numPr>
          <w:ilvl w:val="3"/>
          <w:numId w:val="25"/>
        </w:numPr>
        <w:rPr>
          <w:sz w:val="22"/>
        </w:rPr>
      </w:pPr>
      <w:bookmarkStart w:id="834" w:name="_Toc286616498"/>
      <w:r w:rsidRPr="00736B6B">
        <w:rPr>
          <w:bCs/>
          <w:sz w:val="22"/>
        </w:rPr>
        <w:t>Time Calibration Error</w:t>
      </w:r>
      <w:r w:rsidRPr="00736B6B">
        <w:rPr>
          <w:sz w:val="22"/>
        </w:rPr>
        <w:t>: (</w:t>
      </w:r>
      <w:r w:rsidRPr="00736B6B">
        <w:rPr>
          <w:i/>
          <w:iCs/>
          <w:sz w:val="22"/>
        </w:rPr>
        <w:t>t_staterror)</w:t>
      </w:r>
      <w:bookmarkEnd w:id="834"/>
      <w:r w:rsidRPr="00736B6B">
        <w:rPr>
          <w:sz w:val="22"/>
        </w:rPr>
        <w:t xml:space="preserve"> </w:t>
      </w:r>
    </w:p>
    <w:p w:rsidR="002839E1" w:rsidRPr="00CF3F68" w:rsidRDefault="00736B6B" w:rsidP="005B089E">
      <w:pPr>
        <w:pStyle w:val="Corpsdetexte"/>
        <w:rPr>
          <w:sz w:val="22"/>
        </w:rPr>
      </w:pPr>
      <w:r w:rsidRPr="00736B6B">
        <w:rPr>
          <w:sz w:val="22"/>
        </w:rPr>
        <w:t>A parameter used if we can estimate a statistical error on the time measurements (for time series again).</w:t>
      </w:r>
    </w:p>
    <w:p w:rsidR="00A54CE8" w:rsidRDefault="00736B6B" w:rsidP="00056CE8">
      <w:pPr>
        <w:pStyle w:val="Titre3"/>
        <w:numPr>
          <w:ilvl w:val="2"/>
          <w:numId w:val="25"/>
        </w:numPr>
      </w:pPr>
      <w:bookmarkStart w:id="835" w:name="_Ref285667291"/>
      <w:bookmarkStart w:id="836" w:name="_Toc286616499"/>
      <w:r w:rsidRPr="00736B6B">
        <w:t>Observable Axis:</w:t>
      </w:r>
      <w:bookmarkEnd w:id="835"/>
      <w:bookmarkEnd w:id="836"/>
    </w:p>
    <w:p w:rsidR="00A54CE8" w:rsidRDefault="00736B6B" w:rsidP="00056CE8">
      <w:pPr>
        <w:pStyle w:val="Titre3"/>
        <w:numPr>
          <w:ilvl w:val="3"/>
          <w:numId w:val="25"/>
        </w:numPr>
      </w:pPr>
      <w:bookmarkStart w:id="837" w:name="_Toc286616500"/>
      <w:r w:rsidRPr="00F950DE">
        <w:t>Nature of the observed quantity (</w:t>
      </w:r>
      <w:r w:rsidRPr="00F950DE">
        <w:rPr>
          <w:i/>
        </w:rPr>
        <w:t>o_ucd</w:t>
      </w:r>
      <w:r w:rsidRPr="00F950DE">
        <w:t>)</w:t>
      </w:r>
      <w:bookmarkEnd w:id="837"/>
      <w:r w:rsidRPr="00F950DE">
        <w:t xml:space="preserve"> </w:t>
      </w:r>
    </w:p>
    <w:p w:rsidR="002839E1" w:rsidRPr="00CF3F68" w:rsidRDefault="00736B6B">
      <w:pPr>
        <w:pStyle w:val="Corpsdetexte"/>
        <w:rPr>
          <w:sz w:val="22"/>
        </w:rPr>
      </w:pPr>
      <w:r w:rsidRPr="00736B6B">
        <w:rPr>
          <w:sz w:val="22"/>
        </w:rPr>
        <w:t>Most observations measure some flux quantity depending on position, spectral coordinate, or time.  Here we consider a more general axis: the “observable axis” that can be either flux or any other quantity, the nature of which is specified by the UCD attached to this axis.</w:t>
      </w:r>
    </w:p>
    <w:p w:rsidR="002839E1" w:rsidRPr="00CF3F68" w:rsidRDefault="00736B6B" w:rsidP="007C096B">
      <w:pPr>
        <w:pStyle w:val="Corpsdetexte"/>
        <w:rPr>
          <w:sz w:val="22"/>
        </w:rPr>
      </w:pPr>
      <w:r w:rsidRPr="00736B6B">
        <w:rPr>
          <w:sz w:val="22"/>
        </w:rPr>
        <w:t xml:space="preserve">The possible UCD values are part of the UCD1+ vocabulary </w:t>
      </w:r>
      <w:r w:rsidRPr="00736B6B">
        <w:rPr>
          <w:noProof/>
          <w:sz w:val="22"/>
        </w:rPr>
        <w:t>(Preite Martinez &amp; al., 2007)</w:t>
      </w:r>
      <w:r w:rsidRPr="00736B6B">
        <w:rPr>
          <w:sz w:val="22"/>
        </w:rPr>
        <w:t xml:space="preserve">.One can find simple flux classes like: </w:t>
      </w:r>
      <w:r w:rsidRPr="00736B6B">
        <w:rPr>
          <w:rFonts w:ascii="Arial Narrow" w:hAnsi="Arial Narrow"/>
          <w:i/>
          <w:sz w:val="22"/>
        </w:rPr>
        <w:t>phot.flux, phot.flux.density, phot.count, phot.mag,</w:t>
      </w:r>
      <w:r w:rsidRPr="00736B6B">
        <w:rPr>
          <w:sz w:val="22"/>
        </w:rPr>
        <w:t xml:space="preserve"> or more complex combinations such as: </w:t>
      </w:r>
      <w:r w:rsidRPr="00736B6B">
        <w:rPr>
          <w:rFonts w:ascii="Arial Narrow" w:hAnsi="Arial Narrow" w:cs="Arial Narrow"/>
          <w:i/>
          <w:sz w:val="22"/>
        </w:rPr>
        <w:t>phot.flux.density;phys.polarization.stokes.I</w:t>
      </w:r>
    </w:p>
    <w:p w:rsidR="00797131" w:rsidRPr="00CC0042" w:rsidRDefault="00787FA3">
      <w:pPr>
        <w:pStyle w:val="Corpsdetexte"/>
        <w:jc w:val="left"/>
        <w:rPr>
          <w:color w:val="auto"/>
          <w:sz w:val="22"/>
        </w:rPr>
      </w:pPr>
      <w:r>
        <w:rPr>
          <w:sz w:val="22"/>
        </w:rPr>
        <w:t>Various possibilities have been gathered at</w:t>
      </w:r>
      <w:r>
        <w:rPr>
          <w:color w:val="3366FF"/>
          <w:sz w:val="22"/>
        </w:rPr>
        <w:t xml:space="preserve"> </w:t>
      </w:r>
      <w:hyperlink r:id="rId18" w:history="1">
        <w:r w:rsidRPr="00827673">
          <w:rPr>
            <w:rStyle w:val="Lienhypertexte"/>
            <w:sz w:val="22"/>
          </w:rPr>
          <w:t>http://www.ivoa.net/internal/IVOA/ObsTap/ListForObservable25Oct2010.pdf</w:t>
        </w:r>
      </w:hyperlink>
      <w:r>
        <w:t xml:space="preserve"> </w:t>
      </w:r>
      <w:r w:rsidR="00F950DE">
        <w:t xml:space="preserve"> </w:t>
      </w:r>
      <w:r>
        <w:t>w</w:t>
      </w:r>
      <w:r>
        <w:rPr>
          <w:sz w:val="22"/>
        </w:rPr>
        <w:t xml:space="preserve">hich </w:t>
      </w:r>
      <w:r w:rsidR="00736B6B" w:rsidRPr="00736B6B">
        <w:rPr>
          <w:sz w:val="22"/>
        </w:rPr>
        <w:t xml:space="preserve">provides </w:t>
      </w:r>
      <w:r w:rsidR="00F75B87">
        <w:rPr>
          <w:sz w:val="22"/>
        </w:rPr>
        <w:t>a (non-exhaustive)</w:t>
      </w:r>
      <w:r w:rsidR="00736B6B" w:rsidRPr="00736B6B">
        <w:rPr>
          <w:sz w:val="22"/>
        </w:rPr>
        <w:t xml:space="preserve"> </w:t>
      </w:r>
      <w:r w:rsidR="00AE2B50" w:rsidRPr="00736B6B">
        <w:rPr>
          <w:sz w:val="22"/>
        </w:rPr>
        <w:t xml:space="preserve">list </w:t>
      </w:r>
      <w:r w:rsidR="00AE2B50">
        <w:rPr>
          <w:sz w:val="22"/>
        </w:rPr>
        <w:t>of</w:t>
      </w:r>
      <w:r w:rsidR="00736B6B" w:rsidRPr="00736B6B">
        <w:rPr>
          <w:sz w:val="22"/>
        </w:rPr>
        <w:t xml:space="preserve"> possible triplets (observable name, UCD, units) for various observables data providers may want to describe in their archive</w:t>
      </w:r>
      <w:r w:rsidR="00736B6B" w:rsidRPr="005D1980">
        <w:rPr>
          <w:color w:val="auto"/>
          <w:sz w:val="22"/>
        </w:rPr>
        <w:t xml:space="preserve">. </w:t>
      </w:r>
      <w:r w:rsidR="001D2023" w:rsidRPr="005D1980">
        <w:rPr>
          <w:color w:val="auto"/>
          <w:sz w:val="22"/>
        </w:rPr>
        <w:t xml:space="preserve">The unit used to </w:t>
      </w:r>
      <w:r w:rsidR="00CC237D" w:rsidRPr="005D1980">
        <w:rPr>
          <w:color w:val="auto"/>
          <w:sz w:val="22"/>
        </w:rPr>
        <w:t xml:space="preserve">encode values </w:t>
      </w:r>
      <w:r w:rsidR="00F75B87" w:rsidRPr="005D1980">
        <w:rPr>
          <w:color w:val="auto"/>
          <w:sz w:val="22"/>
        </w:rPr>
        <w:t xml:space="preserve">of the </w:t>
      </w:r>
      <w:r w:rsidR="00CC237D" w:rsidRPr="005D1980">
        <w:rPr>
          <w:color w:val="auto"/>
          <w:sz w:val="22"/>
        </w:rPr>
        <w:t>Observa</w:t>
      </w:r>
      <w:r w:rsidR="001D2023" w:rsidRPr="005D1980">
        <w:rPr>
          <w:color w:val="auto"/>
          <w:sz w:val="22"/>
        </w:rPr>
        <w:t xml:space="preserve">ble </w:t>
      </w:r>
      <w:r w:rsidR="00F75B87" w:rsidRPr="005D1980">
        <w:rPr>
          <w:color w:val="auto"/>
          <w:sz w:val="22"/>
        </w:rPr>
        <w:t xml:space="preserve">quantity </w:t>
      </w:r>
      <w:r w:rsidR="001D2023" w:rsidRPr="005D1980">
        <w:rPr>
          <w:color w:val="auto"/>
          <w:sz w:val="22"/>
        </w:rPr>
        <w:t>are specified in</w:t>
      </w:r>
      <w:r w:rsidRPr="005D1980">
        <w:rPr>
          <w:color w:val="auto"/>
          <w:sz w:val="22"/>
        </w:rPr>
        <w:t xml:space="preserve"> </w:t>
      </w:r>
      <w:r w:rsidR="00736B6B" w:rsidRPr="005D1980">
        <w:rPr>
          <w:rFonts w:ascii="Arial Narrow" w:hAnsi="Arial Narrow"/>
          <w:i/>
          <w:color w:val="auto"/>
          <w:sz w:val="22"/>
        </w:rPr>
        <w:t>Char.ObservableAxis unit</w:t>
      </w:r>
      <w:r w:rsidR="001D2023">
        <w:rPr>
          <w:color w:val="3366FF"/>
          <w:sz w:val="22"/>
        </w:rPr>
        <w:t xml:space="preserve"> </w:t>
      </w:r>
      <w:r w:rsidR="00E05958">
        <w:rPr>
          <w:color w:val="3366FF"/>
          <w:sz w:val="22"/>
        </w:rPr>
        <w:t xml:space="preserve"> </w:t>
      </w:r>
      <w:r w:rsidR="00DB01D1" w:rsidRPr="00DB01D1">
        <w:rPr>
          <w:color w:val="auto"/>
          <w:sz w:val="22"/>
        </w:rPr>
        <w:t>See examples in the table..</w:t>
      </w:r>
    </w:p>
    <w:p w:rsidR="00A54CE8" w:rsidRDefault="00736B6B" w:rsidP="00056CE8">
      <w:pPr>
        <w:pStyle w:val="Titre3"/>
        <w:numPr>
          <w:ilvl w:val="1"/>
          <w:numId w:val="25"/>
        </w:numPr>
      </w:pPr>
      <w:bookmarkStart w:id="838" w:name="_Ref285667308"/>
      <w:bookmarkStart w:id="839" w:name="_Toc286616501"/>
      <w:r w:rsidRPr="00736B6B">
        <w:t>Provenance</w:t>
      </w:r>
      <w:bookmarkEnd w:id="838"/>
      <w:bookmarkEnd w:id="839"/>
    </w:p>
    <w:p w:rsidR="002839E1" w:rsidRPr="00CF3F68" w:rsidRDefault="00736B6B">
      <w:pPr>
        <w:pStyle w:val="Corpsdetexte"/>
        <w:rPr>
          <w:sz w:val="22"/>
        </w:rPr>
      </w:pPr>
      <w:r w:rsidRPr="00736B6B">
        <w:rPr>
          <w:sz w:val="22"/>
        </w:rPr>
        <w:t>Provenance contains a class to represent the entire Observing configuration used to acquire an observation.  Instrumental parameters are gathered here.</w:t>
      </w:r>
    </w:p>
    <w:p w:rsidR="00AF4A75" w:rsidRDefault="00AF4A75" w:rsidP="00056CE8">
      <w:pPr>
        <w:pStyle w:val="Titre3"/>
        <w:numPr>
          <w:ilvl w:val="2"/>
          <w:numId w:val="25"/>
        </w:numPr>
        <w:rPr>
          <w:ins w:id="840" w:author="Mireille Louys" w:date="2011-03-04T16:28:00Z"/>
        </w:rPr>
      </w:pPr>
      <w:bookmarkStart w:id="841" w:name="_Toc286616502"/>
      <w:ins w:id="842" w:author="Mireille Louys" w:date="2011-03-04T16:28:00Z">
        <w:r>
          <w:t>Facility</w:t>
        </w:r>
      </w:ins>
    </w:p>
    <w:p w:rsidR="00AF4A75" w:rsidRPr="00AF4A75" w:rsidRDefault="00AF4A75">
      <w:pPr>
        <w:rPr>
          <w:ins w:id="843" w:author="Mireille Louys" w:date="2011-03-04T16:28:00Z"/>
        </w:rPr>
        <w:pPrChange w:id="844" w:author="Mireille Louys" w:date="2011-03-04T16:30:00Z">
          <w:pPr>
            <w:pStyle w:val="Titre3"/>
            <w:numPr>
              <w:ilvl w:val="2"/>
              <w:numId w:val="25"/>
            </w:numPr>
            <w:tabs>
              <w:tab w:val="num" w:pos="792"/>
            </w:tabs>
            <w:ind w:left="792" w:hanging="792"/>
          </w:pPr>
        </w:pPrChange>
      </w:pPr>
      <w:ins w:id="845" w:author="Mireille Louys" w:date="2011-03-04T16:29:00Z">
        <w:r>
          <w:t>Name of the observatory or facility used to collect the d</w:t>
        </w:r>
      </w:ins>
      <w:ins w:id="846" w:author="Mireille Louys" w:date="2011-03-04T16:30:00Z">
        <w:r>
          <w:t xml:space="preserve">ata. </w:t>
        </w:r>
      </w:ins>
      <w:ins w:id="847" w:author="Mireille Louys" w:date="2011-03-04T16:28:00Z">
        <w:r>
          <w:t xml:space="preserve">We re-use the concept defined in </w:t>
        </w:r>
      </w:ins>
      <w:ins w:id="848" w:author="Mireille Louys" w:date="2011-03-04T16:29:00Z">
        <w:r>
          <w:t xml:space="preserve">the </w:t>
        </w:r>
      </w:ins>
      <w:ins w:id="849" w:author="Mireille Louys" w:date="2011-03-04T16:28:00Z">
        <w:r>
          <w:t>VO</w:t>
        </w:r>
      </w:ins>
      <w:ins w:id="850" w:author="Mireille Louys" w:date="2011-03-04T16:29:00Z">
        <w:r>
          <w:t>D</w:t>
        </w:r>
      </w:ins>
      <w:ins w:id="851" w:author="Mireille Louys" w:date="2011-03-04T16:28:00Z">
        <w:r>
          <w:t>ata</w:t>
        </w:r>
      </w:ins>
      <w:ins w:id="852" w:author="Mireille Louys" w:date="2011-03-04T16:29:00Z">
        <w:r>
          <w:t>S</w:t>
        </w:r>
      </w:ins>
      <w:ins w:id="853" w:author="Mireille Louys" w:date="2011-03-04T16:28:00Z">
        <w:r>
          <w:t xml:space="preserve">ervice </w:t>
        </w:r>
      </w:ins>
      <w:ins w:id="854" w:author="Mireille Louys" w:date="2011-03-04T16:29:00Z">
        <w:r>
          <w:t xml:space="preserve"> specification </w:t>
        </w:r>
      </w:ins>
      <w:customXmlInsRangeStart w:id="855" w:author="Mireille Louys" w:date="2011-03-04T16:29:00Z"/>
      <w:sdt>
        <w:sdtPr>
          <w:id w:val="-1264532857"/>
          <w:citation/>
        </w:sdtPr>
        <w:sdtContent>
          <w:customXmlInsRangeEnd w:id="855"/>
          <w:ins w:id="856" w:author="Mireille Louys" w:date="2011-03-04T16:29:00Z">
            <w:r>
              <w:fldChar w:fldCharType="begin"/>
            </w:r>
            <w:r w:rsidRPr="00AF4A75">
              <w:rPr>
                <w:rPrChange w:id="857" w:author="Mireille Louys" w:date="2011-03-04T16:29:00Z">
                  <w:rPr>
                    <w:lang w:val="fr-FR"/>
                  </w:rPr>
                </w:rPrChange>
              </w:rPr>
              <w:instrText xml:space="preserve"> CITATION Vodata \l 1036 </w:instrText>
            </w:r>
          </w:ins>
          <w:r>
            <w:fldChar w:fldCharType="separate"/>
          </w:r>
          <w:ins w:id="858" w:author="Mireille Louys" w:date="2011-03-04T16:29:00Z">
            <w:r w:rsidRPr="00AF4A75">
              <w:rPr>
                <w:noProof/>
                <w:rPrChange w:id="859" w:author="Mireille Louys" w:date="2011-03-04T16:29:00Z">
                  <w:rPr>
                    <w:lang w:val="uz-Cyrl-UZ"/>
                  </w:rPr>
                </w:rPrChange>
              </w:rPr>
              <w:t>(Plante &amp; al., 2010)</w:t>
            </w:r>
            <w:r>
              <w:fldChar w:fldCharType="end"/>
            </w:r>
          </w:ins>
          <w:customXmlInsRangeStart w:id="860" w:author="Mireille Louys" w:date="2011-03-04T16:29:00Z"/>
        </w:sdtContent>
      </w:sdt>
      <w:customXmlInsRangeEnd w:id="860"/>
      <w:ins w:id="861" w:author="Mireille Louys" w:date="2011-03-04T16:29:00Z">
        <w:r>
          <w:t>.</w:t>
        </w:r>
      </w:ins>
    </w:p>
    <w:p w:rsidR="00A54CE8" w:rsidRDefault="00736B6B" w:rsidP="00056CE8">
      <w:pPr>
        <w:pStyle w:val="Titre3"/>
        <w:numPr>
          <w:ilvl w:val="2"/>
          <w:numId w:val="25"/>
        </w:numPr>
        <w:rPr>
          <w:i/>
        </w:rPr>
      </w:pPr>
      <w:r w:rsidRPr="00C86EC5">
        <w:lastRenderedPageBreak/>
        <w:t>Instrument name (</w:t>
      </w:r>
      <w:r w:rsidRPr="00C86EC5">
        <w:rPr>
          <w:i/>
          <w:iCs/>
        </w:rPr>
        <w:t>instrument</w:t>
      </w:r>
      <w:r w:rsidRPr="00C86EC5">
        <w:t>)</w:t>
      </w:r>
      <w:bookmarkEnd w:id="841"/>
      <w:r w:rsidRPr="00C86EC5">
        <w:t xml:space="preserve"> </w:t>
      </w:r>
    </w:p>
    <w:p w:rsidR="00A54CE8" w:rsidRDefault="00DB01D1">
      <w:pPr>
        <w:pStyle w:val="Titre3"/>
        <w:ind w:left="720"/>
        <w:rPr>
          <w:b w:val="0"/>
          <w:color w:val="auto"/>
        </w:rPr>
      </w:pPr>
      <w:bookmarkStart w:id="862" w:name="_Toc286608993"/>
      <w:bookmarkStart w:id="863" w:name="_Toc286615337"/>
      <w:bookmarkStart w:id="864" w:name="_Toc286616503"/>
      <w:r w:rsidRPr="00DB01D1">
        <w:rPr>
          <w:b w:val="0"/>
          <w:color w:val="auto"/>
        </w:rPr>
        <w:t xml:space="preserve">The name of the instrument used for the acquisition of the observation. It is given in the model </w:t>
      </w:r>
      <w:r w:rsidRPr="00DB01D1">
        <w:rPr>
          <w:b w:val="0"/>
          <w:i/>
          <w:color w:val="auto"/>
        </w:rPr>
        <w:t xml:space="preserve">as </w:t>
      </w:r>
      <w:r w:rsidRPr="00DB01D1">
        <w:rPr>
          <w:rFonts w:ascii="Arial Narrow" w:hAnsi="Arial Narrow"/>
          <w:b w:val="0"/>
          <w:i/>
          <w:color w:val="auto"/>
          <w:szCs w:val="22"/>
        </w:rPr>
        <w:t>Provenance.ObsConfig.instrument.name</w:t>
      </w:r>
      <w:r w:rsidRPr="00DB01D1">
        <w:rPr>
          <w:b w:val="0"/>
          <w:color w:val="auto"/>
        </w:rPr>
        <w:t xml:space="preserve"> and encoded as a string.</w:t>
      </w:r>
      <w:bookmarkEnd w:id="862"/>
      <w:bookmarkEnd w:id="863"/>
      <w:bookmarkEnd w:id="864"/>
    </w:p>
    <w:p w:rsidR="00A54CE8" w:rsidRDefault="00736B6B" w:rsidP="00056CE8">
      <w:pPr>
        <w:pStyle w:val="Titre3"/>
        <w:numPr>
          <w:ilvl w:val="2"/>
          <w:numId w:val="25"/>
        </w:numPr>
        <w:rPr>
          <w:i/>
          <w:lang w:val="fr-FR"/>
        </w:rPr>
      </w:pPr>
      <w:bookmarkStart w:id="865" w:name="_Toc285650568"/>
      <w:bookmarkStart w:id="866" w:name="_Toc286616504"/>
      <w:bookmarkEnd w:id="865"/>
      <w:r w:rsidRPr="00C86EC5">
        <w:t>Proposal</w:t>
      </w:r>
      <w:bookmarkEnd w:id="866"/>
    </w:p>
    <w:p w:rsidR="00797131" w:rsidRDefault="00736B6B" w:rsidP="00E77988">
      <w:pPr>
        <w:pStyle w:val="Corpsdetexte"/>
        <w:rPr>
          <w:sz w:val="22"/>
        </w:rPr>
      </w:pPr>
      <w:r w:rsidRPr="00736B6B">
        <w:rPr>
          <w:sz w:val="22"/>
        </w:rPr>
        <w:t xml:space="preserve">Each </w:t>
      </w:r>
      <w:r w:rsidR="00064C84">
        <w:rPr>
          <w:sz w:val="22"/>
        </w:rPr>
        <w:t>p</w:t>
      </w:r>
      <w:r w:rsidRPr="00736B6B">
        <w:rPr>
          <w:sz w:val="22"/>
        </w:rPr>
        <w:t xml:space="preserve">roposal has an </w:t>
      </w:r>
      <w:r w:rsidR="00EA02A6" w:rsidRPr="00736B6B">
        <w:rPr>
          <w:sz w:val="22"/>
        </w:rPr>
        <w:t>identifier attribute</w:t>
      </w:r>
      <w:r w:rsidRPr="00736B6B">
        <w:rPr>
          <w:sz w:val="22"/>
        </w:rPr>
        <w:t xml:space="preserve"> that can be used to collect all observations</w:t>
      </w:r>
      <w:r w:rsidR="00064C84">
        <w:rPr>
          <w:sz w:val="22"/>
        </w:rPr>
        <w:t xml:space="preserve"> and data products</w:t>
      </w:r>
      <w:r w:rsidRPr="00736B6B">
        <w:rPr>
          <w:sz w:val="22"/>
        </w:rPr>
        <w:t xml:space="preserve"> related to the same proposal. The corresponding Utype will simply be  </w:t>
      </w:r>
      <w:r w:rsidRPr="00736B6B">
        <w:rPr>
          <w:rFonts w:ascii="Arial Narrow" w:hAnsi="Arial Narrow"/>
          <w:i/>
          <w:sz w:val="22"/>
        </w:rPr>
        <w:t>Proposal.identifier</w:t>
      </w:r>
    </w:p>
    <w:p w:rsidR="002839E1" w:rsidRPr="00CF3F68" w:rsidRDefault="00695344" w:rsidP="00E77988">
      <w:pPr>
        <w:pStyle w:val="Corpsdetexte"/>
        <w:rPr>
          <w:sz w:val="22"/>
        </w:rPr>
      </w:pPr>
      <w:r>
        <w:rPr>
          <w:sz w:val="22"/>
        </w:rPr>
        <w:t xml:space="preserve">[NB: Here </w:t>
      </w:r>
      <w:r w:rsidR="00CC0042">
        <w:rPr>
          <w:sz w:val="22"/>
        </w:rPr>
        <w:t>is presented only</w:t>
      </w:r>
      <w:r>
        <w:rPr>
          <w:sz w:val="22"/>
        </w:rPr>
        <w:t xml:space="preserve"> a minimal set of information on the instrumental configuration</w:t>
      </w:r>
      <w:del w:id="867" w:author="Mireille Louys" w:date="2011-03-06T14:10:00Z">
        <w:r w:rsidDel="009537A6">
          <w:rPr>
            <w:sz w:val="22"/>
          </w:rPr>
          <w:delText xml:space="preserve"> </w:delText>
        </w:r>
      </w:del>
      <w:r>
        <w:rPr>
          <w:sz w:val="22"/>
        </w:rPr>
        <w:t>. See future documents</w:t>
      </w:r>
      <w:del w:id="868" w:author="Mireille Louys" w:date="2011-03-06T14:10:00Z">
        <w:r w:rsidDel="009537A6">
          <w:rPr>
            <w:sz w:val="22"/>
          </w:rPr>
          <w:delText xml:space="preserve"> </w:delText>
        </w:r>
      </w:del>
      <w:r>
        <w:rPr>
          <w:sz w:val="22"/>
        </w:rPr>
        <w:t xml:space="preserve"> on ProvenanceDM]</w:t>
      </w:r>
    </w:p>
    <w:p w:rsidR="002839E1" w:rsidRDefault="002839E1">
      <w:pPr>
        <w:pStyle w:val="Textebrut"/>
        <w:rPr>
          <w:rFonts w:ascii="Arial" w:eastAsia="MS Mincho" w:hAnsi="Arial" w:cs="Arial"/>
          <w:b/>
          <w:color w:val="005A9C"/>
          <w:kern w:val="1"/>
          <w:sz w:val="28"/>
          <w:szCs w:val="32"/>
          <w:lang w:eastAsia="ja-JP"/>
        </w:rPr>
      </w:pPr>
    </w:p>
    <w:p w:rsidR="00AD7C39" w:rsidRDefault="00AD7C39">
      <w:pPr>
        <w:pStyle w:val="Textebrut"/>
        <w:rPr>
          <w:rFonts w:ascii="Arial" w:eastAsia="MS Mincho" w:hAnsi="Arial" w:cs="Arial"/>
          <w:b/>
          <w:color w:val="005A9C"/>
          <w:kern w:val="1"/>
          <w:sz w:val="28"/>
          <w:szCs w:val="32"/>
          <w:lang w:eastAsia="ja-JP"/>
        </w:rPr>
      </w:pPr>
    </w:p>
    <w:p w:rsidR="00AD7C39" w:rsidRDefault="00AD7C39">
      <w:pPr>
        <w:pStyle w:val="Textebrut"/>
        <w:rPr>
          <w:rFonts w:ascii="Arial" w:eastAsia="MS Mincho" w:hAnsi="Arial" w:cs="Arial"/>
          <w:b/>
          <w:color w:val="005A9C"/>
          <w:kern w:val="1"/>
          <w:sz w:val="28"/>
          <w:szCs w:val="32"/>
          <w:lang w:eastAsia="ja-JP"/>
        </w:rPr>
      </w:pPr>
    </w:p>
    <w:p w:rsidR="00AD7C39" w:rsidRPr="00CF3F68" w:rsidRDefault="00AD7C39">
      <w:pPr>
        <w:pStyle w:val="Textebrut"/>
        <w:rPr>
          <w:rFonts w:ascii="Courier New" w:hAnsi="Courier New" w:cs="Courier New"/>
          <w:sz w:val="20"/>
        </w:rPr>
      </w:pPr>
    </w:p>
    <w:p w:rsidR="003F297A" w:rsidRDefault="00736B6B">
      <w:pPr>
        <w:pStyle w:val="Titre1"/>
        <w:rPr>
          <w:sz w:val="28"/>
        </w:rPr>
      </w:pPr>
      <w:bookmarkStart w:id="869" w:name="_Toc286616505"/>
      <w:r w:rsidRPr="00736B6B">
        <w:rPr>
          <w:sz w:val="28"/>
        </w:rPr>
        <w:t xml:space="preserve">Appendix </w:t>
      </w:r>
      <w:r w:rsidR="00AD7C39">
        <w:rPr>
          <w:sz w:val="28"/>
        </w:rPr>
        <w:t>C</w:t>
      </w:r>
      <w:r w:rsidRPr="00736B6B">
        <w:rPr>
          <w:sz w:val="28"/>
        </w:rPr>
        <w:t xml:space="preserve">: </w:t>
      </w:r>
      <w:r w:rsidR="00BD5F6A" w:rsidRPr="00BD5F6A">
        <w:rPr>
          <w:sz w:val="28"/>
        </w:rPr>
        <w:t>Details on the TAP_SCHEMA tables and usage example</w:t>
      </w:r>
      <w:bookmarkEnd w:id="869"/>
    </w:p>
    <w:p w:rsidR="00283697" w:rsidRPr="00283697" w:rsidRDefault="00283697" w:rsidP="00283697"/>
    <w:p w:rsidR="00B10C77" w:rsidRDefault="00680E66" w:rsidP="00056CE8">
      <w:pPr>
        <w:pStyle w:val="Titre1"/>
        <w:numPr>
          <w:ilvl w:val="1"/>
          <w:numId w:val="50"/>
        </w:numPr>
        <w:rPr>
          <w:sz w:val="24"/>
        </w:rPr>
      </w:pPr>
      <w:bookmarkStart w:id="870" w:name="_Toc286608997"/>
      <w:bookmarkStart w:id="871" w:name="_Toc286615340"/>
      <w:r w:rsidRPr="00680E66">
        <w:rPr>
          <w:sz w:val="24"/>
        </w:rPr>
        <w:t xml:space="preserve"> </w:t>
      </w:r>
      <w:bookmarkStart w:id="872" w:name="_Toc286616506"/>
      <w:bookmarkStart w:id="873" w:name="_Ref286876972"/>
      <w:r w:rsidRPr="00680E66">
        <w:rPr>
          <w:sz w:val="24"/>
        </w:rPr>
        <w:t>List of data model fields in TAP_SCHEMA</w:t>
      </w:r>
      <w:bookmarkEnd w:id="872"/>
      <w:bookmarkEnd w:id="873"/>
    </w:p>
    <w:p w:rsidR="003F297A" w:rsidRPr="00316EE7" w:rsidRDefault="00680E66" w:rsidP="00283697">
      <w:pPr>
        <w:pStyle w:val="Titre1"/>
        <w:ind w:left="720"/>
        <w:rPr>
          <w:rFonts w:ascii="Courier" w:hAnsi="Courier" w:cs="Courier New"/>
          <w:color w:val="auto"/>
          <w:sz w:val="22"/>
          <w:szCs w:val="18"/>
        </w:rPr>
      </w:pPr>
      <w:bookmarkStart w:id="874" w:name="_Toc286616507"/>
      <w:r w:rsidRPr="00680E66">
        <w:rPr>
          <w:b w:val="0"/>
          <w:color w:val="auto"/>
          <w:sz w:val="24"/>
        </w:rPr>
        <w:t>Here are the description of all mandatory/optional data model fields that must/can be used in the</w:t>
      </w:r>
      <w:r w:rsidRPr="00680E66">
        <w:rPr>
          <w:rFonts w:ascii="Courier" w:hAnsi="Courier" w:cs="Courier New"/>
          <w:b w:val="0"/>
          <w:color w:val="auto"/>
          <w:sz w:val="14"/>
          <w:szCs w:val="18"/>
        </w:rPr>
        <w:t xml:space="preserve"> </w:t>
      </w:r>
      <w:r w:rsidRPr="00680E66">
        <w:rPr>
          <w:rFonts w:ascii="Courier" w:hAnsi="Courier" w:cs="Courier New"/>
          <w:color w:val="auto"/>
          <w:sz w:val="22"/>
          <w:szCs w:val="18"/>
        </w:rPr>
        <w:t>TAP_SCHEMA.columns</w:t>
      </w:r>
      <w:bookmarkEnd w:id="870"/>
      <w:bookmarkEnd w:id="871"/>
      <w:bookmarkEnd w:id="874"/>
    </w:p>
    <w:p w:rsidR="00AE2B50" w:rsidRPr="00AE2B50" w:rsidRDefault="00AE2B50" w:rsidP="00283697">
      <w:pPr>
        <w:ind w:left="720"/>
      </w:pPr>
      <w:r>
        <w:t xml:space="preserve">We suggest </w:t>
      </w:r>
      <w:r w:rsidR="00BD5F6A">
        <w:t>using</w:t>
      </w:r>
      <w:r>
        <w:t xml:space="preserve"> only lower case in the tables involved to support ObsTAP.</w:t>
      </w:r>
      <w:r w:rsidR="00BD5F6A">
        <w:t xml:space="preserve"> Tables have been updated accordingly.</w:t>
      </w:r>
    </w:p>
    <w:p w:rsidR="002839E1" w:rsidRPr="00CF3F68" w:rsidRDefault="002839E1">
      <w:pPr>
        <w:rPr>
          <w:sz w:val="22"/>
        </w:rPr>
        <w:sectPr w:rsidR="002839E1" w:rsidRPr="00CF3F68" w:rsidSect="00D75D13">
          <w:headerReference w:type="default" r:id="rId19"/>
          <w:footerReference w:type="default" r:id="rId20"/>
          <w:pgSz w:w="11907" w:h="16839" w:code="9"/>
          <w:pgMar w:top="1417" w:right="1417" w:bottom="1417" w:left="1417" w:header="720" w:footer="720" w:gutter="0"/>
          <w:cols w:space="708"/>
          <w:docGrid w:linePitch="326"/>
        </w:sectPr>
      </w:pPr>
      <w:bookmarkStart w:id="875" w:name="_Toc76461128"/>
      <w:bookmarkStart w:id="876" w:name="_Toc76461145"/>
      <w:bookmarkEnd w:id="875"/>
      <w:bookmarkEnd w:id="876"/>
    </w:p>
    <w:p w:rsidR="002A46A3" w:rsidRDefault="00736B6B" w:rsidP="002839E1">
      <w:pPr>
        <w:pStyle w:val="Lgende"/>
        <w:keepNext/>
        <w:rPr>
          <w:sz w:val="18"/>
        </w:rPr>
      </w:pPr>
      <w:bookmarkStart w:id="877" w:name="_Ref286575712"/>
      <w:r w:rsidRPr="00736B6B">
        <w:rPr>
          <w:sz w:val="18"/>
        </w:rPr>
        <w:lastRenderedPageBreak/>
        <w:t xml:space="preserve">Table </w:t>
      </w:r>
      <w:r w:rsidR="00DF310D" w:rsidRPr="00736B6B">
        <w:rPr>
          <w:sz w:val="18"/>
        </w:rPr>
        <w:fldChar w:fldCharType="begin"/>
      </w:r>
      <w:r w:rsidRPr="00736B6B">
        <w:rPr>
          <w:sz w:val="18"/>
        </w:rPr>
        <w:instrText xml:space="preserve"> SEQ Table \* ARABIC </w:instrText>
      </w:r>
      <w:r w:rsidR="00DF310D" w:rsidRPr="00736B6B">
        <w:rPr>
          <w:sz w:val="18"/>
        </w:rPr>
        <w:fldChar w:fldCharType="separate"/>
      </w:r>
      <w:r w:rsidR="000343A6">
        <w:rPr>
          <w:noProof/>
          <w:sz w:val="18"/>
        </w:rPr>
        <w:t>6</w:t>
      </w:r>
      <w:r w:rsidR="00DF310D" w:rsidRPr="00736B6B">
        <w:rPr>
          <w:sz w:val="18"/>
        </w:rPr>
        <w:fldChar w:fldCharType="end"/>
      </w:r>
      <w:r w:rsidRPr="00736B6B">
        <w:rPr>
          <w:sz w:val="18"/>
        </w:rPr>
        <w:t xml:space="preserve"> - </w:t>
      </w:r>
      <w:r w:rsidR="007525E3" w:rsidRPr="007525E3">
        <w:rPr>
          <w:rFonts w:ascii="Courier" w:hAnsi="Courier" w:cs="Courier New"/>
          <w:szCs w:val="18"/>
        </w:rPr>
        <w:t xml:space="preserve">TAP_SCHEMA.columns </w:t>
      </w:r>
      <w:r w:rsidRPr="00736B6B">
        <w:rPr>
          <w:sz w:val="18"/>
        </w:rPr>
        <w:t>Mandatory ObsTAP fields (</w:t>
      </w:r>
      <w:r w:rsidR="00FB7DCC">
        <w:rPr>
          <w:sz w:val="18"/>
        </w:rPr>
        <w:t xml:space="preserve">2 </w:t>
      </w:r>
      <w:r w:rsidRPr="00736B6B">
        <w:rPr>
          <w:sz w:val="18"/>
        </w:rPr>
        <w:t>page</w:t>
      </w:r>
      <w:r w:rsidR="00FB7DCC">
        <w:rPr>
          <w:sz w:val="18"/>
        </w:rPr>
        <w:t>s</w:t>
      </w:r>
      <w:r w:rsidRPr="00736B6B">
        <w:rPr>
          <w:sz w:val="18"/>
        </w:rPr>
        <w:t>)</w:t>
      </w:r>
      <w:bookmarkEnd w:id="877"/>
      <w:r w:rsidRPr="00736B6B">
        <w:rPr>
          <w:sz w:val="18"/>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851"/>
        <w:gridCol w:w="850"/>
        <w:gridCol w:w="3402"/>
        <w:gridCol w:w="2693"/>
        <w:gridCol w:w="1134"/>
        <w:gridCol w:w="1134"/>
        <w:gridCol w:w="993"/>
      </w:tblGrid>
      <w:tr w:rsidR="002839E1" w:rsidRPr="00402BED" w:rsidTr="00402BED">
        <w:trPr>
          <w:cantSplit/>
          <w:tblHeader/>
        </w:trPr>
        <w:tc>
          <w:tcPr>
            <w:tcW w:w="1809" w:type="dxa"/>
            <w:shd w:val="clear" w:color="auto" w:fill="auto"/>
          </w:tcPr>
          <w:p w:rsidR="002839E1" w:rsidRPr="00402BED" w:rsidRDefault="00736B6B">
            <w:pPr>
              <w:rPr>
                <w:b/>
                <w:sz w:val="16"/>
                <w:szCs w:val="16"/>
              </w:rPr>
            </w:pPr>
            <w:r w:rsidRPr="00402BED">
              <w:rPr>
                <w:b/>
                <w:sz w:val="16"/>
                <w:szCs w:val="16"/>
              </w:rPr>
              <w:t>column name</w:t>
            </w:r>
          </w:p>
        </w:tc>
        <w:tc>
          <w:tcPr>
            <w:tcW w:w="1843" w:type="dxa"/>
            <w:shd w:val="clear" w:color="auto" w:fill="auto"/>
          </w:tcPr>
          <w:p w:rsidR="002839E1" w:rsidRPr="00402BED" w:rsidRDefault="00736B6B">
            <w:pPr>
              <w:rPr>
                <w:b/>
                <w:sz w:val="16"/>
                <w:szCs w:val="16"/>
              </w:rPr>
            </w:pPr>
            <w:r w:rsidRPr="00402BED">
              <w:rPr>
                <w:b/>
                <w:sz w:val="16"/>
                <w:szCs w:val="16"/>
              </w:rPr>
              <w:t>datatype</w:t>
            </w:r>
          </w:p>
        </w:tc>
        <w:tc>
          <w:tcPr>
            <w:tcW w:w="851" w:type="dxa"/>
            <w:shd w:val="clear" w:color="auto" w:fill="auto"/>
          </w:tcPr>
          <w:p w:rsidR="002839E1" w:rsidRPr="00402BED" w:rsidRDefault="00736B6B">
            <w:pPr>
              <w:rPr>
                <w:b/>
                <w:sz w:val="16"/>
                <w:szCs w:val="16"/>
              </w:rPr>
            </w:pPr>
            <w:r w:rsidRPr="00402BED">
              <w:rPr>
                <w:b/>
                <w:sz w:val="16"/>
                <w:szCs w:val="16"/>
              </w:rPr>
              <w:t>size</w:t>
            </w:r>
          </w:p>
        </w:tc>
        <w:tc>
          <w:tcPr>
            <w:tcW w:w="850" w:type="dxa"/>
            <w:shd w:val="clear" w:color="auto" w:fill="auto"/>
          </w:tcPr>
          <w:p w:rsidR="002839E1" w:rsidRPr="00402BED" w:rsidRDefault="00736B6B">
            <w:pPr>
              <w:rPr>
                <w:b/>
                <w:sz w:val="16"/>
                <w:szCs w:val="16"/>
              </w:rPr>
            </w:pPr>
            <w:r w:rsidRPr="00402BED">
              <w:rPr>
                <w:b/>
                <w:sz w:val="16"/>
                <w:szCs w:val="16"/>
              </w:rPr>
              <w:t>units</w:t>
            </w:r>
          </w:p>
        </w:tc>
        <w:tc>
          <w:tcPr>
            <w:tcW w:w="3402" w:type="dxa"/>
            <w:shd w:val="clear" w:color="auto" w:fill="auto"/>
          </w:tcPr>
          <w:p w:rsidR="002839E1" w:rsidRPr="00402BED" w:rsidRDefault="00736B6B">
            <w:pPr>
              <w:rPr>
                <w:b/>
                <w:sz w:val="16"/>
                <w:szCs w:val="16"/>
              </w:rPr>
            </w:pPr>
            <w:r w:rsidRPr="00402BED">
              <w:rPr>
                <w:b/>
                <w:sz w:val="16"/>
                <w:szCs w:val="16"/>
              </w:rPr>
              <w:t>Utype (</w:t>
            </w:r>
            <w:r w:rsidRPr="00402BED">
              <w:rPr>
                <w:b/>
                <w:i/>
                <w:sz w:val="16"/>
                <w:szCs w:val="16"/>
              </w:rPr>
              <w:t>obscore:</w:t>
            </w:r>
            <w:r w:rsidRPr="00402BED">
              <w:rPr>
                <w:b/>
                <w:sz w:val="16"/>
                <w:szCs w:val="16"/>
              </w:rPr>
              <w:t xml:space="preserve"> prefix ommitted)</w:t>
            </w:r>
          </w:p>
        </w:tc>
        <w:tc>
          <w:tcPr>
            <w:tcW w:w="2693" w:type="dxa"/>
            <w:shd w:val="clear" w:color="auto" w:fill="auto"/>
          </w:tcPr>
          <w:p w:rsidR="002839E1" w:rsidRPr="00402BED" w:rsidRDefault="00736B6B">
            <w:pPr>
              <w:rPr>
                <w:b/>
                <w:sz w:val="16"/>
                <w:szCs w:val="16"/>
              </w:rPr>
            </w:pPr>
            <w:r w:rsidRPr="00402BED">
              <w:rPr>
                <w:b/>
                <w:sz w:val="16"/>
                <w:szCs w:val="16"/>
              </w:rPr>
              <w:t>ucd</w:t>
            </w:r>
          </w:p>
        </w:tc>
        <w:tc>
          <w:tcPr>
            <w:tcW w:w="1134" w:type="dxa"/>
            <w:shd w:val="clear" w:color="auto" w:fill="auto"/>
          </w:tcPr>
          <w:p w:rsidR="002839E1" w:rsidRPr="00402BED" w:rsidRDefault="00736B6B">
            <w:pPr>
              <w:rPr>
                <w:b/>
                <w:sz w:val="16"/>
                <w:szCs w:val="16"/>
              </w:rPr>
            </w:pPr>
            <w:r w:rsidRPr="00402BED">
              <w:rPr>
                <w:b/>
                <w:sz w:val="16"/>
                <w:szCs w:val="16"/>
              </w:rPr>
              <w:t>principal</w:t>
            </w:r>
          </w:p>
        </w:tc>
        <w:tc>
          <w:tcPr>
            <w:tcW w:w="1134" w:type="dxa"/>
            <w:shd w:val="clear" w:color="auto" w:fill="auto"/>
          </w:tcPr>
          <w:p w:rsidR="002839E1" w:rsidRPr="00402BED" w:rsidRDefault="00736B6B">
            <w:pPr>
              <w:rPr>
                <w:b/>
                <w:sz w:val="16"/>
                <w:szCs w:val="16"/>
              </w:rPr>
            </w:pPr>
            <w:r w:rsidRPr="00402BED">
              <w:rPr>
                <w:b/>
                <w:sz w:val="16"/>
                <w:szCs w:val="16"/>
              </w:rPr>
              <w:t>indexed</w:t>
            </w:r>
          </w:p>
        </w:tc>
        <w:tc>
          <w:tcPr>
            <w:tcW w:w="993" w:type="dxa"/>
            <w:shd w:val="clear" w:color="auto" w:fill="auto"/>
          </w:tcPr>
          <w:p w:rsidR="002839E1" w:rsidRPr="00402BED" w:rsidRDefault="00736B6B">
            <w:pPr>
              <w:rPr>
                <w:b/>
                <w:sz w:val="16"/>
                <w:szCs w:val="16"/>
              </w:rPr>
            </w:pPr>
            <w:r w:rsidRPr="00402BED">
              <w:rPr>
                <w:b/>
                <w:sz w:val="16"/>
                <w:szCs w:val="16"/>
              </w:rPr>
              <w:t>std</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dataproduct_type</w:t>
            </w:r>
          </w:p>
        </w:tc>
        <w:tc>
          <w:tcPr>
            <w:tcW w:w="1843" w:type="dxa"/>
            <w:shd w:val="clear" w:color="auto" w:fill="auto"/>
          </w:tcPr>
          <w:p w:rsidR="002839E1" w:rsidRPr="00402BED" w:rsidRDefault="00736B6B">
            <w:pPr>
              <w:rPr>
                <w:sz w:val="16"/>
                <w:szCs w:val="16"/>
              </w:rPr>
            </w:pPr>
            <w:r w:rsidRPr="00402BED">
              <w:rPr>
                <w:sz w:val="16"/>
                <w:szCs w:val="16"/>
              </w:rPr>
              <w:t>adql:VARCHAR</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o</w:t>
            </w:r>
            <w:r w:rsidR="00736B6B" w:rsidRPr="00402BED">
              <w:rPr>
                <w:sz w:val="16"/>
                <w:szCs w:val="16"/>
              </w:rPr>
              <w:t>bs.dataproduct</w:t>
            </w:r>
            <w:r w:rsidR="00402BED">
              <w:rPr>
                <w:sz w:val="16"/>
                <w:szCs w:val="16"/>
              </w:rPr>
              <w:t>t</w:t>
            </w:r>
            <w:r w:rsidR="00736B6B" w:rsidRPr="00402BED">
              <w:rPr>
                <w:sz w:val="16"/>
                <w:szCs w:val="16"/>
              </w:rPr>
              <w:t>ype</w:t>
            </w:r>
          </w:p>
        </w:tc>
        <w:tc>
          <w:tcPr>
            <w:tcW w:w="2693" w:type="dxa"/>
            <w:shd w:val="clear" w:color="auto" w:fill="auto"/>
          </w:tcPr>
          <w:p w:rsidR="002839E1" w:rsidRPr="00402BED" w:rsidRDefault="00736B6B">
            <w:pPr>
              <w:rPr>
                <w:sz w:val="16"/>
                <w:szCs w:val="16"/>
              </w:rPr>
            </w:pPr>
            <w:r w:rsidRPr="00402BED">
              <w:rPr>
                <w:sz w:val="16"/>
                <w:szCs w:val="16"/>
              </w:rPr>
              <w:t>meta.id;class</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calib_level</w:t>
            </w:r>
          </w:p>
        </w:tc>
        <w:tc>
          <w:tcPr>
            <w:tcW w:w="1843" w:type="dxa"/>
            <w:shd w:val="clear" w:color="auto" w:fill="auto"/>
          </w:tcPr>
          <w:p w:rsidR="002839E1" w:rsidRPr="00402BED" w:rsidRDefault="00736B6B">
            <w:pPr>
              <w:rPr>
                <w:sz w:val="16"/>
                <w:szCs w:val="16"/>
              </w:rPr>
            </w:pPr>
            <w:r w:rsidRPr="00402BED">
              <w:rPr>
                <w:sz w:val="16"/>
                <w:szCs w:val="16"/>
              </w:rPr>
              <w:t>adql:INTEGER</w:t>
            </w:r>
          </w:p>
        </w:tc>
        <w:tc>
          <w:tcPr>
            <w:tcW w:w="851" w:type="dxa"/>
            <w:shd w:val="clear" w:color="auto" w:fill="auto"/>
          </w:tcPr>
          <w:p w:rsidR="002839E1" w:rsidRPr="00402BED" w:rsidRDefault="00736B6B">
            <w:pPr>
              <w:rPr>
                <w:sz w:val="16"/>
                <w:szCs w:val="16"/>
              </w:rPr>
            </w:pPr>
            <w:r w:rsidRPr="00402BED">
              <w:rPr>
                <w:sz w:val="16"/>
                <w:szCs w:val="16"/>
              </w:rPr>
              <w:t>NULL</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o</w:t>
            </w:r>
            <w:r w:rsidR="00736B6B" w:rsidRPr="00402BED">
              <w:rPr>
                <w:sz w:val="16"/>
                <w:szCs w:val="16"/>
              </w:rPr>
              <w:t>bs.calib</w:t>
            </w:r>
            <w:r w:rsidR="00402BED">
              <w:rPr>
                <w:sz w:val="16"/>
                <w:szCs w:val="16"/>
              </w:rPr>
              <w:t>l</w:t>
            </w:r>
            <w:r w:rsidR="00736B6B" w:rsidRPr="00402BED">
              <w:rPr>
                <w:sz w:val="16"/>
                <w:szCs w:val="16"/>
              </w:rPr>
              <w:t>evel</w:t>
            </w:r>
          </w:p>
        </w:tc>
        <w:tc>
          <w:tcPr>
            <w:tcW w:w="2693" w:type="dxa"/>
            <w:shd w:val="clear" w:color="auto" w:fill="auto"/>
          </w:tcPr>
          <w:p w:rsidR="002839E1" w:rsidRPr="00402BED" w:rsidRDefault="00736B6B">
            <w:pPr>
              <w:rPr>
                <w:sz w:val="16"/>
                <w:szCs w:val="16"/>
              </w:rPr>
            </w:pPr>
            <w:r w:rsidRPr="00402BED">
              <w:rPr>
                <w:sz w:val="16"/>
                <w:szCs w:val="16"/>
              </w:rPr>
              <w:t>meta.id;class</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obs_collection</w:t>
            </w:r>
          </w:p>
        </w:tc>
        <w:tc>
          <w:tcPr>
            <w:tcW w:w="1843" w:type="dxa"/>
            <w:shd w:val="clear" w:color="auto" w:fill="auto"/>
          </w:tcPr>
          <w:p w:rsidR="002839E1" w:rsidRPr="00402BED" w:rsidRDefault="00736B6B">
            <w:pPr>
              <w:rPr>
                <w:sz w:val="16"/>
                <w:szCs w:val="16"/>
              </w:rPr>
            </w:pPr>
            <w:r w:rsidRPr="00402BED">
              <w:rPr>
                <w:sz w:val="16"/>
                <w:szCs w:val="16"/>
              </w:rPr>
              <w:t>adql:VARCHAR</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d</w:t>
            </w:r>
            <w:r w:rsidR="00736B6B" w:rsidRPr="00402BED">
              <w:rPr>
                <w:sz w:val="16"/>
                <w:szCs w:val="16"/>
              </w:rPr>
              <w:t>ata</w:t>
            </w:r>
            <w:r w:rsidRPr="00402BED">
              <w:rPr>
                <w:sz w:val="16"/>
                <w:szCs w:val="16"/>
              </w:rPr>
              <w:t>id</w:t>
            </w:r>
            <w:r w:rsidR="00736B6B" w:rsidRPr="00402BED">
              <w:rPr>
                <w:sz w:val="16"/>
                <w:szCs w:val="16"/>
              </w:rPr>
              <w:t>.collection</w:t>
            </w:r>
          </w:p>
        </w:tc>
        <w:tc>
          <w:tcPr>
            <w:tcW w:w="2693" w:type="dxa"/>
            <w:shd w:val="clear" w:color="auto" w:fill="auto"/>
          </w:tcPr>
          <w:p w:rsidR="002839E1" w:rsidRPr="00402BED" w:rsidRDefault="00736B6B">
            <w:pPr>
              <w:rPr>
                <w:sz w:val="16"/>
                <w:szCs w:val="16"/>
              </w:rPr>
            </w:pPr>
            <w:r w:rsidRPr="00402BED">
              <w:rPr>
                <w:sz w:val="16"/>
                <w:szCs w:val="16"/>
              </w:rPr>
              <w:t>meta.id</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obs_id</w:t>
            </w:r>
          </w:p>
        </w:tc>
        <w:tc>
          <w:tcPr>
            <w:tcW w:w="1843" w:type="dxa"/>
            <w:shd w:val="clear" w:color="auto" w:fill="auto"/>
          </w:tcPr>
          <w:p w:rsidR="002839E1" w:rsidRPr="00402BED" w:rsidRDefault="00736B6B">
            <w:pPr>
              <w:rPr>
                <w:sz w:val="16"/>
                <w:szCs w:val="16"/>
              </w:rPr>
            </w:pPr>
            <w:r w:rsidRPr="00402BED">
              <w:rPr>
                <w:sz w:val="16"/>
                <w:szCs w:val="16"/>
              </w:rPr>
              <w:t>adl:VARCHAR</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rsidP="00402BED">
            <w:pPr>
              <w:rPr>
                <w:sz w:val="16"/>
                <w:szCs w:val="16"/>
              </w:rPr>
            </w:pPr>
            <w:r w:rsidRPr="00402BED">
              <w:rPr>
                <w:sz w:val="16"/>
                <w:szCs w:val="16"/>
              </w:rPr>
              <w:t>dataid</w:t>
            </w:r>
            <w:r w:rsidR="00736B6B" w:rsidRPr="00402BED">
              <w:rPr>
                <w:sz w:val="16"/>
                <w:szCs w:val="16"/>
              </w:rPr>
              <w:t>.</w:t>
            </w:r>
            <w:r w:rsidR="00402BED" w:rsidRPr="00402BED">
              <w:rPr>
                <w:sz w:val="16"/>
                <w:szCs w:val="16"/>
              </w:rPr>
              <w:t>creator</w:t>
            </w:r>
            <w:r w:rsidR="00402BED">
              <w:rPr>
                <w:sz w:val="16"/>
                <w:szCs w:val="16"/>
              </w:rPr>
              <w:t>did</w:t>
            </w:r>
          </w:p>
        </w:tc>
        <w:tc>
          <w:tcPr>
            <w:tcW w:w="2693" w:type="dxa"/>
            <w:shd w:val="clear" w:color="auto" w:fill="auto"/>
          </w:tcPr>
          <w:p w:rsidR="002839E1" w:rsidRPr="00402BED" w:rsidRDefault="00736B6B">
            <w:pPr>
              <w:rPr>
                <w:sz w:val="16"/>
                <w:szCs w:val="16"/>
              </w:rPr>
            </w:pPr>
            <w:r w:rsidRPr="00402BED">
              <w:rPr>
                <w:sz w:val="16"/>
                <w:szCs w:val="16"/>
              </w:rPr>
              <w:t>meta.id</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obs_publisher_did</w:t>
            </w:r>
          </w:p>
        </w:tc>
        <w:tc>
          <w:tcPr>
            <w:tcW w:w="1843" w:type="dxa"/>
            <w:shd w:val="clear" w:color="auto" w:fill="auto"/>
          </w:tcPr>
          <w:p w:rsidR="002839E1" w:rsidRPr="00402BED" w:rsidRDefault="00736B6B">
            <w:pPr>
              <w:rPr>
                <w:sz w:val="16"/>
                <w:szCs w:val="16"/>
              </w:rPr>
            </w:pPr>
            <w:r w:rsidRPr="00402BED">
              <w:rPr>
                <w:sz w:val="16"/>
                <w:szCs w:val="16"/>
              </w:rPr>
              <w:t>adql:CLOB</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rsidP="00402BED">
            <w:pPr>
              <w:rPr>
                <w:sz w:val="16"/>
                <w:szCs w:val="16"/>
              </w:rPr>
            </w:pPr>
            <w:r w:rsidRPr="00402BED">
              <w:rPr>
                <w:sz w:val="16"/>
                <w:szCs w:val="16"/>
              </w:rPr>
              <w:t>c</w:t>
            </w:r>
            <w:r w:rsidR="00736B6B" w:rsidRPr="00402BED">
              <w:rPr>
                <w:sz w:val="16"/>
                <w:szCs w:val="16"/>
              </w:rPr>
              <w:t>uration.publisher</w:t>
            </w:r>
            <w:r w:rsidR="00402BED">
              <w:rPr>
                <w:sz w:val="16"/>
                <w:szCs w:val="16"/>
              </w:rPr>
              <w:t>did</w:t>
            </w:r>
          </w:p>
        </w:tc>
        <w:tc>
          <w:tcPr>
            <w:tcW w:w="2693" w:type="dxa"/>
            <w:shd w:val="clear" w:color="auto" w:fill="auto"/>
          </w:tcPr>
          <w:p w:rsidR="002839E1" w:rsidRPr="00402BED" w:rsidRDefault="00736B6B">
            <w:pPr>
              <w:rPr>
                <w:sz w:val="16"/>
                <w:szCs w:val="16"/>
              </w:rPr>
            </w:pPr>
            <w:r w:rsidRPr="00402BED">
              <w:rPr>
                <w:sz w:val="16"/>
                <w:szCs w:val="16"/>
              </w:rPr>
              <w:t>meta.ref.url;meta.curation</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access_url</w:t>
            </w:r>
          </w:p>
        </w:tc>
        <w:tc>
          <w:tcPr>
            <w:tcW w:w="1843" w:type="dxa"/>
            <w:shd w:val="clear" w:color="auto" w:fill="auto"/>
          </w:tcPr>
          <w:p w:rsidR="002839E1" w:rsidRPr="00402BED" w:rsidRDefault="00736B6B">
            <w:pPr>
              <w:rPr>
                <w:sz w:val="16"/>
                <w:szCs w:val="16"/>
              </w:rPr>
            </w:pPr>
            <w:r w:rsidRPr="00402BED">
              <w:rPr>
                <w:sz w:val="16"/>
                <w:szCs w:val="16"/>
              </w:rPr>
              <w:t>adql:CLOB</w:t>
            </w:r>
          </w:p>
        </w:tc>
        <w:tc>
          <w:tcPr>
            <w:tcW w:w="851" w:type="dxa"/>
            <w:shd w:val="clear" w:color="auto" w:fill="auto"/>
          </w:tcPr>
          <w:p w:rsidR="002839E1" w:rsidRPr="00402BED" w:rsidRDefault="00736B6B">
            <w:pPr>
              <w:rPr>
                <w:sz w:val="16"/>
                <w:szCs w:val="16"/>
              </w:rPr>
            </w:pPr>
            <w:r w:rsidRPr="00402BED">
              <w:rPr>
                <w:sz w:val="16"/>
                <w:szCs w:val="16"/>
              </w:rPr>
              <w:t>NULL</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a</w:t>
            </w:r>
            <w:r w:rsidR="00736B6B" w:rsidRPr="00402BED">
              <w:rPr>
                <w:sz w:val="16"/>
                <w:szCs w:val="16"/>
              </w:rPr>
              <w:t>ccess.reference</w:t>
            </w:r>
          </w:p>
        </w:tc>
        <w:tc>
          <w:tcPr>
            <w:tcW w:w="2693" w:type="dxa"/>
            <w:shd w:val="clear" w:color="auto" w:fill="auto"/>
          </w:tcPr>
          <w:p w:rsidR="002839E1" w:rsidRPr="00402BED" w:rsidRDefault="00736B6B">
            <w:pPr>
              <w:rPr>
                <w:sz w:val="16"/>
                <w:szCs w:val="16"/>
              </w:rPr>
            </w:pPr>
            <w:r w:rsidRPr="00402BED">
              <w:rPr>
                <w:sz w:val="16"/>
                <w:szCs w:val="16"/>
              </w:rPr>
              <w:t>meta.ref.url</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0</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access_format</w:t>
            </w:r>
          </w:p>
        </w:tc>
        <w:tc>
          <w:tcPr>
            <w:tcW w:w="1843" w:type="dxa"/>
            <w:shd w:val="clear" w:color="auto" w:fill="auto"/>
          </w:tcPr>
          <w:p w:rsidR="002839E1" w:rsidRPr="00402BED" w:rsidRDefault="00736B6B">
            <w:pPr>
              <w:rPr>
                <w:sz w:val="16"/>
                <w:szCs w:val="16"/>
              </w:rPr>
            </w:pPr>
            <w:r w:rsidRPr="00402BED">
              <w:rPr>
                <w:sz w:val="16"/>
                <w:szCs w:val="16"/>
              </w:rPr>
              <w:t>adql:VARCHAR</w:t>
            </w:r>
          </w:p>
        </w:tc>
        <w:tc>
          <w:tcPr>
            <w:tcW w:w="851" w:type="dxa"/>
            <w:shd w:val="clear" w:color="auto" w:fill="auto"/>
          </w:tcPr>
          <w:p w:rsidR="002839E1" w:rsidRPr="00402BED" w:rsidRDefault="00736B6B">
            <w:pPr>
              <w:rPr>
                <w:sz w:val="16"/>
                <w:szCs w:val="16"/>
              </w:rPr>
            </w:pPr>
            <w:r w:rsidRPr="00402BED">
              <w:rPr>
                <w:sz w:val="16"/>
                <w:szCs w:val="16"/>
              </w:rPr>
              <w:t>NULL</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a</w:t>
            </w:r>
            <w:r w:rsidR="00736B6B" w:rsidRPr="00402BED">
              <w:rPr>
                <w:sz w:val="16"/>
                <w:szCs w:val="16"/>
              </w:rPr>
              <w:t>ccess.format</w:t>
            </w:r>
          </w:p>
        </w:tc>
        <w:tc>
          <w:tcPr>
            <w:tcW w:w="2693" w:type="dxa"/>
            <w:shd w:val="clear" w:color="auto" w:fill="auto"/>
          </w:tcPr>
          <w:p w:rsidR="002839E1" w:rsidRPr="00402BED" w:rsidRDefault="00736B6B">
            <w:pPr>
              <w:rPr>
                <w:sz w:val="16"/>
                <w:szCs w:val="16"/>
              </w:rPr>
            </w:pPr>
            <w:r w:rsidRPr="00402BED">
              <w:rPr>
                <w:sz w:val="16"/>
                <w:szCs w:val="16"/>
              </w:rPr>
              <w:t>meta.id;class</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0</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access_estsize</w:t>
            </w:r>
          </w:p>
        </w:tc>
        <w:tc>
          <w:tcPr>
            <w:tcW w:w="1843" w:type="dxa"/>
            <w:shd w:val="clear" w:color="auto" w:fill="auto"/>
          </w:tcPr>
          <w:p w:rsidR="002839E1" w:rsidRPr="00402BED" w:rsidRDefault="00736B6B">
            <w:pPr>
              <w:rPr>
                <w:sz w:val="16"/>
                <w:szCs w:val="16"/>
              </w:rPr>
            </w:pPr>
            <w:r w:rsidRPr="00402BED">
              <w:rPr>
                <w:sz w:val="16"/>
                <w:szCs w:val="16"/>
              </w:rPr>
              <w:t>adql:BIGINT</w:t>
            </w:r>
          </w:p>
        </w:tc>
        <w:tc>
          <w:tcPr>
            <w:tcW w:w="851" w:type="dxa"/>
            <w:shd w:val="clear" w:color="auto" w:fill="auto"/>
          </w:tcPr>
          <w:p w:rsidR="002839E1" w:rsidRPr="00402BED" w:rsidRDefault="00736B6B">
            <w:pPr>
              <w:rPr>
                <w:sz w:val="16"/>
                <w:szCs w:val="16"/>
              </w:rPr>
            </w:pPr>
            <w:r w:rsidRPr="00402BED">
              <w:rPr>
                <w:sz w:val="16"/>
                <w:szCs w:val="16"/>
              </w:rPr>
              <w:t>NULL</w:t>
            </w:r>
          </w:p>
        </w:tc>
        <w:tc>
          <w:tcPr>
            <w:tcW w:w="850" w:type="dxa"/>
            <w:shd w:val="clear" w:color="auto" w:fill="auto"/>
          </w:tcPr>
          <w:p w:rsidR="002839E1" w:rsidRPr="00402BED" w:rsidRDefault="00736B6B">
            <w:pPr>
              <w:rPr>
                <w:sz w:val="16"/>
                <w:szCs w:val="16"/>
              </w:rPr>
            </w:pPr>
            <w:r w:rsidRPr="00402BED">
              <w:rPr>
                <w:sz w:val="16"/>
                <w:szCs w:val="16"/>
              </w:rPr>
              <w:t>kB</w:t>
            </w:r>
          </w:p>
        </w:tc>
        <w:tc>
          <w:tcPr>
            <w:tcW w:w="3402" w:type="dxa"/>
            <w:shd w:val="clear" w:color="auto" w:fill="auto"/>
          </w:tcPr>
          <w:p w:rsidR="002839E1" w:rsidRPr="00402BED" w:rsidRDefault="00AE2B50" w:rsidP="002839E1">
            <w:pPr>
              <w:rPr>
                <w:sz w:val="16"/>
                <w:szCs w:val="16"/>
              </w:rPr>
            </w:pPr>
            <w:r w:rsidRPr="00402BED">
              <w:rPr>
                <w:sz w:val="16"/>
                <w:szCs w:val="16"/>
              </w:rPr>
              <w:t>a</w:t>
            </w:r>
            <w:r w:rsidR="00736B6B" w:rsidRPr="00402BED">
              <w:rPr>
                <w:sz w:val="16"/>
                <w:szCs w:val="16"/>
              </w:rPr>
              <w:t>ccess.size</w:t>
            </w:r>
          </w:p>
        </w:tc>
        <w:tc>
          <w:tcPr>
            <w:tcW w:w="2693" w:type="dxa"/>
            <w:shd w:val="clear" w:color="auto" w:fill="auto"/>
          </w:tcPr>
          <w:p w:rsidR="002839E1" w:rsidRPr="00402BED" w:rsidRDefault="005D0009">
            <w:pPr>
              <w:rPr>
                <w:sz w:val="16"/>
                <w:szCs w:val="16"/>
              </w:rPr>
            </w:pPr>
            <w:ins w:id="878" w:author="Mireille Louys" w:date="2011-03-04T23:48:00Z">
              <w:r w:rsidRPr="005D0009">
                <w:rPr>
                  <w:sz w:val="16"/>
                  <w:szCs w:val="16"/>
                </w:rPr>
                <w:t>phys.size;meta.file</w:t>
              </w:r>
            </w:ins>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0</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target_name</w:t>
            </w:r>
          </w:p>
        </w:tc>
        <w:tc>
          <w:tcPr>
            <w:tcW w:w="1843" w:type="dxa"/>
            <w:shd w:val="clear" w:color="auto" w:fill="auto"/>
          </w:tcPr>
          <w:p w:rsidR="002839E1" w:rsidRPr="00402BED" w:rsidRDefault="00736B6B">
            <w:pPr>
              <w:rPr>
                <w:sz w:val="16"/>
                <w:szCs w:val="16"/>
              </w:rPr>
            </w:pPr>
            <w:r w:rsidRPr="00402BED">
              <w:rPr>
                <w:sz w:val="16"/>
                <w:szCs w:val="16"/>
              </w:rPr>
              <w:t>adql:varchar</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rsidP="00402BED">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t</w:t>
            </w:r>
            <w:r w:rsidR="00736B6B" w:rsidRPr="00402BED">
              <w:rPr>
                <w:sz w:val="16"/>
                <w:szCs w:val="16"/>
              </w:rPr>
              <w:t>arget.name</w:t>
            </w:r>
          </w:p>
        </w:tc>
        <w:tc>
          <w:tcPr>
            <w:tcW w:w="2693" w:type="dxa"/>
            <w:shd w:val="clear" w:color="auto" w:fill="auto"/>
          </w:tcPr>
          <w:p w:rsidR="002839E1" w:rsidRPr="00402BED" w:rsidRDefault="00736B6B">
            <w:pPr>
              <w:rPr>
                <w:sz w:val="16"/>
                <w:szCs w:val="16"/>
              </w:rPr>
            </w:pPr>
            <w:r w:rsidRPr="00402BED">
              <w:rPr>
                <w:sz w:val="16"/>
                <w:szCs w:val="16"/>
              </w:rPr>
              <w:t>meta.id;src</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0</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s_ra</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AE2B50">
            <w:pPr>
              <w:tabs>
                <w:tab w:val="right" w:pos="8630"/>
              </w:tabs>
              <w:rPr>
                <w:sz w:val="16"/>
                <w:szCs w:val="16"/>
              </w:rPr>
            </w:pPr>
            <w:r w:rsidRPr="00402BED">
              <w:rPr>
                <w:rFonts w:cs="Arial Narrow"/>
                <w:sz w:val="16"/>
                <w:szCs w:val="16"/>
              </w:rPr>
              <w:t>c</w:t>
            </w:r>
            <w:r w:rsidR="00736B6B" w:rsidRPr="00402BED">
              <w:rPr>
                <w:rFonts w:cs="Arial Narrow"/>
                <w:sz w:val="16"/>
                <w:szCs w:val="16"/>
              </w:rPr>
              <w:t>har.spatial</w:t>
            </w:r>
            <w:r w:rsidRPr="00402BED">
              <w:rPr>
                <w:rFonts w:cs="Arial Narrow"/>
                <w:sz w:val="16"/>
                <w:szCs w:val="16"/>
              </w:rPr>
              <w:t>a</w:t>
            </w:r>
            <w:r w:rsidR="00736B6B" w:rsidRPr="00402BED">
              <w:rPr>
                <w:rFonts w:cs="Arial Narrow"/>
                <w:sz w:val="16"/>
                <w:szCs w:val="16"/>
              </w:rPr>
              <w:t>xis.coverage.location.</w:t>
            </w:r>
            <w:r w:rsidRPr="00402BED">
              <w:rPr>
                <w:rFonts w:cs="Arial Narrow"/>
                <w:sz w:val="16"/>
                <w:szCs w:val="16"/>
              </w:rPr>
              <w:t>c</w:t>
            </w:r>
            <w:r w:rsidR="00736B6B" w:rsidRPr="00402BED">
              <w:rPr>
                <w:rFonts w:cs="Arial Narrow"/>
                <w:sz w:val="16"/>
                <w:szCs w:val="16"/>
              </w:rPr>
              <w:t>oord.</w:t>
            </w:r>
            <w:r w:rsidRPr="00402BED">
              <w:rPr>
                <w:rFonts w:cs="Arial Narrow"/>
                <w:sz w:val="16"/>
                <w:szCs w:val="16"/>
              </w:rPr>
              <w:t>p</w:t>
            </w:r>
            <w:r w:rsidR="00736B6B" w:rsidRPr="00402BED">
              <w:rPr>
                <w:rFonts w:cs="Arial Narrow"/>
                <w:sz w:val="16"/>
                <w:szCs w:val="16"/>
              </w:rPr>
              <w:t>osition2</w:t>
            </w:r>
            <w:r w:rsidRPr="00402BED">
              <w:rPr>
                <w:rFonts w:cs="Arial Narrow"/>
                <w:sz w:val="16"/>
                <w:szCs w:val="16"/>
              </w:rPr>
              <w:t>d</w:t>
            </w:r>
            <w:r w:rsidR="00736B6B" w:rsidRPr="00402BED">
              <w:rPr>
                <w:rFonts w:cs="Arial Narrow"/>
                <w:sz w:val="16"/>
                <w:szCs w:val="16"/>
              </w:rPr>
              <w:t>.</w:t>
            </w:r>
            <w:r w:rsidRPr="00402BED">
              <w:rPr>
                <w:rFonts w:cs="Arial Narrow"/>
                <w:sz w:val="16"/>
                <w:szCs w:val="16"/>
              </w:rPr>
              <w:t>v</w:t>
            </w:r>
            <w:r w:rsidR="00736B6B" w:rsidRPr="00402BED">
              <w:rPr>
                <w:rFonts w:cs="Arial Narrow"/>
                <w:sz w:val="16"/>
                <w:szCs w:val="16"/>
              </w:rPr>
              <w:t>alue2.</w:t>
            </w:r>
            <w:r w:rsidRPr="00402BED">
              <w:rPr>
                <w:rFonts w:cs="Arial Narrow"/>
                <w:sz w:val="16"/>
                <w:szCs w:val="16"/>
              </w:rPr>
              <w:t>c</w:t>
            </w:r>
            <w:r w:rsidR="00736B6B" w:rsidRPr="00402BED">
              <w:rPr>
                <w:rFonts w:cs="Arial Narrow"/>
                <w:sz w:val="16"/>
                <w:szCs w:val="16"/>
              </w:rPr>
              <w:t>1</w:t>
            </w:r>
          </w:p>
        </w:tc>
        <w:tc>
          <w:tcPr>
            <w:tcW w:w="2693" w:type="dxa"/>
            <w:shd w:val="clear" w:color="auto" w:fill="auto"/>
          </w:tcPr>
          <w:p w:rsidR="00797131" w:rsidRPr="00402BED" w:rsidRDefault="00736B6B">
            <w:pPr>
              <w:tabs>
                <w:tab w:val="right" w:pos="8630"/>
              </w:tabs>
              <w:rPr>
                <w:sz w:val="16"/>
                <w:szCs w:val="16"/>
              </w:rPr>
            </w:pPr>
            <w:r w:rsidRPr="00402BED">
              <w:rPr>
                <w:sz w:val="16"/>
                <w:szCs w:val="16"/>
              </w:rPr>
              <w:t>pos.eq.ra</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s_dec</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w:t>
            </w:r>
            <w:r w:rsidR="003D2B5C" w:rsidRPr="00402BED">
              <w:rPr>
                <w:sz w:val="16"/>
                <w:szCs w:val="16"/>
              </w:rPr>
              <w:t>dq</w:t>
            </w:r>
            <w:r w:rsidRPr="00402BED">
              <w:rPr>
                <w:sz w:val="16"/>
                <w:szCs w:val="16"/>
              </w:rPr>
              <w:t>l:DOUBLE</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2804FF" w:rsidP="002804FF">
            <w:pPr>
              <w:tabs>
                <w:tab w:val="right" w:pos="8630"/>
              </w:tabs>
              <w:rPr>
                <w:sz w:val="16"/>
                <w:szCs w:val="16"/>
              </w:rPr>
            </w:pPr>
            <w:r w:rsidRPr="00402BED">
              <w:rPr>
                <w:rFonts w:cs="Arial Narrow"/>
                <w:sz w:val="16"/>
                <w:szCs w:val="16"/>
              </w:rPr>
              <w:t>char.spatialaxis.coverage.location.coord.position2d.value2</w:t>
            </w:r>
            <w:r w:rsidR="00736B6B" w:rsidRPr="00402BED">
              <w:rPr>
                <w:rFonts w:cs="Arial Narrow"/>
                <w:sz w:val="16"/>
                <w:szCs w:val="16"/>
              </w:rPr>
              <w:t>.</w:t>
            </w:r>
            <w:r w:rsidRPr="00402BED">
              <w:rPr>
                <w:rFonts w:cs="Arial Narrow"/>
                <w:sz w:val="16"/>
                <w:szCs w:val="16"/>
              </w:rPr>
              <w:t>c</w:t>
            </w:r>
            <w:r w:rsidR="00736B6B" w:rsidRPr="00402BED">
              <w:rPr>
                <w:rFonts w:cs="Arial Narrow"/>
                <w:sz w:val="16"/>
                <w:szCs w:val="16"/>
              </w:rPr>
              <w:t>2</w:t>
            </w:r>
          </w:p>
        </w:tc>
        <w:tc>
          <w:tcPr>
            <w:tcW w:w="2693" w:type="dxa"/>
            <w:shd w:val="clear" w:color="auto" w:fill="auto"/>
          </w:tcPr>
          <w:p w:rsidR="00797131" w:rsidRPr="00402BED" w:rsidRDefault="00736B6B">
            <w:pPr>
              <w:tabs>
                <w:tab w:val="right" w:pos="8630"/>
              </w:tabs>
              <w:rPr>
                <w:sz w:val="16"/>
                <w:szCs w:val="16"/>
              </w:rPr>
            </w:pPr>
            <w:r w:rsidRPr="00402BED">
              <w:rPr>
                <w:sz w:val="16"/>
                <w:szCs w:val="16"/>
              </w:rPr>
              <w:t>pos.eq.dec</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s_fov</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2804FF" w:rsidP="002804FF">
            <w:pPr>
              <w:tabs>
                <w:tab w:val="right" w:pos="8630"/>
              </w:tabs>
              <w:rPr>
                <w:sz w:val="16"/>
                <w:szCs w:val="16"/>
              </w:rPr>
            </w:pPr>
            <w:r w:rsidRPr="00402BED">
              <w:rPr>
                <w:rFonts w:cs="Arial Narrow"/>
                <w:sz w:val="16"/>
                <w:szCs w:val="16"/>
              </w:rPr>
              <w:t>c</w:t>
            </w:r>
            <w:r w:rsidR="00736B6B" w:rsidRPr="00402BED">
              <w:rPr>
                <w:rFonts w:cs="Arial Narrow"/>
                <w:sz w:val="16"/>
                <w:szCs w:val="16"/>
              </w:rPr>
              <w:t>har.spatial</w:t>
            </w:r>
            <w:r w:rsidRPr="00402BED">
              <w:rPr>
                <w:rFonts w:cs="Arial Narrow"/>
                <w:sz w:val="16"/>
                <w:szCs w:val="16"/>
              </w:rPr>
              <w:t>a</w:t>
            </w:r>
            <w:r w:rsidR="00736B6B" w:rsidRPr="00402BED">
              <w:rPr>
                <w:rFonts w:cs="Arial Narrow"/>
                <w:sz w:val="16"/>
                <w:szCs w:val="16"/>
              </w:rPr>
              <w:t>xis.coverage.bounds.extent</w:t>
            </w:r>
            <w:ins w:id="879" w:author="Mireille Louys" w:date="2011-03-04T23:48:00Z">
              <w:r w:rsidR="005D0009">
                <w:rPr>
                  <w:rFonts w:cs="Arial Narrow"/>
                  <w:sz w:val="16"/>
                  <w:szCs w:val="16"/>
                </w:rPr>
                <w:t>.diameter</w:t>
              </w:r>
            </w:ins>
          </w:p>
        </w:tc>
        <w:tc>
          <w:tcPr>
            <w:tcW w:w="2693" w:type="dxa"/>
            <w:shd w:val="clear" w:color="auto" w:fill="auto"/>
          </w:tcPr>
          <w:p w:rsidR="00797131" w:rsidRPr="00402BED" w:rsidRDefault="00736B6B">
            <w:pPr>
              <w:tabs>
                <w:tab w:val="right" w:pos="8630"/>
              </w:tabs>
              <w:rPr>
                <w:sz w:val="16"/>
                <w:szCs w:val="16"/>
              </w:rPr>
            </w:pPr>
            <w:r w:rsidRPr="00402BED">
              <w:rPr>
                <w:sz w:val="16"/>
                <w:szCs w:val="16"/>
              </w:rPr>
              <w:t>phys.angSize;instr.fov</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s_region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adql:REGION</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2804FF">
            <w:pPr>
              <w:tabs>
                <w:tab w:val="right" w:pos="8630"/>
              </w:tabs>
              <w:rPr>
                <w:sz w:val="16"/>
                <w:szCs w:val="16"/>
              </w:rPr>
            </w:pPr>
            <w:r w:rsidRPr="00402BED">
              <w:rPr>
                <w:sz w:val="16"/>
                <w:szCs w:val="16"/>
              </w:rPr>
              <w:t>c</w:t>
            </w:r>
            <w:r w:rsidR="00736B6B" w:rsidRPr="00402BED">
              <w:rPr>
                <w:sz w:val="16"/>
                <w:szCs w:val="16"/>
              </w:rPr>
              <w:t>har.spatial</w:t>
            </w:r>
            <w:r w:rsidRPr="00402BED">
              <w:rPr>
                <w:sz w:val="16"/>
                <w:szCs w:val="16"/>
              </w:rPr>
              <w:t>a</w:t>
            </w:r>
            <w:r w:rsidR="00736B6B" w:rsidRPr="00402BED">
              <w:rPr>
                <w:sz w:val="16"/>
                <w:szCs w:val="16"/>
              </w:rPr>
              <w:t>xis.coverage.support.</w:t>
            </w:r>
            <w:r w:rsidR="00402BED">
              <w:rPr>
                <w:sz w:val="16"/>
                <w:szCs w:val="16"/>
              </w:rPr>
              <w:t>a</w:t>
            </w:r>
            <w:r w:rsidR="00736B6B" w:rsidRPr="00402BED">
              <w:rPr>
                <w:sz w:val="16"/>
                <w:szCs w:val="16"/>
              </w:rPr>
              <w:t>rea</w:t>
            </w:r>
          </w:p>
        </w:tc>
        <w:tc>
          <w:tcPr>
            <w:tcW w:w="2693" w:type="dxa"/>
            <w:shd w:val="clear" w:color="auto" w:fill="auto"/>
          </w:tcPr>
          <w:p w:rsidR="002839E1" w:rsidRPr="00402BED" w:rsidRDefault="005D0009">
            <w:pPr>
              <w:tabs>
                <w:tab w:val="right" w:pos="8630"/>
              </w:tabs>
              <w:rPr>
                <w:sz w:val="16"/>
                <w:szCs w:val="16"/>
              </w:rPr>
              <w:pPrChange w:id="880" w:author="Mireille Louys" w:date="2011-03-04T23:45:00Z">
                <w:pPr>
                  <w:tabs>
                    <w:tab w:val="right" w:pos="8630"/>
                  </w:tabs>
                  <w:ind w:left="227"/>
                </w:pPr>
              </w:pPrChange>
            </w:pPr>
            <w:ins w:id="881" w:author="Mireille Louys" w:date="2011-03-04T23:45:00Z">
              <w:r w:rsidRPr="005D0009">
                <w:rPr>
                  <w:sz w:val="16"/>
                  <w:szCs w:val="16"/>
                  <w:lang w:val="fr-FR"/>
                </w:rPr>
                <w:t>phys.area;obs</w:t>
              </w:r>
            </w:ins>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s_resolution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2804FF" w:rsidP="002804FF">
            <w:pPr>
              <w:tabs>
                <w:tab w:val="right" w:pos="8630"/>
              </w:tabs>
              <w:rPr>
                <w:sz w:val="16"/>
                <w:szCs w:val="16"/>
              </w:rPr>
            </w:pPr>
            <w:r w:rsidRPr="00402BED">
              <w:rPr>
                <w:sz w:val="16"/>
                <w:szCs w:val="16"/>
              </w:rPr>
              <w:t>c</w:t>
            </w:r>
            <w:r w:rsidR="00736B6B" w:rsidRPr="00402BED">
              <w:rPr>
                <w:sz w:val="16"/>
                <w:szCs w:val="16"/>
              </w:rPr>
              <w:t>har.spatial</w:t>
            </w:r>
            <w:r w:rsidRPr="00402BED">
              <w:rPr>
                <w:sz w:val="16"/>
                <w:szCs w:val="16"/>
              </w:rPr>
              <w:t>a</w:t>
            </w:r>
            <w:r w:rsidR="00736B6B" w:rsidRPr="00402BED">
              <w:rPr>
                <w:sz w:val="16"/>
                <w:szCs w:val="16"/>
              </w:rPr>
              <w:t>xis.resolution.refval.</w:t>
            </w:r>
            <w:r w:rsidRPr="00402BED">
              <w:rPr>
                <w:sz w:val="16"/>
                <w:szCs w:val="16"/>
              </w:rPr>
              <w:t>cresolution</w:t>
            </w:r>
          </w:p>
        </w:tc>
        <w:tc>
          <w:tcPr>
            <w:tcW w:w="2693" w:type="dxa"/>
            <w:shd w:val="clear" w:color="auto" w:fill="auto"/>
          </w:tcPr>
          <w:p w:rsidR="00797131" w:rsidRPr="00402BED" w:rsidRDefault="00736B6B">
            <w:pPr>
              <w:tabs>
                <w:tab w:val="right" w:pos="8630"/>
              </w:tabs>
              <w:rPr>
                <w:sz w:val="16"/>
                <w:szCs w:val="16"/>
              </w:rPr>
            </w:pPr>
            <w:r w:rsidRPr="00402BED">
              <w:rPr>
                <w:sz w:val="16"/>
                <w:szCs w:val="16"/>
              </w:rPr>
              <w:t>pos.angResolution</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t_min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d</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w:t>
            </w:r>
            <w:r w:rsidR="00736B6B" w:rsidRPr="00402BED">
              <w:rPr>
                <w:sz w:val="16"/>
                <w:szCs w:val="16"/>
              </w:rPr>
              <w:t>har.time</w:t>
            </w:r>
            <w:r w:rsidRPr="00402BED">
              <w:rPr>
                <w:sz w:val="16"/>
                <w:szCs w:val="16"/>
              </w:rPr>
              <w:t>a</w:t>
            </w:r>
            <w:r w:rsidR="00736B6B" w:rsidRPr="00402BED">
              <w:rPr>
                <w:sz w:val="16"/>
                <w:szCs w:val="16"/>
              </w:rPr>
              <w:t>xis.coverage.bounds.limits.</w:t>
            </w:r>
            <w:r w:rsidRPr="00402BED">
              <w:rPr>
                <w:sz w:val="16"/>
                <w:szCs w:val="16"/>
              </w:rPr>
              <w:t>i</w:t>
            </w:r>
            <w:r w:rsidR="00736B6B" w:rsidRPr="00402BED">
              <w:rPr>
                <w:sz w:val="16"/>
                <w:szCs w:val="16"/>
              </w:rPr>
              <w:t>nterval.</w:t>
            </w:r>
            <w:r w:rsidRPr="00402BED">
              <w:rPr>
                <w:sz w:val="16"/>
                <w:szCs w:val="16"/>
              </w:rPr>
              <w:t>s</w:t>
            </w:r>
            <w:r w:rsidR="00736B6B" w:rsidRPr="00402BED">
              <w:rPr>
                <w:sz w:val="16"/>
                <w:szCs w:val="16"/>
              </w:rPr>
              <w:t>tart</w:t>
            </w:r>
            <w:r w:rsidRPr="00402BED">
              <w:rPr>
                <w:sz w:val="16"/>
                <w:szCs w:val="16"/>
              </w:rPr>
              <w:t>t</w:t>
            </w:r>
            <w:r w:rsidR="00736B6B" w:rsidRPr="00402BED">
              <w:rPr>
                <w:sz w:val="16"/>
                <w:szCs w:val="16"/>
              </w:rPr>
              <w:t>ime</w:t>
            </w:r>
          </w:p>
        </w:tc>
        <w:tc>
          <w:tcPr>
            <w:tcW w:w="2693" w:type="dxa"/>
            <w:shd w:val="clear" w:color="auto" w:fill="auto"/>
          </w:tcPr>
          <w:p w:rsidR="00797131" w:rsidRPr="00402BED" w:rsidRDefault="00736B6B">
            <w:pPr>
              <w:tabs>
                <w:tab w:val="right" w:pos="8630"/>
              </w:tabs>
              <w:rPr>
                <w:sz w:val="16"/>
                <w:szCs w:val="16"/>
              </w:rPr>
            </w:pPr>
            <w:r w:rsidRPr="00402BED">
              <w:rPr>
                <w:sz w:val="16"/>
                <w:szCs w:val="16"/>
              </w:rPr>
              <w:t>time.start;obs.exposure</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t_max</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d</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char.timeaxis</w:t>
            </w:r>
            <w:r w:rsidR="00736B6B" w:rsidRPr="00402BED">
              <w:rPr>
                <w:sz w:val="16"/>
                <w:szCs w:val="16"/>
              </w:rPr>
              <w:t>.coverage.bounds.limits.</w:t>
            </w:r>
            <w:r w:rsidRPr="00402BED">
              <w:rPr>
                <w:sz w:val="16"/>
                <w:szCs w:val="16"/>
              </w:rPr>
              <w:t>i</w:t>
            </w:r>
            <w:r w:rsidR="00736B6B" w:rsidRPr="00402BED">
              <w:rPr>
                <w:sz w:val="16"/>
                <w:szCs w:val="16"/>
              </w:rPr>
              <w:t>nterval.</w:t>
            </w:r>
            <w:r w:rsidRPr="00402BED">
              <w:rPr>
                <w:sz w:val="16"/>
                <w:szCs w:val="16"/>
              </w:rPr>
              <w:t>s</w:t>
            </w:r>
            <w:r w:rsidR="00736B6B" w:rsidRPr="00402BED">
              <w:rPr>
                <w:sz w:val="16"/>
                <w:szCs w:val="16"/>
              </w:rPr>
              <w:t>top</w:t>
            </w:r>
            <w:r w:rsidRPr="00402BED">
              <w:rPr>
                <w:sz w:val="16"/>
                <w:szCs w:val="16"/>
              </w:rPr>
              <w:t>t</w:t>
            </w:r>
            <w:r w:rsidR="00736B6B" w:rsidRPr="00402BED">
              <w:rPr>
                <w:sz w:val="16"/>
                <w:szCs w:val="16"/>
              </w:rPr>
              <w:t>ime</w:t>
            </w:r>
          </w:p>
        </w:tc>
        <w:tc>
          <w:tcPr>
            <w:tcW w:w="2693" w:type="dxa"/>
            <w:shd w:val="clear" w:color="auto" w:fill="auto"/>
          </w:tcPr>
          <w:p w:rsidR="00797131" w:rsidRPr="00402BED" w:rsidRDefault="00736B6B">
            <w:pPr>
              <w:tabs>
                <w:tab w:val="right" w:pos="8630"/>
              </w:tabs>
              <w:rPr>
                <w:sz w:val="16"/>
                <w:szCs w:val="16"/>
              </w:rPr>
            </w:pPr>
            <w:r w:rsidRPr="00402BED">
              <w:rPr>
                <w:sz w:val="16"/>
                <w:szCs w:val="16"/>
              </w:rPr>
              <w:t>time.stop;obs.exposure</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lastRenderedPageBreak/>
              <w:t>t_exptime</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s</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char.timeaxis</w:t>
            </w:r>
            <w:r w:rsidR="00736B6B" w:rsidRPr="00402BED">
              <w:rPr>
                <w:sz w:val="16"/>
                <w:szCs w:val="16"/>
              </w:rPr>
              <w:t>.coverage.support.extent</w:t>
            </w:r>
          </w:p>
        </w:tc>
        <w:tc>
          <w:tcPr>
            <w:tcW w:w="2693" w:type="dxa"/>
            <w:shd w:val="clear" w:color="auto" w:fill="auto"/>
          </w:tcPr>
          <w:p w:rsidR="00797131" w:rsidRPr="00402BED" w:rsidRDefault="00736B6B">
            <w:pPr>
              <w:tabs>
                <w:tab w:val="right" w:pos="8630"/>
              </w:tabs>
              <w:rPr>
                <w:sz w:val="16"/>
                <w:szCs w:val="16"/>
              </w:rPr>
            </w:pPr>
            <w:r w:rsidRPr="00402BED">
              <w:rPr>
                <w:sz w:val="16"/>
                <w:szCs w:val="16"/>
              </w:rPr>
              <w:t>time.duration;obs.exposure</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t_resolution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s</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char.timeaxis</w:t>
            </w:r>
            <w:r w:rsidR="00736B6B" w:rsidRPr="00402BED">
              <w:rPr>
                <w:sz w:val="16"/>
                <w:szCs w:val="16"/>
              </w:rPr>
              <w:t>.resolution.refval</w:t>
            </w:r>
          </w:p>
        </w:tc>
        <w:tc>
          <w:tcPr>
            <w:tcW w:w="2693" w:type="dxa"/>
            <w:shd w:val="clear" w:color="auto" w:fill="auto"/>
          </w:tcPr>
          <w:p w:rsidR="00797131" w:rsidRPr="00402BED" w:rsidRDefault="00736B6B">
            <w:pPr>
              <w:tabs>
                <w:tab w:val="right" w:pos="8630"/>
              </w:tabs>
              <w:rPr>
                <w:sz w:val="16"/>
                <w:szCs w:val="16"/>
              </w:rPr>
            </w:pPr>
            <w:r w:rsidRPr="00402BED">
              <w:rPr>
                <w:sz w:val="16"/>
                <w:szCs w:val="16"/>
              </w:rPr>
              <w:t>time.resolution</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em_min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m</w:t>
            </w:r>
          </w:p>
        </w:tc>
        <w:tc>
          <w:tcPr>
            <w:tcW w:w="3402" w:type="dxa"/>
            <w:shd w:val="clear" w:color="auto" w:fill="auto"/>
          </w:tcPr>
          <w:p w:rsidR="00797131" w:rsidRPr="00402BED" w:rsidRDefault="00423458" w:rsidP="00423458">
            <w:pPr>
              <w:tabs>
                <w:tab w:val="right" w:pos="8630"/>
              </w:tabs>
              <w:rPr>
                <w:sz w:val="16"/>
                <w:szCs w:val="16"/>
              </w:rPr>
            </w:pPr>
            <w:r w:rsidRPr="00402BED">
              <w:rPr>
                <w:rFonts w:cs="Arial Narrow"/>
                <w:sz w:val="16"/>
                <w:szCs w:val="16"/>
              </w:rPr>
              <w:t>c</w:t>
            </w:r>
            <w:r w:rsidR="00736B6B" w:rsidRPr="00402BED">
              <w:rPr>
                <w:rFonts w:cs="Arial Narrow"/>
                <w:sz w:val="16"/>
                <w:szCs w:val="16"/>
              </w:rPr>
              <w:t>har.spectral</w:t>
            </w:r>
            <w:r w:rsidRPr="00402BED">
              <w:rPr>
                <w:rFonts w:cs="Arial Narrow"/>
                <w:sz w:val="16"/>
                <w:szCs w:val="16"/>
              </w:rPr>
              <w:t>a</w:t>
            </w:r>
            <w:r w:rsidR="00736B6B" w:rsidRPr="00402BED">
              <w:rPr>
                <w:rFonts w:cs="Arial Narrow"/>
                <w:sz w:val="16"/>
                <w:szCs w:val="16"/>
              </w:rPr>
              <w:t>xis.</w:t>
            </w:r>
            <w:r w:rsidR="005912C0" w:rsidRPr="00402BED">
              <w:rPr>
                <w:rFonts w:cs="Arial Narrow"/>
                <w:sz w:val="16"/>
                <w:szCs w:val="16"/>
              </w:rPr>
              <w:t>c</w:t>
            </w:r>
            <w:r w:rsidR="00736B6B" w:rsidRPr="00402BED">
              <w:rPr>
                <w:rFonts w:cs="Arial Narrow"/>
                <w:sz w:val="16"/>
                <w:szCs w:val="16"/>
              </w:rPr>
              <w:t>overage.</w:t>
            </w:r>
            <w:r w:rsidR="005912C0" w:rsidRPr="00402BED">
              <w:rPr>
                <w:rFonts w:cs="Arial Narrow"/>
                <w:sz w:val="16"/>
                <w:szCs w:val="16"/>
              </w:rPr>
              <w:t>b</w:t>
            </w:r>
            <w:r w:rsidR="00736B6B" w:rsidRPr="00402BED">
              <w:rPr>
                <w:rFonts w:cs="Arial Narrow"/>
                <w:sz w:val="16"/>
                <w:szCs w:val="16"/>
              </w:rPr>
              <w:t>ounds.</w:t>
            </w:r>
            <w:r w:rsidRPr="00402BED">
              <w:rPr>
                <w:rFonts w:cs="Arial Narrow"/>
                <w:sz w:val="16"/>
                <w:szCs w:val="16"/>
              </w:rPr>
              <w:t>l</w:t>
            </w:r>
            <w:r w:rsidR="00736B6B" w:rsidRPr="00402BED">
              <w:rPr>
                <w:rFonts w:cs="Arial Narrow"/>
                <w:sz w:val="16"/>
                <w:szCs w:val="16"/>
              </w:rPr>
              <w:t>imits.</w:t>
            </w:r>
            <w:r w:rsidRPr="00402BED">
              <w:rPr>
                <w:rFonts w:cs="Arial Narrow"/>
                <w:sz w:val="16"/>
                <w:szCs w:val="16"/>
              </w:rPr>
              <w:t>i</w:t>
            </w:r>
            <w:r w:rsidR="00736B6B" w:rsidRPr="00402BED">
              <w:rPr>
                <w:rFonts w:cs="Arial Narrow"/>
                <w:sz w:val="16"/>
                <w:szCs w:val="16"/>
              </w:rPr>
              <w:t>nterval.</w:t>
            </w:r>
            <w:r w:rsidRPr="00402BED">
              <w:rPr>
                <w:rFonts w:cs="Arial Narrow"/>
                <w:sz w:val="16"/>
                <w:szCs w:val="16"/>
              </w:rPr>
              <w:t>l</w:t>
            </w:r>
            <w:r w:rsidR="00736B6B" w:rsidRPr="00402BED">
              <w:rPr>
                <w:rFonts w:cs="Arial Narrow"/>
                <w:sz w:val="16"/>
                <w:szCs w:val="16"/>
              </w:rPr>
              <w:t>o</w:t>
            </w:r>
            <w:r w:rsidRPr="00402BED">
              <w:rPr>
                <w:rFonts w:cs="Arial Narrow"/>
                <w:sz w:val="16"/>
                <w:szCs w:val="16"/>
              </w:rPr>
              <w:t>l</w:t>
            </w:r>
            <w:r w:rsidR="00736B6B" w:rsidRPr="00402BED">
              <w:rPr>
                <w:rFonts w:cs="Arial Narrow"/>
                <w:sz w:val="16"/>
                <w:szCs w:val="16"/>
              </w:rPr>
              <w:t>im</w:t>
            </w:r>
          </w:p>
        </w:tc>
        <w:tc>
          <w:tcPr>
            <w:tcW w:w="2693" w:type="dxa"/>
            <w:shd w:val="clear" w:color="auto" w:fill="auto"/>
          </w:tcPr>
          <w:p w:rsidR="00797131" w:rsidRPr="00402BED" w:rsidRDefault="00736B6B">
            <w:pPr>
              <w:tabs>
                <w:tab w:val="right" w:pos="8630"/>
              </w:tabs>
              <w:rPr>
                <w:sz w:val="16"/>
                <w:szCs w:val="16"/>
              </w:rPr>
            </w:pPr>
            <w:r w:rsidRPr="00402BED">
              <w:rPr>
                <w:sz w:val="16"/>
                <w:szCs w:val="16"/>
              </w:rPr>
              <w:t>em.wl;stat.min</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em_max</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m</w:t>
            </w:r>
          </w:p>
        </w:tc>
        <w:tc>
          <w:tcPr>
            <w:tcW w:w="3402" w:type="dxa"/>
            <w:shd w:val="clear" w:color="auto" w:fill="auto"/>
          </w:tcPr>
          <w:p w:rsidR="00797131" w:rsidRPr="00402BED" w:rsidRDefault="00423458" w:rsidP="00423458">
            <w:pPr>
              <w:tabs>
                <w:tab w:val="right" w:pos="8630"/>
              </w:tabs>
              <w:rPr>
                <w:sz w:val="16"/>
                <w:szCs w:val="16"/>
              </w:rPr>
            </w:pPr>
            <w:r w:rsidRPr="00402BED">
              <w:rPr>
                <w:rFonts w:cs="Arial Narrow"/>
                <w:sz w:val="16"/>
                <w:szCs w:val="16"/>
              </w:rPr>
              <w:t>c</w:t>
            </w:r>
            <w:r w:rsidR="00736B6B" w:rsidRPr="00402BED">
              <w:rPr>
                <w:rFonts w:cs="Arial Narrow"/>
                <w:sz w:val="16"/>
                <w:szCs w:val="16"/>
              </w:rPr>
              <w:t>har.</w:t>
            </w:r>
            <w:r w:rsidRPr="00402BED">
              <w:rPr>
                <w:rFonts w:cs="Arial Narrow"/>
                <w:sz w:val="16"/>
                <w:szCs w:val="16"/>
              </w:rPr>
              <w:t>spectralaxis</w:t>
            </w:r>
            <w:r w:rsidR="00736B6B" w:rsidRPr="00402BED">
              <w:rPr>
                <w:rFonts w:cs="Arial Narrow"/>
                <w:sz w:val="16"/>
                <w:szCs w:val="16"/>
              </w:rPr>
              <w:t>.bounds.</w:t>
            </w:r>
            <w:r w:rsidRPr="00402BED">
              <w:rPr>
                <w:rFonts w:cs="Arial Narrow"/>
                <w:sz w:val="16"/>
                <w:szCs w:val="16"/>
              </w:rPr>
              <w:t>l</w:t>
            </w:r>
            <w:r w:rsidR="00736B6B" w:rsidRPr="00402BED">
              <w:rPr>
                <w:rFonts w:cs="Arial Narrow"/>
                <w:sz w:val="16"/>
                <w:szCs w:val="16"/>
              </w:rPr>
              <w:t>imits.</w:t>
            </w:r>
            <w:r w:rsidRPr="00402BED">
              <w:rPr>
                <w:rFonts w:cs="Arial Narrow"/>
                <w:sz w:val="16"/>
                <w:szCs w:val="16"/>
              </w:rPr>
              <w:t>i</w:t>
            </w:r>
            <w:r w:rsidR="00736B6B" w:rsidRPr="00402BED">
              <w:rPr>
                <w:rFonts w:cs="Arial Narrow"/>
                <w:sz w:val="16"/>
                <w:szCs w:val="16"/>
              </w:rPr>
              <w:t>nterval.</w:t>
            </w:r>
            <w:r w:rsidRPr="00402BED">
              <w:rPr>
                <w:rFonts w:cs="Arial Narrow"/>
                <w:sz w:val="16"/>
                <w:szCs w:val="16"/>
              </w:rPr>
              <w:t>h</w:t>
            </w:r>
            <w:r w:rsidR="00736B6B" w:rsidRPr="00402BED">
              <w:rPr>
                <w:rFonts w:cs="Arial Narrow"/>
                <w:sz w:val="16"/>
                <w:szCs w:val="16"/>
              </w:rPr>
              <w:t>iLim</w:t>
            </w:r>
          </w:p>
        </w:tc>
        <w:tc>
          <w:tcPr>
            <w:tcW w:w="2693" w:type="dxa"/>
            <w:shd w:val="clear" w:color="auto" w:fill="auto"/>
          </w:tcPr>
          <w:p w:rsidR="00797131" w:rsidRPr="00402BED" w:rsidRDefault="00736B6B">
            <w:pPr>
              <w:tabs>
                <w:tab w:val="right" w:pos="8630"/>
              </w:tabs>
              <w:rPr>
                <w:sz w:val="16"/>
                <w:szCs w:val="16"/>
              </w:rPr>
            </w:pPr>
            <w:r w:rsidRPr="00402BED">
              <w:rPr>
                <w:sz w:val="16"/>
                <w:szCs w:val="16"/>
              </w:rPr>
              <w:t>em.wl;stat.max</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em_res_power</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NULL</w:t>
            </w:r>
          </w:p>
        </w:tc>
        <w:tc>
          <w:tcPr>
            <w:tcW w:w="3402" w:type="dxa"/>
            <w:shd w:val="clear" w:color="auto" w:fill="auto"/>
          </w:tcPr>
          <w:p w:rsidR="00797131" w:rsidRPr="00402BED" w:rsidRDefault="00423458" w:rsidP="00423458">
            <w:pPr>
              <w:tabs>
                <w:tab w:val="right" w:pos="8630"/>
              </w:tabs>
              <w:rPr>
                <w:sz w:val="16"/>
                <w:szCs w:val="16"/>
              </w:rPr>
            </w:pPr>
            <w:r w:rsidRPr="00402BED">
              <w:rPr>
                <w:rFonts w:cs="Arial Narrow"/>
                <w:sz w:val="16"/>
                <w:szCs w:val="16"/>
              </w:rPr>
              <w:t xml:space="preserve">char.spectralaxis </w:t>
            </w:r>
            <w:r w:rsidR="00736B6B" w:rsidRPr="00402BED">
              <w:rPr>
                <w:rFonts w:cs="Arial Narrow"/>
                <w:sz w:val="16"/>
                <w:szCs w:val="16"/>
              </w:rPr>
              <w:t>.resolution.resol</w:t>
            </w:r>
            <w:r w:rsidRPr="00402BED">
              <w:rPr>
                <w:rFonts w:cs="Arial Narrow"/>
                <w:sz w:val="16"/>
                <w:szCs w:val="16"/>
              </w:rPr>
              <w:t>p</w:t>
            </w:r>
            <w:r w:rsidR="00736B6B" w:rsidRPr="00402BED">
              <w:rPr>
                <w:rFonts w:cs="Arial Narrow"/>
                <w:sz w:val="16"/>
                <w:szCs w:val="16"/>
              </w:rPr>
              <w:t>ower.refval</w:t>
            </w:r>
          </w:p>
        </w:tc>
        <w:tc>
          <w:tcPr>
            <w:tcW w:w="2693" w:type="dxa"/>
            <w:shd w:val="clear" w:color="auto" w:fill="auto"/>
          </w:tcPr>
          <w:p w:rsidR="00797131" w:rsidRPr="00402BED" w:rsidRDefault="00736B6B">
            <w:pPr>
              <w:tabs>
                <w:tab w:val="right" w:pos="8630"/>
              </w:tabs>
              <w:rPr>
                <w:sz w:val="16"/>
                <w:szCs w:val="16"/>
              </w:rPr>
            </w:pPr>
            <w:r w:rsidRPr="00402BED">
              <w:rPr>
                <w:sz w:val="16"/>
                <w:szCs w:val="16"/>
              </w:rPr>
              <w:t>spec.resolution</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o_ucd</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adql:VARCHAR</w:t>
            </w:r>
          </w:p>
        </w:tc>
        <w:tc>
          <w:tcPr>
            <w:tcW w:w="851" w:type="dxa"/>
            <w:shd w:val="clear" w:color="auto" w:fill="auto"/>
          </w:tcPr>
          <w:p w:rsidR="00797131" w:rsidRPr="00402BED" w:rsidRDefault="00736B6B">
            <w:pPr>
              <w:tabs>
                <w:tab w:val="right" w:pos="8630"/>
              </w:tabs>
              <w:rPr>
                <w:sz w:val="16"/>
                <w:szCs w:val="16"/>
              </w:rPr>
            </w:pPr>
            <w:r w:rsidRPr="00402BED">
              <w:rPr>
                <w:sz w:val="16"/>
                <w:szCs w:val="16"/>
              </w:rPr>
              <w:t>TBD</w:t>
            </w:r>
          </w:p>
        </w:tc>
        <w:tc>
          <w:tcPr>
            <w:tcW w:w="850" w:type="dxa"/>
            <w:shd w:val="clear" w:color="auto" w:fill="auto"/>
          </w:tcPr>
          <w:p w:rsidR="00797131" w:rsidRPr="00402BED" w:rsidRDefault="00736B6B">
            <w:pPr>
              <w:tabs>
                <w:tab w:val="right" w:pos="8630"/>
              </w:tabs>
              <w:rPr>
                <w:sz w:val="16"/>
                <w:szCs w:val="16"/>
              </w:rPr>
            </w:pPr>
            <w:r w:rsidRPr="00402BED">
              <w:rPr>
                <w:sz w:val="16"/>
                <w:szCs w:val="16"/>
              </w:rPr>
              <w:t>NULL</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w:t>
            </w:r>
            <w:r w:rsidR="00736B6B" w:rsidRPr="00402BED">
              <w:rPr>
                <w:sz w:val="16"/>
                <w:szCs w:val="16"/>
              </w:rPr>
              <w:t>har.observable</w:t>
            </w:r>
            <w:r w:rsidRPr="00402BED">
              <w:rPr>
                <w:sz w:val="16"/>
                <w:szCs w:val="16"/>
              </w:rPr>
              <w:t>a</w:t>
            </w:r>
            <w:r w:rsidR="00736B6B" w:rsidRPr="00402BED">
              <w:rPr>
                <w:sz w:val="16"/>
                <w:szCs w:val="16"/>
              </w:rPr>
              <w:t>xis.ucd</w:t>
            </w:r>
          </w:p>
        </w:tc>
        <w:tc>
          <w:tcPr>
            <w:tcW w:w="2693" w:type="dxa"/>
            <w:shd w:val="clear" w:color="auto" w:fill="auto"/>
          </w:tcPr>
          <w:p w:rsidR="00797131" w:rsidRPr="00402BED" w:rsidRDefault="00736B6B" w:rsidP="005D0009">
            <w:pPr>
              <w:tabs>
                <w:tab w:val="right" w:pos="8630"/>
              </w:tabs>
              <w:rPr>
                <w:sz w:val="16"/>
                <w:szCs w:val="16"/>
              </w:rPr>
            </w:pPr>
            <w:r w:rsidRPr="00402BED">
              <w:rPr>
                <w:sz w:val="16"/>
                <w:szCs w:val="16"/>
              </w:rPr>
              <w:t>meta.</w:t>
            </w:r>
            <w:del w:id="882" w:author="Mireille Louys" w:date="2011-03-04T23:46:00Z">
              <w:r w:rsidRPr="00402BED" w:rsidDel="005D0009">
                <w:rPr>
                  <w:sz w:val="16"/>
                  <w:szCs w:val="16"/>
                </w:rPr>
                <w:delText>code</w:delText>
              </w:r>
            </w:del>
            <w:ins w:id="883" w:author="Mireille Louys" w:date="2011-03-04T23:46:00Z">
              <w:r w:rsidR="005D0009">
                <w:rPr>
                  <w:sz w:val="16"/>
                  <w:szCs w:val="16"/>
                </w:rPr>
                <w:t>ucd</w:t>
              </w:r>
            </w:ins>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bl>
    <w:p w:rsidR="002839E1" w:rsidRPr="00CF3F68" w:rsidRDefault="002839E1">
      <w:pPr>
        <w:rPr>
          <w:sz w:val="22"/>
        </w:rPr>
      </w:pPr>
    </w:p>
    <w:p w:rsidR="002839E1" w:rsidRPr="00CF3F68" w:rsidRDefault="00736B6B" w:rsidP="002839E1">
      <w:pPr>
        <w:pStyle w:val="Lgende"/>
        <w:rPr>
          <w:sz w:val="18"/>
        </w:rPr>
      </w:pPr>
      <w:r w:rsidRPr="00736B6B">
        <w:rPr>
          <w:sz w:val="18"/>
        </w:rPr>
        <w:br w:type="page"/>
      </w:r>
      <w:r w:rsidRPr="00736B6B">
        <w:rPr>
          <w:sz w:val="18"/>
        </w:rPr>
        <w:lastRenderedPageBreak/>
        <w:t xml:space="preserve">Table </w:t>
      </w:r>
      <w:r w:rsidR="00DF310D" w:rsidRPr="00736B6B">
        <w:rPr>
          <w:sz w:val="18"/>
        </w:rPr>
        <w:fldChar w:fldCharType="begin"/>
      </w:r>
      <w:r w:rsidRPr="00736B6B">
        <w:rPr>
          <w:sz w:val="18"/>
        </w:rPr>
        <w:instrText xml:space="preserve"> SEQ Table \* ARABIC </w:instrText>
      </w:r>
      <w:r w:rsidR="00DF310D" w:rsidRPr="00736B6B">
        <w:rPr>
          <w:sz w:val="18"/>
        </w:rPr>
        <w:fldChar w:fldCharType="separate"/>
      </w:r>
      <w:r w:rsidR="000343A6">
        <w:rPr>
          <w:noProof/>
          <w:sz w:val="18"/>
        </w:rPr>
        <w:t>7</w:t>
      </w:r>
      <w:r w:rsidR="00DF310D" w:rsidRPr="00736B6B">
        <w:rPr>
          <w:sz w:val="18"/>
        </w:rPr>
        <w:fldChar w:fldCharType="end"/>
      </w:r>
      <w:r w:rsidRPr="00736B6B">
        <w:rPr>
          <w:sz w:val="18"/>
        </w:rPr>
        <w:t xml:space="preserve"> </w:t>
      </w:r>
      <w:r w:rsidR="00FE47E0">
        <w:rPr>
          <w:sz w:val="18"/>
        </w:rPr>
        <w:t xml:space="preserve">TAP.schema.columns </w:t>
      </w:r>
      <w:r w:rsidR="007525E3" w:rsidRPr="007525E3">
        <w:rPr>
          <w:b w:val="0"/>
          <w:sz w:val="18"/>
        </w:rPr>
        <w:t>Optional fileds for an ObsTAP service (2 pages) All utypes have a prefix “obscore:” omitted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611"/>
        <w:gridCol w:w="851"/>
        <w:gridCol w:w="787"/>
        <w:gridCol w:w="3182"/>
        <w:gridCol w:w="1239"/>
        <w:gridCol w:w="1392"/>
        <w:gridCol w:w="1054"/>
        <w:gridCol w:w="709"/>
      </w:tblGrid>
      <w:tr w:rsidR="003D2B5C" w:rsidRPr="00CF3F68" w:rsidTr="003D2B5C">
        <w:trPr>
          <w:tblHeader/>
        </w:trPr>
        <w:tc>
          <w:tcPr>
            <w:tcW w:w="1332" w:type="dxa"/>
            <w:shd w:val="clear" w:color="auto" w:fill="auto"/>
          </w:tcPr>
          <w:p w:rsidR="002839E1" w:rsidRPr="00CF3F68" w:rsidRDefault="00736B6B" w:rsidP="002839E1">
            <w:pPr>
              <w:rPr>
                <w:b/>
                <w:sz w:val="18"/>
                <w:szCs w:val="20"/>
              </w:rPr>
            </w:pPr>
            <w:r w:rsidRPr="00736B6B">
              <w:rPr>
                <w:b/>
                <w:sz w:val="18"/>
                <w:szCs w:val="20"/>
              </w:rPr>
              <w:t>column name</w:t>
            </w:r>
          </w:p>
        </w:tc>
        <w:tc>
          <w:tcPr>
            <w:tcW w:w="1611" w:type="dxa"/>
            <w:shd w:val="clear" w:color="auto" w:fill="auto"/>
          </w:tcPr>
          <w:p w:rsidR="002839E1" w:rsidRPr="00CF3F68" w:rsidRDefault="00736B6B" w:rsidP="002839E1">
            <w:pPr>
              <w:rPr>
                <w:b/>
                <w:sz w:val="18"/>
                <w:szCs w:val="20"/>
              </w:rPr>
            </w:pPr>
            <w:r w:rsidRPr="00736B6B">
              <w:rPr>
                <w:b/>
                <w:sz w:val="18"/>
                <w:szCs w:val="20"/>
              </w:rPr>
              <w:t>datatype</w:t>
            </w:r>
          </w:p>
        </w:tc>
        <w:tc>
          <w:tcPr>
            <w:tcW w:w="851" w:type="dxa"/>
            <w:shd w:val="clear" w:color="auto" w:fill="auto"/>
          </w:tcPr>
          <w:p w:rsidR="002839E1" w:rsidRPr="00CF3F68" w:rsidRDefault="00736B6B" w:rsidP="002839E1">
            <w:pPr>
              <w:rPr>
                <w:b/>
                <w:sz w:val="18"/>
                <w:szCs w:val="20"/>
              </w:rPr>
            </w:pPr>
            <w:r w:rsidRPr="00736B6B">
              <w:rPr>
                <w:b/>
                <w:sz w:val="18"/>
                <w:szCs w:val="20"/>
              </w:rPr>
              <w:t>size</w:t>
            </w:r>
          </w:p>
        </w:tc>
        <w:tc>
          <w:tcPr>
            <w:tcW w:w="787" w:type="dxa"/>
            <w:shd w:val="clear" w:color="auto" w:fill="auto"/>
          </w:tcPr>
          <w:p w:rsidR="002839E1" w:rsidRPr="00CF3F68" w:rsidRDefault="00736B6B" w:rsidP="002839E1">
            <w:pPr>
              <w:rPr>
                <w:b/>
                <w:sz w:val="18"/>
                <w:szCs w:val="20"/>
              </w:rPr>
            </w:pPr>
            <w:r w:rsidRPr="00736B6B">
              <w:rPr>
                <w:b/>
                <w:sz w:val="18"/>
                <w:szCs w:val="20"/>
              </w:rPr>
              <w:t>units</w:t>
            </w:r>
          </w:p>
        </w:tc>
        <w:tc>
          <w:tcPr>
            <w:tcW w:w="3182" w:type="dxa"/>
            <w:shd w:val="clear" w:color="auto" w:fill="auto"/>
          </w:tcPr>
          <w:p w:rsidR="002839E1" w:rsidRPr="00CF3F68" w:rsidRDefault="00736B6B" w:rsidP="003D2B5C">
            <w:pPr>
              <w:rPr>
                <w:b/>
                <w:sz w:val="18"/>
                <w:szCs w:val="20"/>
              </w:rPr>
            </w:pPr>
            <w:r w:rsidRPr="00736B6B">
              <w:rPr>
                <w:b/>
                <w:sz w:val="18"/>
                <w:szCs w:val="20"/>
              </w:rPr>
              <w:t xml:space="preserve">Utype </w:t>
            </w:r>
          </w:p>
        </w:tc>
        <w:tc>
          <w:tcPr>
            <w:tcW w:w="1239" w:type="dxa"/>
            <w:shd w:val="clear" w:color="auto" w:fill="auto"/>
          </w:tcPr>
          <w:p w:rsidR="002839E1" w:rsidRPr="00CF3F68" w:rsidRDefault="00736B6B" w:rsidP="002839E1">
            <w:pPr>
              <w:rPr>
                <w:b/>
                <w:sz w:val="18"/>
                <w:szCs w:val="20"/>
              </w:rPr>
            </w:pPr>
            <w:r w:rsidRPr="00736B6B">
              <w:rPr>
                <w:b/>
                <w:sz w:val="18"/>
                <w:szCs w:val="20"/>
              </w:rPr>
              <w:t>ucd</w:t>
            </w:r>
          </w:p>
        </w:tc>
        <w:tc>
          <w:tcPr>
            <w:tcW w:w="1392" w:type="dxa"/>
            <w:shd w:val="clear" w:color="auto" w:fill="auto"/>
          </w:tcPr>
          <w:p w:rsidR="002839E1" w:rsidRPr="00CF3F68" w:rsidRDefault="00736B6B" w:rsidP="002839E1">
            <w:pPr>
              <w:rPr>
                <w:b/>
                <w:sz w:val="18"/>
                <w:szCs w:val="20"/>
              </w:rPr>
            </w:pPr>
            <w:r w:rsidRPr="00736B6B">
              <w:rPr>
                <w:b/>
                <w:sz w:val="18"/>
                <w:szCs w:val="20"/>
              </w:rPr>
              <w:t>principal</w:t>
            </w:r>
          </w:p>
        </w:tc>
        <w:tc>
          <w:tcPr>
            <w:tcW w:w="1054" w:type="dxa"/>
            <w:shd w:val="clear" w:color="auto" w:fill="auto"/>
          </w:tcPr>
          <w:p w:rsidR="002839E1" w:rsidRPr="00CF3F68" w:rsidRDefault="00736B6B" w:rsidP="002839E1">
            <w:pPr>
              <w:rPr>
                <w:b/>
                <w:sz w:val="18"/>
                <w:szCs w:val="20"/>
              </w:rPr>
            </w:pPr>
            <w:r w:rsidRPr="00736B6B">
              <w:rPr>
                <w:b/>
                <w:sz w:val="18"/>
                <w:szCs w:val="20"/>
              </w:rPr>
              <w:t>indexed</w:t>
            </w:r>
          </w:p>
        </w:tc>
        <w:tc>
          <w:tcPr>
            <w:tcW w:w="709" w:type="dxa"/>
            <w:shd w:val="clear" w:color="auto" w:fill="auto"/>
          </w:tcPr>
          <w:p w:rsidR="002839E1" w:rsidRPr="00CF3F68" w:rsidRDefault="00736B6B" w:rsidP="002839E1">
            <w:pPr>
              <w:rPr>
                <w:b/>
                <w:sz w:val="18"/>
                <w:szCs w:val="20"/>
              </w:rPr>
            </w:pPr>
            <w:r w:rsidRPr="00736B6B">
              <w:rPr>
                <w:b/>
                <w:sz w:val="18"/>
                <w:szCs w:val="20"/>
              </w:rPr>
              <w:t>std</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sz w:val="16"/>
                <w:szCs w:val="18"/>
              </w:rPr>
              <w:t>target_class</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TBD</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F61BAC" w:rsidP="002839E1">
            <w:pPr>
              <w:rPr>
                <w:sz w:val="16"/>
                <w:szCs w:val="18"/>
              </w:rPr>
            </w:pPr>
            <w:r>
              <w:rPr>
                <w:rFonts w:cs="Cambria"/>
                <w:sz w:val="16"/>
                <w:szCs w:val="18"/>
              </w:rPr>
              <w:t>t</w:t>
            </w:r>
            <w:r w:rsidR="00736B6B" w:rsidRPr="00736B6B">
              <w:rPr>
                <w:rFonts w:cs="Cambria"/>
                <w:sz w:val="16"/>
                <w:szCs w:val="18"/>
              </w:rPr>
              <w:t>arget.class</w:t>
            </w:r>
          </w:p>
        </w:tc>
        <w:tc>
          <w:tcPr>
            <w:tcW w:w="1239" w:type="dxa"/>
            <w:shd w:val="clear" w:color="auto" w:fill="auto"/>
          </w:tcPr>
          <w:p w:rsidR="002839E1" w:rsidRPr="00CF3F68" w:rsidRDefault="00736B6B" w:rsidP="002839E1">
            <w:pPr>
              <w:rPr>
                <w:sz w:val="16"/>
                <w:szCs w:val="18"/>
              </w:rPr>
            </w:pPr>
            <w:r w:rsidRPr="00736B6B">
              <w:rPr>
                <w:sz w:val="16"/>
                <w:szCs w:val="18"/>
              </w:rPr>
              <w:t>src.class</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sz w:val="16"/>
                <w:szCs w:val="18"/>
              </w:rPr>
              <w:t>obs_creation_date</w:t>
            </w:r>
          </w:p>
        </w:tc>
        <w:tc>
          <w:tcPr>
            <w:tcW w:w="1611" w:type="dxa"/>
            <w:shd w:val="clear" w:color="auto" w:fill="auto"/>
          </w:tcPr>
          <w:p w:rsidR="002839E1" w:rsidRPr="00CF3F68" w:rsidRDefault="00736B6B" w:rsidP="002839E1">
            <w:pPr>
              <w:rPr>
                <w:sz w:val="16"/>
                <w:szCs w:val="18"/>
              </w:rPr>
            </w:pPr>
            <w:r w:rsidRPr="00736B6B">
              <w:rPr>
                <w:sz w:val="16"/>
                <w:szCs w:val="18"/>
              </w:rPr>
              <w:t>adql:TIMESTAMP</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F61BAC" w:rsidP="002839E1">
            <w:pPr>
              <w:rPr>
                <w:sz w:val="16"/>
                <w:szCs w:val="18"/>
              </w:rPr>
            </w:pPr>
            <w:r>
              <w:rPr>
                <w:rFonts w:cs="Cambria"/>
                <w:sz w:val="16"/>
                <w:szCs w:val="18"/>
              </w:rPr>
              <w:t>d</w:t>
            </w:r>
            <w:r w:rsidR="00736B6B" w:rsidRPr="00736B6B">
              <w:rPr>
                <w:rFonts w:cs="Cambria"/>
                <w:sz w:val="16"/>
                <w:szCs w:val="18"/>
              </w:rPr>
              <w:t>ata</w:t>
            </w:r>
            <w:r>
              <w:rPr>
                <w:rFonts w:cs="Cambria"/>
                <w:sz w:val="16"/>
                <w:szCs w:val="18"/>
              </w:rPr>
              <w:t>id</w:t>
            </w:r>
            <w:r w:rsidR="00736B6B" w:rsidRPr="00736B6B">
              <w:rPr>
                <w:rFonts w:cs="Cambria"/>
                <w:sz w:val="16"/>
                <w:szCs w:val="18"/>
              </w:rPr>
              <w:t>.date</w:t>
            </w:r>
          </w:p>
        </w:tc>
        <w:tc>
          <w:tcPr>
            <w:tcW w:w="1239" w:type="dxa"/>
            <w:shd w:val="clear" w:color="auto" w:fill="auto"/>
          </w:tcPr>
          <w:p w:rsidR="002839E1" w:rsidRPr="00CF3F68" w:rsidRDefault="00736B6B" w:rsidP="002839E1">
            <w:pPr>
              <w:rPr>
                <w:sz w:val="16"/>
                <w:szCs w:val="18"/>
              </w:rPr>
            </w:pPr>
            <w:r w:rsidRPr="00736B6B">
              <w:rPr>
                <w:sz w:val="16"/>
                <w:szCs w:val="18"/>
              </w:rPr>
              <w:t>time;meta.dataset</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obs_creator_name       </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TBD</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F61BAC" w:rsidP="002839E1">
            <w:pPr>
              <w:rPr>
                <w:sz w:val="16"/>
                <w:szCs w:val="18"/>
              </w:rPr>
            </w:pPr>
            <w:r>
              <w:rPr>
                <w:rFonts w:cs="Cambria"/>
                <w:sz w:val="16"/>
                <w:szCs w:val="18"/>
              </w:rPr>
              <w:t>d</w:t>
            </w:r>
            <w:r w:rsidR="00736B6B" w:rsidRPr="00736B6B">
              <w:rPr>
                <w:rFonts w:cs="Cambria"/>
                <w:sz w:val="16"/>
                <w:szCs w:val="18"/>
              </w:rPr>
              <w:t>ata</w:t>
            </w:r>
            <w:r>
              <w:rPr>
                <w:rFonts w:cs="Cambria"/>
                <w:sz w:val="16"/>
                <w:szCs w:val="18"/>
              </w:rPr>
              <w:t>id</w:t>
            </w:r>
            <w:r w:rsidR="00736B6B" w:rsidRPr="00736B6B">
              <w:rPr>
                <w:rFonts w:cs="Cambria"/>
                <w:sz w:val="16"/>
                <w:szCs w:val="18"/>
              </w:rPr>
              <w:t>.creator</w:t>
            </w:r>
          </w:p>
        </w:tc>
        <w:tc>
          <w:tcPr>
            <w:tcW w:w="1239" w:type="dxa"/>
            <w:shd w:val="clear" w:color="auto" w:fill="auto"/>
          </w:tcPr>
          <w:p w:rsidR="002839E1" w:rsidRPr="00CF3F68" w:rsidRDefault="002839E1" w:rsidP="002839E1">
            <w:pPr>
              <w:rPr>
                <w:sz w:val="16"/>
                <w:szCs w:val="18"/>
              </w:rPr>
            </w:pP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rHeight w:val="451"/>
          <w:tblHeader/>
        </w:trPr>
        <w:tc>
          <w:tcPr>
            <w:tcW w:w="1332" w:type="dxa"/>
            <w:shd w:val="clear" w:color="auto" w:fill="auto"/>
          </w:tcPr>
          <w:p w:rsidR="00797131" w:rsidRDefault="00FE47E0">
            <w:pPr>
              <w:rPr>
                <w:rFonts w:cs="Cambria"/>
                <w:sz w:val="16"/>
                <w:szCs w:val="18"/>
              </w:rPr>
            </w:pPr>
            <w:r>
              <w:rPr>
                <w:rFonts w:cs="Cambria"/>
                <w:sz w:val="16"/>
                <w:szCs w:val="18"/>
              </w:rPr>
              <w:t>obs_title</w:t>
            </w:r>
          </w:p>
        </w:tc>
        <w:tc>
          <w:tcPr>
            <w:tcW w:w="1611" w:type="dxa"/>
            <w:shd w:val="clear" w:color="auto" w:fill="auto"/>
          </w:tcPr>
          <w:p w:rsidR="00797131" w:rsidRDefault="007525E3">
            <w:pPr>
              <w:rPr>
                <w:color w:val="auto"/>
                <w:sz w:val="16"/>
                <w:szCs w:val="18"/>
              </w:rPr>
            </w:pPr>
            <w:r w:rsidRPr="007525E3">
              <w:rPr>
                <w:color w:val="auto"/>
                <w:sz w:val="16"/>
                <w:szCs w:val="18"/>
              </w:rPr>
              <w:t>adql:VARCHAR</w:t>
            </w:r>
          </w:p>
        </w:tc>
        <w:tc>
          <w:tcPr>
            <w:tcW w:w="851" w:type="dxa"/>
            <w:shd w:val="clear" w:color="auto" w:fill="auto"/>
          </w:tcPr>
          <w:p w:rsidR="00797131" w:rsidRDefault="008A2CD5">
            <w:pPr>
              <w:rPr>
                <w:color w:val="auto"/>
                <w:sz w:val="16"/>
                <w:szCs w:val="18"/>
              </w:rPr>
            </w:pPr>
            <w:r>
              <w:rPr>
                <w:color w:val="auto"/>
                <w:sz w:val="16"/>
                <w:szCs w:val="18"/>
              </w:rPr>
              <w:t>200</w:t>
            </w:r>
          </w:p>
        </w:tc>
        <w:tc>
          <w:tcPr>
            <w:tcW w:w="787" w:type="dxa"/>
            <w:shd w:val="clear" w:color="auto" w:fill="auto"/>
          </w:tcPr>
          <w:p w:rsidR="00797131" w:rsidRDefault="008A2CD5">
            <w:pPr>
              <w:rPr>
                <w:sz w:val="16"/>
                <w:szCs w:val="18"/>
              </w:rPr>
            </w:pPr>
            <w:r>
              <w:rPr>
                <w:color w:val="auto"/>
                <w:sz w:val="16"/>
                <w:szCs w:val="18"/>
              </w:rPr>
              <w:t>NULL</w:t>
            </w:r>
          </w:p>
        </w:tc>
        <w:tc>
          <w:tcPr>
            <w:tcW w:w="3182" w:type="dxa"/>
            <w:shd w:val="clear" w:color="auto" w:fill="auto"/>
          </w:tcPr>
          <w:p w:rsidR="009E2C46" w:rsidRDefault="00F61BAC" w:rsidP="00FE47E0">
            <w:pPr>
              <w:rPr>
                <w:rFonts w:cs="Cambria"/>
                <w:sz w:val="16"/>
                <w:szCs w:val="18"/>
              </w:rPr>
            </w:pPr>
            <w:r>
              <w:rPr>
                <w:rFonts w:cs="Cambria"/>
                <w:sz w:val="16"/>
                <w:szCs w:val="18"/>
              </w:rPr>
              <w:t>d</w:t>
            </w:r>
            <w:r w:rsidRPr="00736B6B">
              <w:rPr>
                <w:rFonts w:cs="Cambria"/>
                <w:sz w:val="16"/>
                <w:szCs w:val="18"/>
              </w:rPr>
              <w:t>ata</w:t>
            </w:r>
            <w:r>
              <w:rPr>
                <w:rFonts w:cs="Cambria"/>
                <w:sz w:val="16"/>
                <w:szCs w:val="18"/>
              </w:rPr>
              <w:t>id</w:t>
            </w:r>
            <w:r w:rsidR="002A46A3" w:rsidRPr="00C77C58">
              <w:rPr>
                <w:rFonts w:cs="Cambria"/>
                <w:sz w:val="16"/>
                <w:szCs w:val="18"/>
              </w:rPr>
              <w:t>.</w:t>
            </w:r>
            <w:r w:rsidR="002A46A3">
              <w:rPr>
                <w:rFonts w:cs="Cambria"/>
                <w:sz w:val="16"/>
                <w:szCs w:val="18"/>
              </w:rPr>
              <w:t>title</w:t>
            </w:r>
          </w:p>
        </w:tc>
        <w:tc>
          <w:tcPr>
            <w:tcW w:w="1239" w:type="dxa"/>
            <w:shd w:val="clear" w:color="auto" w:fill="auto"/>
          </w:tcPr>
          <w:p w:rsidR="002A46A3" w:rsidRPr="00C77C58" w:rsidRDefault="002A46A3" w:rsidP="00FE47E0">
            <w:pPr>
              <w:rPr>
                <w:rFonts w:ascii="Arial Narrow" w:hAnsi="Arial Narrow"/>
                <w:sz w:val="18"/>
                <w:szCs w:val="20"/>
              </w:rPr>
            </w:pPr>
            <w:r>
              <w:rPr>
                <w:rFonts w:ascii="Arial Narrow" w:hAnsi="Arial Narrow"/>
                <w:sz w:val="18"/>
                <w:szCs w:val="20"/>
              </w:rPr>
              <w:t>TBD</w:t>
            </w:r>
          </w:p>
        </w:tc>
        <w:tc>
          <w:tcPr>
            <w:tcW w:w="1392" w:type="dxa"/>
            <w:shd w:val="clear" w:color="auto" w:fill="auto"/>
          </w:tcPr>
          <w:p w:rsidR="002A46A3" w:rsidRPr="00C77C58" w:rsidRDefault="002A46A3" w:rsidP="00FE47E0">
            <w:pPr>
              <w:rPr>
                <w:sz w:val="16"/>
                <w:szCs w:val="18"/>
              </w:rPr>
            </w:pPr>
            <w:r>
              <w:rPr>
                <w:sz w:val="16"/>
                <w:szCs w:val="18"/>
              </w:rPr>
              <w:t>1</w:t>
            </w:r>
          </w:p>
        </w:tc>
        <w:tc>
          <w:tcPr>
            <w:tcW w:w="1054" w:type="dxa"/>
            <w:shd w:val="clear" w:color="auto" w:fill="auto"/>
          </w:tcPr>
          <w:p w:rsidR="002A46A3" w:rsidRPr="00C77C58" w:rsidRDefault="002A46A3" w:rsidP="00FE47E0">
            <w:pPr>
              <w:rPr>
                <w:sz w:val="16"/>
                <w:szCs w:val="18"/>
              </w:rPr>
            </w:pPr>
            <w:r>
              <w:rPr>
                <w:sz w:val="16"/>
                <w:szCs w:val="18"/>
              </w:rPr>
              <w:t>TBD</w:t>
            </w:r>
          </w:p>
        </w:tc>
        <w:tc>
          <w:tcPr>
            <w:tcW w:w="709" w:type="dxa"/>
            <w:shd w:val="clear" w:color="auto" w:fill="auto"/>
          </w:tcPr>
          <w:p w:rsidR="002A46A3" w:rsidRPr="00C77C58" w:rsidRDefault="002A46A3" w:rsidP="00FE47E0">
            <w:pPr>
              <w:rPr>
                <w:sz w:val="16"/>
                <w:szCs w:val="18"/>
              </w:rPr>
            </w:pPr>
            <w:r>
              <w:rPr>
                <w:sz w:val="16"/>
                <w:szCs w:val="18"/>
              </w:rPr>
              <w:t>TBD</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publisher_id           </w:t>
            </w:r>
          </w:p>
        </w:tc>
        <w:tc>
          <w:tcPr>
            <w:tcW w:w="1611" w:type="dxa"/>
            <w:shd w:val="clear" w:color="auto" w:fill="auto"/>
          </w:tcPr>
          <w:p w:rsidR="002839E1" w:rsidRPr="00CF3F68" w:rsidRDefault="00736B6B" w:rsidP="002839E1">
            <w:pPr>
              <w:rPr>
                <w:sz w:val="16"/>
                <w:szCs w:val="18"/>
              </w:rPr>
            </w:pPr>
            <w:r w:rsidRPr="00736B6B">
              <w:rPr>
                <w:sz w:val="16"/>
                <w:szCs w:val="18"/>
              </w:rPr>
              <w:t>ad</w:t>
            </w:r>
            <w:r w:rsidR="00DB1B1C">
              <w:rPr>
                <w:sz w:val="16"/>
                <w:szCs w:val="18"/>
              </w:rPr>
              <w:t>q</w:t>
            </w:r>
            <w:r w:rsidRPr="00736B6B">
              <w:rPr>
                <w:sz w:val="16"/>
                <w:szCs w:val="18"/>
              </w:rPr>
              <w:t>l:VARCHAR</w:t>
            </w:r>
          </w:p>
        </w:tc>
        <w:tc>
          <w:tcPr>
            <w:tcW w:w="851" w:type="dxa"/>
            <w:shd w:val="clear" w:color="auto" w:fill="auto"/>
          </w:tcPr>
          <w:p w:rsidR="002839E1" w:rsidRPr="00CF3F68" w:rsidRDefault="00736B6B" w:rsidP="002839E1">
            <w:pPr>
              <w:rPr>
                <w:sz w:val="16"/>
                <w:szCs w:val="18"/>
              </w:rPr>
            </w:pPr>
            <w:r w:rsidRPr="00736B6B">
              <w:rPr>
                <w:sz w:val="16"/>
                <w:szCs w:val="18"/>
              </w:rPr>
              <w:t>TBD</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F61BAC" w:rsidP="002839E1">
            <w:pPr>
              <w:rPr>
                <w:sz w:val="16"/>
                <w:szCs w:val="18"/>
              </w:rPr>
            </w:pPr>
            <w:r>
              <w:rPr>
                <w:rFonts w:cs="Cambria"/>
                <w:sz w:val="16"/>
                <w:szCs w:val="18"/>
              </w:rPr>
              <w:t>c</w:t>
            </w:r>
            <w:r w:rsidR="00736B6B" w:rsidRPr="00736B6B">
              <w:rPr>
                <w:rFonts w:cs="Cambria"/>
                <w:sz w:val="16"/>
                <w:szCs w:val="18"/>
              </w:rPr>
              <w:t>uration.publisher</w:t>
            </w:r>
            <w:r w:rsidR="00217768">
              <w:rPr>
                <w:rFonts w:cs="Cambria"/>
                <w:sz w:val="16"/>
                <w:szCs w:val="18"/>
              </w:rPr>
              <w:t>id</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meta.ref.url;meta.curation</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bib_reference          </w:t>
            </w:r>
          </w:p>
        </w:tc>
        <w:tc>
          <w:tcPr>
            <w:tcW w:w="1611" w:type="dxa"/>
            <w:shd w:val="clear" w:color="auto" w:fill="auto"/>
          </w:tcPr>
          <w:p w:rsidR="002839E1" w:rsidRPr="00CF3F68" w:rsidRDefault="00736B6B" w:rsidP="002839E1">
            <w:pPr>
              <w:rPr>
                <w:sz w:val="16"/>
                <w:szCs w:val="18"/>
              </w:rPr>
            </w:pPr>
            <w:r w:rsidRPr="00736B6B">
              <w:rPr>
                <w:sz w:val="16"/>
                <w:szCs w:val="18"/>
              </w:rPr>
              <w:t>adql:CLOB</w:t>
            </w:r>
          </w:p>
        </w:tc>
        <w:tc>
          <w:tcPr>
            <w:tcW w:w="851" w:type="dxa"/>
            <w:shd w:val="clear" w:color="auto" w:fill="auto"/>
          </w:tcPr>
          <w:p w:rsidR="002839E1" w:rsidRPr="00CF3F68" w:rsidRDefault="00736B6B" w:rsidP="002839E1">
            <w:pPr>
              <w:rPr>
                <w:sz w:val="16"/>
                <w:szCs w:val="18"/>
              </w:rPr>
            </w:pPr>
            <w:r w:rsidRPr="00736B6B">
              <w:rPr>
                <w:sz w:val="16"/>
                <w:szCs w:val="18"/>
              </w:rPr>
              <w:t>TBD</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839E1">
            <w:pPr>
              <w:rPr>
                <w:sz w:val="16"/>
                <w:szCs w:val="18"/>
              </w:rPr>
            </w:pPr>
            <w:r>
              <w:rPr>
                <w:rFonts w:cs="Cambria"/>
                <w:sz w:val="16"/>
                <w:szCs w:val="18"/>
              </w:rPr>
              <w:t>c</w:t>
            </w:r>
            <w:r w:rsidRPr="00736B6B">
              <w:rPr>
                <w:rFonts w:cs="Cambria"/>
                <w:sz w:val="16"/>
                <w:szCs w:val="18"/>
              </w:rPr>
              <w:t>uration</w:t>
            </w:r>
            <w:r w:rsidR="00736B6B" w:rsidRPr="00736B6B">
              <w:rPr>
                <w:rFonts w:cs="Cambria"/>
                <w:sz w:val="16"/>
                <w:szCs w:val="18"/>
              </w:rPr>
              <w:t>.reference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meta.bib.bibcode</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data_rights            </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d</w:t>
            </w:r>
          </w:p>
        </w:tc>
        <w:tc>
          <w:tcPr>
            <w:tcW w:w="3182" w:type="dxa"/>
            <w:shd w:val="clear" w:color="auto" w:fill="auto"/>
          </w:tcPr>
          <w:p w:rsidR="002839E1" w:rsidRPr="00CF3F68" w:rsidRDefault="00217768" w:rsidP="002839E1">
            <w:pPr>
              <w:rPr>
                <w:sz w:val="16"/>
                <w:szCs w:val="18"/>
              </w:rPr>
            </w:pPr>
            <w:r>
              <w:rPr>
                <w:rFonts w:cs="Cambria"/>
                <w:sz w:val="16"/>
                <w:szCs w:val="18"/>
              </w:rPr>
              <w:t>c</w:t>
            </w:r>
            <w:r w:rsidRPr="00736B6B">
              <w:rPr>
                <w:rFonts w:cs="Cambria"/>
                <w:sz w:val="16"/>
                <w:szCs w:val="18"/>
              </w:rPr>
              <w:t>uration</w:t>
            </w:r>
            <w:r w:rsidR="00736B6B" w:rsidRPr="00736B6B">
              <w:rPr>
                <w:rFonts w:cs="Cambria"/>
                <w:sz w:val="16"/>
                <w:szCs w:val="18"/>
              </w:rPr>
              <w:t>.rights</w:t>
            </w:r>
          </w:p>
        </w:tc>
        <w:tc>
          <w:tcPr>
            <w:tcW w:w="1239" w:type="dxa"/>
            <w:shd w:val="clear" w:color="auto" w:fill="auto"/>
          </w:tcPr>
          <w:p w:rsidR="002839E1" w:rsidRPr="00CF3F68" w:rsidRDefault="005D0009" w:rsidP="002839E1">
            <w:pPr>
              <w:rPr>
                <w:sz w:val="16"/>
                <w:szCs w:val="18"/>
              </w:rPr>
            </w:pPr>
            <w:ins w:id="884" w:author="Mireille Louys" w:date="2011-03-04T23:51:00Z">
              <w:r>
                <w:rPr>
                  <w:sz w:val="16"/>
                  <w:szCs w:val="18"/>
                </w:rPr>
                <w:t>meta.code</w:t>
              </w:r>
            </w:ins>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0</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797131" w:rsidRDefault="00736B6B">
            <w:pPr>
              <w:rPr>
                <w:rFonts w:cs="Cambria"/>
                <w:sz w:val="16"/>
                <w:szCs w:val="18"/>
              </w:rPr>
            </w:pPr>
            <w:r w:rsidRPr="00736B6B">
              <w:rPr>
                <w:sz w:val="16"/>
                <w:szCs w:val="20"/>
              </w:rPr>
              <w:t>obs_release_date</w:t>
            </w:r>
          </w:p>
        </w:tc>
        <w:tc>
          <w:tcPr>
            <w:tcW w:w="1611" w:type="dxa"/>
            <w:shd w:val="clear" w:color="auto" w:fill="auto"/>
          </w:tcPr>
          <w:p w:rsidR="002A46A3" w:rsidRPr="002A46A3" w:rsidRDefault="00736B6B" w:rsidP="002839E1">
            <w:pPr>
              <w:rPr>
                <w:sz w:val="16"/>
                <w:szCs w:val="18"/>
              </w:rPr>
            </w:pPr>
            <w:r w:rsidRPr="00736B6B">
              <w:rPr>
                <w:sz w:val="16"/>
                <w:szCs w:val="20"/>
              </w:rPr>
              <w:t>adql:TIMESTAMP</w:t>
            </w:r>
          </w:p>
        </w:tc>
        <w:tc>
          <w:tcPr>
            <w:tcW w:w="851" w:type="dxa"/>
            <w:shd w:val="clear" w:color="auto" w:fill="auto"/>
          </w:tcPr>
          <w:p w:rsidR="002A46A3" w:rsidRPr="002A46A3" w:rsidRDefault="00736B6B" w:rsidP="002839E1">
            <w:pPr>
              <w:rPr>
                <w:sz w:val="16"/>
                <w:szCs w:val="18"/>
              </w:rPr>
            </w:pPr>
            <w:r w:rsidRPr="00736B6B">
              <w:rPr>
                <w:sz w:val="16"/>
                <w:szCs w:val="20"/>
              </w:rPr>
              <w:t>NULL</w:t>
            </w:r>
          </w:p>
        </w:tc>
        <w:tc>
          <w:tcPr>
            <w:tcW w:w="787" w:type="dxa"/>
            <w:shd w:val="clear" w:color="auto" w:fill="auto"/>
          </w:tcPr>
          <w:p w:rsidR="002A46A3" w:rsidRPr="002A46A3" w:rsidRDefault="00736B6B" w:rsidP="002839E1">
            <w:pPr>
              <w:rPr>
                <w:sz w:val="16"/>
                <w:szCs w:val="18"/>
              </w:rPr>
            </w:pPr>
            <w:r w:rsidRPr="00736B6B">
              <w:rPr>
                <w:sz w:val="16"/>
                <w:szCs w:val="20"/>
              </w:rPr>
              <w:t>NULL</w:t>
            </w:r>
          </w:p>
        </w:tc>
        <w:tc>
          <w:tcPr>
            <w:tcW w:w="3182" w:type="dxa"/>
            <w:shd w:val="clear" w:color="auto" w:fill="auto"/>
          </w:tcPr>
          <w:p w:rsidR="00797131" w:rsidRDefault="00217768">
            <w:pPr>
              <w:rPr>
                <w:rFonts w:cs="Cambria"/>
                <w:sz w:val="16"/>
                <w:szCs w:val="18"/>
              </w:rPr>
            </w:pPr>
            <w:r>
              <w:rPr>
                <w:rFonts w:cs="Cambria"/>
                <w:sz w:val="16"/>
                <w:szCs w:val="18"/>
              </w:rPr>
              <w:t>c</w:t>
            </w:r>
            <w:r w:rsidRPr="00736B6B">
              <w:rPr>
                <w:rFonts w:cs="Cambria"/>
                <w:sz w:val="16"/>
                <w:szCs w:val="18"/>
              </w:rPr>
              <w:t>uration</w:t>
            </w:r>
            <w:r w:rsidR="00736B6B" w:rsidRPr="00736B6B">
              <w:rPr>
                <w:sz w:val="16"/>
                <w:szCs w:val="20"/>
              </w:rPr>
              <w:t>.release</w:t>
            </w:r>
            <w:r>
              <w:rPr>
                <w:sz w:val="16"/>
                <w:szCs w:val="20"/>
              </w:rPr>
              <w:t>d</w:t>
            </w:r>
            <w:r w:rsidR="00736B6B" w:rsidRPr="00736B6B">
              <w:rPr>
                <w:sz w:val="16"/>
                <w:szCs w:val="20"/>
              </w:rPr>
              <w:t>ate</w:t>
            </w:r>
          </w:p>
        </w:tc>
        <w:tc>
          <w:tcPr>
            <w:tcW w:w="1239" w:type="dxa"/>
            <w:shd w:val="clear" w:color="auto" w:fill="auto"/>
          </w:tcPr>
          <w:p w:rsidR="00797131" w:rsidRDefault="00736B6B">
            <w:pPr>
              <w:rPr>
                <w:sz w:val="16"/>
                <w:szCs w:val="18"/>
              </w:rPr>
            </w:pPr>
            <w:r w:rsidRPr="00736B6B">
              <w:rPr>
                <w:sz w:val="16"/>
                <w:szCs w:val="20"/>
              </w:rPr>
              <w:t>time.release</w:t>
            </w:r>
          </w:p>
        </w:tc>
        <w:tc>
          <w:tcPr>
            <w:tcW w:w="1392" w:type="dxa"/>
            <w:shd w:val="clear" w:color="auto" w:fill="auto"/>
          </w:tcPr>
          <w:p w:rsidR="002A46A3" w:rsidRPr="002A46A3" w:rsidRDefault="00736B6B" w:rsidP="002839E1">
            <w:pPr>
              <w:ind w:left="1440"/>
              <w:rPr>
                <w:sz w:val="16"/>
                <w:szCs w:val="18"/>
              </w:rPr>
            </w:pPr>
            <w:r w:rsidRPr="00736B6B">
              <w:rPr>
                <w:sz w:val="16"/>
                <w:szCs w:val="20"/>
              </w:rPr>
              <w:t>1</w:t>
            </w:r>
          </w:p>
        </w:tc>
        <w:tc>
          <w:tcPr>
            <w:tcW w:w="1054" w:type="dxa"/>
            <w:shd w:val="clear" w:color="auto" w:fill="auto"/>
          </w:tcPr>
          <w:p w:rsidR="002A46A3" w:rsidRPr="002A46A3" w:rsidRDefault="00736B6B" w:rsidP="002839E1">
            <w:pPr>
              <w:ind w:left="1440"/>
              <w:rPr>
                <w:sz w:val="16"/>
                <w:szCs w:val="18"/>
              </w:rPr>
            </w:pPr>
            <w:r w:rsidRPr="00736B6B">
              <w:rPr>
                <w:sz w:val="16"/>
                <w:szCs w:val="20"/>
              </w:rPr>
              <w:t>0</w:t>
            </w:r>
          </w:p>
        </w:tc>
        <w:tc>
          <w:tcPr>
            <w:tcW w:w="709" w:type="dxa"/>
            <w:shd w:val="clear" w:color="auto" w:fill="auto"/>
          </w:tcPr>
          <w:p w:rsidR="002A46A3" w:rsidRPr="002A46A3" w:rsidRDefault="00736B6B" w:rsidP="002839E1">
            <w:pPr>
              <w:ind w:left="1440"/>
              <w:rPr>
                <w:sz w:val="16"/>
                <w:szCs w:val="18"/>
              </w:rPr>
            </w:pPr>
            <w:r w:rsidRPr="00736B6B">
              <w:rPr>
                <w:sz w:val="16"/>
                <w:szCs w:val="20"/>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s_ucd                  </w:t>
            </w:r>
          </w:p>
        </w:tc>
        <w:tc>
          <w:tcPr>
            <w:tcW w:w="1611" w:type="dxa"/>
            <w:shd w:val="clear" w:color="auto" w:fill="auto"/>
          </w:tcPr>
          <w:p w:rsidR="002839E1" w:rsidRPr="00CF3F68" w:rsidRDefault="00736B6B" w:rsidP="002839E1">
            <w:pPr>
              <w:rPr>
                <w:sz w:val="16"/>
                <w:szCs w:val="18"/>
              </w:rPr>
            </w:pPr>
            <w:r w:rsidRPr="00736B6B">
              <w:rPr>
                <w:sz w:val="16"/>
                <w:szCs w:val="18"/>
              </w:rPr>
              <w:t>adql:CLOB</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839E1">
            <w:pPr>
              <w:rPr>
                <w:sz w:val="16"/>
                <w:szCs w:val="18"/>
              </w:rPr>
            </w:pPr>
            <w:r>
              <w:rPr>
                <w:rFonts w:cs="Cambria"/>
                <w:sz w:val="16"/>
                <w:szCs w:val="18"/>
              </w:rPr>
              <w:t>c</w:t>
            </w:r>
            <w:r w:rsidRPr="00736B6B">
              <w:rPr>
                <w:rFonts w:cs="Cambria"/>
                <w:sz w:val="16"/>
                <w:szCs w:val="18"/>
              </w:rPr>
              <w:t>har.spatial</w:t>
            </w:r>
            <w:r>
              <w:rPr>
                <w:rFonts w:cs="Cambria"/>
                <w:sz w:val="16"/>
                <w:szCs w:val="18"/>
              </w:rPr>
              <w:t>axis</w:t>
            </w:r>
            <w:r w:rsidR="00736B6B" w:rsidRPr="00736B6B">
              <w:rPr>
                <w:rFonts w:cs="Cambria"/>
                <w:sz w:val="16"/>
                <w:szCs w:val="18"/>
              </w:rPr>
              <w:t>.ucd</w:t>
            </w:r>
          </w:p>
        </w:tc>
        <w:tc>
          <w:tcPr>
            <w:tcW w:w="1239" w:type="dxa"/>
            <w:shd w:val="clear" w:color="auto" w:fill="auto"/>
          </w:tcPr>
          <w:p w:rsidR="002839E1" w:rsidRPr="00CF3F68" w:rsidRDefault="00AE47F6" w:rsidP="002839E1">
            <w:pPr>
              <w:rPr>
                <w:sz w:val="16"/>
                <w:szCs w:val="18"/>
              </w:rPr>
            </w:pPr>
            <w:ins w:id="885" w:author="Mireille Louys" w:date="2011-03-04T23:44:00Z">
              <w:r>
                <w:rPr>
                  <w:sz w:val="16"/>
                  <w:szCs w:val="18"/>
                </w:rPr>
                <w:t>meta.ucd</w:t>
              </w:r>
            </w:ins>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0</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s_resolution_min</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17768">
            <w:pPr>
              <w:rPr>
                <w:rFonts w:cs="Cambria"/>
                <w:sz w:val="16"/>
                <w:szCs w:val="18"/>
              </w:rPr>
            </w:pPr>
            <w:r>
              <w:rPr>
                <w:rFonts w:cs="Cambria"/>
                <w:sz w:val="16"/>
                <w:szCs w:val="18"/>
              </w:rPr>
              <w:t>c</w:t>
            </w:r>
            <w:r w:rsidR="00736B6B" w:rsidRPr="00736B6B">
              <w:rPr>
                <w:rFonts w:cs="Cambria"/>
                <w:sz w:val="16"/>
                <w:szCs w:val="18"/>
              </w:rPr>
              <w:t>har.spatial</w:t>
            </w:r>
            <w:r>
              <w:rPr>
                <w:rFonts w:cs="Cambria"/>
                <w:sz w:val="16"/>
                <w:szCs w:val="18"/>
              </w:rPr>
              <w:t>axis</w:t>
            </w:r>
            <w:r w:rsidR="00736B6B" w:rsidRPr="00736B6B">
              <w:rPr>
                <w:rFonts w:cs="Cambria"/>
                <w:sz w:val="16"/>
                <w:szCs w:val="18"/>
              </w:rPr>
              <w:t xml:space="preserve">.resolution.bounds. </w:t>
            </w:r>
            <w:r>
              <w:rPr>
                <w:rFonts w:cs="Cambria"/>
                <w:sz w:val="16"/>
                <w:szCs w:val="18"/>
              </w:rPr>
              <w:t>l</w:t>
            </w:r>
            <w:r w:rsidR="00736B6B" w:rsidRPr="00736B6B">
              <w:rPr>
                <w:rFonts w:cs="Cambria"/>
                <w:sz w:val="16"/>
                <w:szCs w:val="18"/>
              </w:rPr>
              <w:t>imits.</w:t>
            </w:r>
            <w:r>
              <w:rPr>
                <w:rFonts w:cs="Cambria"/>
                <w:sz w:val="16"/>
                <w:szCs w:val="18"/>
              </w:rPr>
              <w:t>i</w:t>
            </w:r>
            <w:r w:rsidR="00736B6B" w:rsidRPr="00736B6B">
              <w:rPr>
                <w:rFonts w:cs="Cambria"/>
                <w:sz w:val="16"/>
                <w:szCs w:val="18"/>
              </w:rPr>
              <w:t>nterval.</w:t>
            </w:r>
            <w:r>
              <w:rPr>
                <w:rFonts w:cs="Cambria"/>
                <w:sz w:val="16"/>
                <w:szCs w:val="18"/>
              </w:rPr>
              <w:t>lolim</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pos.angResolution ;stat.limit</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s_resolution_max</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17768">
            <w:pPr>
              <w:rPr>
                <w:rFonts w:cs="Cambria"/>
                <w:sz w:val="16"/>
                <w:szCs w:val="18"/>
              </w:rPr>
            </w:pPr>
            <w:r>
              <w:rPr>
                <w:rFonts w:cs="Cambria"/>
                <w:sz w:val="16"/>
                <w:szCs w:val="18"/>
              </w:rPr>
              <w:t>c</w:t>
            </w:r>
            <w:r w:rsidRPr="00736B6B">
              <w:rPr>
                <w:rFonts w:cs="Cambria"/>
                <w:sz w:val="16"/>
                <w:szCs w:val="18"/>
              </w:rPr>
              <w:t>har.spatial</w:t>
            </w:r>
            <w:r>
              <w:rPr>
                <w:rFonts w:cs="Cambria"/>
                <w:sz w:val="16"/>
                <w:szCs w:val="18"/>
              </w:rPr>
              <w:t>axis</w:t>
            </w:r>
            <w:r w:rsidR="00736B6B" w:rsidRPr="00736B6B">
              <w:rPr>
                <w:rFonts w:cs="Cambria"/>
                <w:sz w:val="16"/>
                <w:szCs w:val="18"/>
              </w:rPr>
              <w:t xml:space="preserve">.resolution.bounds. </w:t>
            </w:r>
            <w:r>
              <w:rPr>
                <w:rFonts w:cs="Cambria"/>
                <w:sz w:val="16"/>
                <w:szCs w:val="18"/>
              </w:rPr>
              <w:t>l</w:t>
            </w:r>
            <w:r w:rsidR="00736B6B" w:rsidRPr="00736B6B">
              <w:rPr>
                <w:rFonts w:cs="Cambria"/>
                <w:sz w:val="16"/>
                <w:szCs w:val="18"/>
              </w:rPr>
              <w:t>imits.</w:t>
            </w:r>
            <w:r>
              <w:rPr>
                <w:rFonts w:cs="Cambria"/>
                <w:sz w:val="16"/>
                <w:szCs w:val="18"/>
              </w:rPr>
              <w:t>i</w:t>
            </w:r>
            <w:r w:rsidR="00736B6B" w:rsidRPr="00736B6B">
              <w:rPr>
                <w:rFonts w:cs="Cambria"/>
                <w:sz w:val="16"/>
                <w:szCs w:val="18"/>
              </w:rPr>
              <w:t>nterval.</w:t>
            </w:r>
            <w:r>
              <w:rPr>
                <w:rFonts w:cs="Cambria"/>
                <w:sz w:val="16"/>
                <w:szCs w:val="18"/>
              </w:rPr>
              <w:t xml:space="preserve">hilim </w:t>
            </w:r>
          </w:p>
        </w:tc>
        <w:tc>
          <w:tcPr>
            <w:tcW w:w="1239" w:type="dxa"/>
            <w:shd w:val="clear" w:color="auto" w:fill="auto"/>
          </w:tcPr>
          <w:p w:rsidR="002839E1" w:rsidRPr="00CF3F68" w:rsidRDefault="00736B6B" w:rsidP="00AE47F6">
            <w:pPr>
              <w:rPr>
                <w:sz w:val="16"/>
                <w:szCs w:val="18"/>
              </w:rPr>
            </w:pPr>
            <w:r w:rsidRPr="00736B6B">
              <w:rPr>
                <w:rFonts w:ascii="Arial Narrow" w:hAnsi="Arial Narrow"/>
                <w:sz w:val="18"/>
                <w:szCs w:val="20"/>
              </w:rPr>
              <w:t>pos.eq;instr.fov.</w:t>
            </w:r>
            <w:del w:id="886" w:author="Mireille Louys" w:date="2011-03-04T23:41:00Z">
              <w:r w:rsidRPr="00736B6B" w:rsidDel="00AE47F6">
                <w:rPr>
                  <w:rFonts w:ascii="Arial Narrow" w:hAnsi="Arial Narrow"/>
                  <w:sz w:val="18"/>
                  <w:szCs w:val="20"/>
                </w:rPr>
                <w:delText>limit</w:delText>
              </w:r>
            </w:del>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s_calib_status</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17768">
            <w:pPr>
              <w:rPr>
                <w:rFonts w:cs="Cambria"/>
                <w:sz w:val="16"/>
                <w:szCs w:val="18"/>
              </w:rPr>
            </w:pPr>
            <w:r>
              <w:rPr>
                <w:rFonts w:cs="Cambria"/>
                <w:sz w:val="16"/>
                <w:szCs w:val="18"/>
              </w:rPr>
              <w:t>c</w:t>
            </w:r>
            <w:r w:rsidRPr="00736B6B">
              <w:rPr>
                <w:rFonts w:cs="Cambria"/>
                <w:sz w:val="16"/>
                <w:szCs w:val="18"/>
              </w:rPr>
              <w:t>har.spatial</w:t>
            </w:r>
            <w:r>
              <w:rPr>
                <w:rFonts w:cs="Cambria"/>
                <w:sz w:val="16"/>
                <w:szCs w:val="18"/>
              </w:rPr>
              <w:t>axis</w:t>
            </w:r>
            <w:r w:rsidR="00736B6B" w:rsidRPr="00736B6B">
              <w:rPr>
                <w:rFonts w:cs="Cambria"/>
                <w:sz w:val="16"/>
                <w:szCs w:val="18"/>
              </w:rPr>
              <w:t>.calib</w:t>
            </w:r>
            <w:r>
              <w:rPr>
                <w:rFonts w:cs="Cambria"/>
                <w:sz w:val="16"/>
                <w:szCs w:val="18"/>
              </w:rPr>
              <w:t>s</w:t>
            </w:r>
            <w:r w:rsidR="00736B6B" w:rsidRPr="00736B6B">
              <w:rPr>
                <w:rFonts w:cs="Cambria"/>
                <w:sz w:val="16"/>
                <w:szCs w:val="18"/>
              </w:rPr>
              <w:t>tatus</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meta.code.qual</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s_stat_error</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3D2B5C">
            <w:pPr>
              <w:rPr>
                <w:rFonts w:cs="Cambria"/>
                <w:sz w:val="16"/>
                <w:szCs w:val="18"/>
              </w:rPr>
            </w:pPr>
            <w:r>
              <w:rPr>
                <w:rFonts w:cs="Cambria"/>
                <w:sz w:val="16"/>
                <w:szCs w:val="18"/>
              </w:rPr>
              <w:t>c</w:t>
            </w:r>
            <w:r w:rsidRPr="00736B6B">
              <w:rPr>
                <w:rFonts w:cs="Cambria"/>
                <w:sz w:val="16"/>
                <w:szCs w:val="18"/>
              </w:rPr>
              <w:t>har.spatial</w:t>
            </w:r>
            <w:r>
              <w:rPr>
                <w:rFonts w:cs="Cambria"/>
                <w:sz w:val="16"/>
                <w:szCs w:val="18"/>
              </w:rPr>
              <w:t>axis</w:t>
            </w:r>
            <w:r w:rsidR="00736B6B" w:rsidRPr="00736B6B">
              <w:rPr>
                <w:rFonts w:cs="Cambria"/>
                <w:sz w:val="16"/>
                <w:szCs w:val="18"/>
              </w:rPr>
              <w:t>.accuracy.stat</w:t>
            </w:r>
            <w:r>
              <w:rPr>
                <w:rFonts w:cs="Cambria"/>
                <w:sz w:val="16"/>
                <w:szCs w:val="18"/>
              </w:rPr>
              <w:t>e</w:t>
            </w:r>
            <w:r w:rsidR="00736B6B" w:rsidRPr="00736B6B">
              <w:rPr>
                <w:rFonts w:cs="Cambria"/>
                <w:sz w:val="16"/>
                <w:szCs w:val="18"/>
              </w:rPr>
              <w:t>rror.refval.value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stat.error;pos.eq</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8C0931" w:rsidRPr="00CF3F68" w:rsidTr="003D2B5C">
        <w:trPr>
          <w:cantSplit/>
          <w:tblHeader/>
        </w:trPr>
        <w:tc>
          <w:tcPr>
            <w:tcW w:w="1332" w:type="dxa"/>
            <w:shd w:val="clear" w:color="auto" w:fill="auto"/>
          </w:tcPr>
          <w:p w:rsidR="008C0931" w:rsidRPr="00736B6B" w:rsidRDefault="008C0931" w:rsidP="002839E1">
            <w:pPr>
              <w:rPr>
                <w:rFonts w:cs="Cambria"/>
                <w:sz w:val="16"/>
                <w:szCs w:val="18"/>
              </w:rPr>
            </w:pPr>
            <w:r w:rsidRPr="00736B6B">
              <w:rPr>
                <w:b/>
                <w:sz w:val="18"/>
                <w:szCs w:val="20"/>
              </w:rPr>
              <w:lastRenderedPageBreak/>
              <w:t>column name</w:t>
            </w:r>
          </w:p>
        </w:tc>
        <w:tc>
          <w:tcPr>
            <w:tcW w:w="1611" w:type="dxa"/>
            <w:shd w:val="clear" w:color="auto" w:fill="auto"/>
          </w:tcPr>
          <w:p w:rsidR="008C0931" w:rsidRPr="00736B6B" w:rsidRDefault="008C0931" w:rsidP="002839E1">
            <w:pPr>
              <w:rPr>
                <w:sz w:val="16"/>
                <w:szCs w:val="18"/>
              </w:rPr>
            </w:pPr>
            <w:r w:rsidRPr="00736B6B">
              <w:rPr>
                <w:b/>
                <w:sz w:val="18"/>
                <w:szCs w:val="20"/>
              </w:rPr>
              <w:t>datatype</w:t>
            </w:r>
          </w:p>
        </w:tc>
        <w:tc>
          <w:tcPr>
            <w:tcW w:w="851" w:type="dxa"/>
            <w:shd w:val="clear" w:color="auto" w:fill="auto"/>
          </w:tcPr>
          <w:p w:rsidR="008C0931" w:rsidRPr="00736B6B" w:rsidRDefault="008C0931" w:rsidP="002839E1">
            <w:pPr>
              <w:rPr>
                <w:sz w:val="16"/>
                <w:szCs w:val="18"/>
              </w:rPr>
            </w:pPr>
            <w:r w:rsidRPr="00736B6B">
              <w:rPr>
                <w:b/>
                <w:sz w:val="18"/>
                <w:szCs w:val="20"/>
              </w:rPr>
              <w:t>size</w:t>
            </w:r>
          </w:p>
        </w:tc>
        <w:tc>
          <w:tcPr>
            <w:tcW w:w="787" w:type="dxa"/>
            <w:shd w:val="clear" w:color="auto" w:fill="auto"/>
          </w:tcPr>
          <w:p w:rsidR="008C0931" w:rsidRPr="00736B6B" w:rsidRDefault="008C0931" w:rsidP="002839E1">
            <w:pPr>
              <w:rPr>
                <w:sz w:val="16"/>
                <w:szCs w:val="18"/>
              </w:rPr>
            </w:pPr>
            <w:r w:rsidRPr="00736B6B">
              <w:rPr>
                <w:b/>
                <w:sz w:val="18"/>
                <w:szCs w:val="20"/>
              </w:rPr>
              <w:t>units</w:t>
            </w:r>
          </w:p>
        </w:tc>
        <w:tc>
          <w:tcPr>
            <w:tcW w:w="3182" w:type="dxa"/>
            <w:shd w:val="clear" w:color="auto" w:fill="auto"/>
          </w:tcPr>
          <w:p w:rsidR="008C0931" w:rsidRPr="00736B6B" w:rsidRDefault="008C0931" w:rsidP="002839E1">
            <w:pPr>
              <w:rPr>
                <w:rFonts w:cs="Cambria"/>
                <w:sz w:val="16"/>
                <w:szCs w:val="18"/>
              </w:rPr>
            </w:pPr>
            <w:r w:rsidRPr="00736B6B">
              <w:rPr>
                <w:b/>
                <w:sz w:val="18"/>
                <w:szCs w:val="20"/>
              </w:rPr>
              <w:t xml:space="preserve">Utype </w:t>
            </w:r>
          </w:p>
        </w:tc>
        <w:tc>
          <w:tcPr>
            <w:tcW w:w="1239" w:type="dxa"/>
            <w:shd w:val="clear" w:color="auto" w:fill="auto"/>
          </w:tcPr>
          <w:p w:rsidR="008C0931" w:rsidRPr="00736B6B" w:rsidRDefault="008C0931" w:rsidP="002839E1">
            <w:pPr>
              <w:rPr>
                <w:rFonts w:ascii="Arial Narrow" w:hAnsi="Arial Narrow"/>
                <w:sz w:val="18"/>
                <w:szCs w:val="20"/>
              </w:rPr>
            </w:pPr>
            <w:r w:rsidRPr="00736B6B">
              <w:rPr>
                <w:b/>
                <w:sz w:val="18"/>
                <w:szCs w:val="20"/>
              </w:rPr>
              <w:t>ucd</w:t>
            </w:r>
          </w:p>
        </w:tc>
        <w:tc>
          <w:tcPr>
            <w:tcW w:w="1392" w:type="dxa"/>
            <w:shd w:val="clear" w:color="auto" w:fill="auto"/>
          </w:tcPr>
          <w:p w:rsidR="008C0931" w:rsidRPr="00736B6B" w:rsidRDefault="008C0931" w:rsidP="002839E1">
            <w:pPr>
              <w:rPr>
                <w:sz w:val="16"/>
                <w:szCs w:val="18"/>
              </w:rPr>
            </w:pPr>
            <w:r w:rsidRPr="00736B6B">
              <w:rPr>
                <w:b/>
                <w:sz w:val="18"/>
                <w:szCs w:val="20"/>
              </w:rPr>
              <w:t>principal</w:t>
            </w:r>
          </w:p>
        </w:tc>
        <w:tc>
          <w:tcPr>
            <w:tcW w:w="1054" w:type="dxa"/>
            <w:shd w:val="clear" w:color="auto" w:fill="auto"/>
          </w:tcPr>
          <w:p w:rsidR="008C0931" w:rsidRPr="00CF3F68" w:rsidRDefault="008C0931" w:rsidP="002839E1">
            <w:pPr>
              <w:rPr>
                <w:sz w:val="16"/>
                <w:szCs w:val="18"/>
              </w:rPr>
            </w:pPr>
            <w:r w:rsidRPr="00736B6B">
              <w:rPr>
                <w:b/>
                <w:sz w:val="18"/>
                <w:szCs w:val="20"/>
              </w:rPr>
              <w:t>indexed</w:t>
            </w:r>
          </w:p>
        </w:tc>
        <w:tc>
          <w:tcPr>
            <w:tcW w:w="709" w:type="dxa"/>
            <w:shd w:val="clear" w:color="auto" w:fill="auto"/>
          </w:tcPr>
          <w:p w:rsidR="008C0931" w:rsidRPr="00736B6B" w:rsidRDefault="008C0931" w:rsidP="002839E1">
            <w:pPr>
              <w:rPr>
                <w:sz w:val="16"/>
                <w:szCs w:val="18"/>
              </w:rPr>
            </w:pPr>
            <w:r w:rsidRPr="00736B6B">
              <w:rPr>
                <w:b/>
                <w:sz w:val="18"/>
                <w:szCs w:val="20"/>
              </w:rPr>
              <w:t>std</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t_calib_status</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har.time</w:t>
            </w:r>
            <w:r>
              <w:rPr>
                <w:rFonts w:cs="Cambria"/>
                <w:sz w:val="16"/>
                <w:szCs w:val="18"/>
              </w:rPr>
              <w:t>a</w:t>
            </w:r>
            <w:r w:rsidR="00736B6B" w:rsidRPr="00736B6B">
              <w:rPr>
                <w:rFonts w:cs="Cambria"/>
                <w:sz w:val="16"/>
                <w:szCs w:val="18"/>
              </w:rPr>
              <w:t>xis.calib</w:t>
            </w:r>
            <w:r>
              <w:rPr>
                <w:rFonts w:cs="Cambria"/>
                <w:sz w:val="16"/>
                <w:szCs w:val="18"/>
              </w:rPr>
              <w:t>s</w:t>
            </w:r>
            <w:r w:rsidR="00736B6B" w:rsidRPr="00736B6B">
              <w:rPr>
                <w:rFonts w:cs="Cambria"/>
                <w:sz w:val="16"/>
                <w:szCs w:val="18"/>
              </w:rPr>
              <w:t>tatus</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meta.code.qual</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rHeight w:val="766"/>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t_stat_error</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s</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har.time</w:t>
            </w:r>
            <w:r>
              <w:rPr>
                <w:rFonts w:cs="Cambria"/>
                <w:sz w:val="16"/>
                <w:szCs w:val="18"/>
              </w:rPr>
              <w:t>a</w:t>
            </w:r>
            <w:r w:rsidR="00736B6B" w:rsidRPr="00736B6B">
              <w:rPr>
                <w:rFonts w:cs="Cambria"/>
                <w:sz w:val="16"/>
                <w:szCs w:val="18"/>
              </w:rPr>
              <w:t>xis.accuracy.stat</w:t>
            </w:r>
            <w:r>
              <w:rPr>
                <w:rFonts w:cs="Cambria"/>
                <w:sz w:val="16"/>
                <w:szCs w:val="18"/>
              </w:rPr>
              <w:t>e</w:t>
            </w:r>
            <w:r w:rsidR="00736B6B" w:rsidRPr="00736B6B">
              <w:rPr>
                <w:rFonts w:cs="Cambria"/>
                <w:sz w:val="16"/>
                <w:szCs w:val="18"/>
              </w:rPr>
              <w:t>rror.refval.value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stat.error;time</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em_ucd</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331BBA" w:rsidP="002839E1">
            <w:pPr>
              <w:rPr>
                <w:sz w:val="16"/>
                <w:szCs w:val="18"/>
              </w:rPr>
            </w:pPr>
            <w:r>
              <w:rPr>
                <w:sz w:val="16"/>
                <w:szCs w:val="18"/>
              </w:rPr>
              <w:t>NULL</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w:t>
            </w:r>
            <w:r w:rsidR="00736B6B" w:rsidRPr="00736B6B">
              <w:rPr>
                <w:rFonts w:cs="Cambria"/>
                <w:sz w:val="16"/>
                <w:szCs w:val="18"/>
              </w:rPr>
              <w:t>xis.ucd</w:t>
            </w:r>
          </w:p>
        </w:tc>
        <w:tc>
          <w:tcPr>
            <w:tcW w:w="1239" w:type="dxa"/>
            <w:shd w:val="clear" w:color="auto" w:fill="auto"/>
          </w:tcPr>
          <w:p w:rsidR="002839E1" w:rsidRPr="00CF3F68" w:rsidRDefault="00AE47F6" w:rsidP="002839E1">
            <w:pPr>
              <w:rPr>
                <w:rFonts w:ascii="Arial Narrow" w:hAnsi="Arial Narrow"/>
                <w:sz w:val="18"/>
                <w:szCs w:val="20"/>
              </w:rPr>
            </w:pPr>
            <w:ins w:id="887" w:author="Mireille Louys" w:date="2011-03-04T23:41:00Z">
              <w:r>
                <w:rPr>
                  <w:rFonts w:ascii="Arial Narrow" w:hAnsi="Arial Narrow"/>
                  <w:sz w:val="18"/>
                  <w:szCs w:val="20"/>
                </w:rPr>
                <w:t>m</w:t>
              </w:r>
            </w:ins>
            <w:ins w:id="888" w:author="Mireille Louys" w:date="2011-03-03T01:20:00Z">
              <w:r w:rsidR="00517E5D" w:rsidRPr="00736B6B">
                <w:rPr>
                  <w:rFonts w:ascii="Arial Narrow" w:hAnsi="Arial Narrow"/>
                  <w:sz w:val="18"/>
                  <w:szCs w:val="20"/>
                </w:rPr>
                <w:t>eta</w:t>
              </w:r>
            </w:ins>
            <w:ins w:id="889" w:author="Mireille Louys" w:date="2011-03-04T23:40:00Z">
              <w:r>
                <w:rPr>
                  <w:rFonts w:ascii="Arial Narrow" w:hAnsi="Arial Narrow"/>
                  <w:sz w:val="18"/>
                  <w:szCs w:val="20"/>
                </w:rPr>
                <w:t>.ucd</w:t>
              </w:r>
            </w:ins>
          </w:p>
        </w:tc>
        <w:tc>
          <w:tcPr>
            <w:tcW w:w="1392" w:type="dxa"/>
            <w:shd w:val="clear" w:color="auto" w:fill="auto"/>
          </w:tcPr>
          <w:p w:rsidR="002839E1" w:rsidRPr="00CF3F68" w:rsidRDefault="002839E1" w:rsidP="002839E1">
            <w:pPr>
              <w:rPr>
                <w:sz w:val="16"/>
                <w:szCs w:val="18"/>
              </w:rPr>
            </w:pP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517E5D" w:rsidP="002839E1">
            <w:pPr>
              <w:rPr>
                <w:sz w:val="16"/>
                <w:szCs w:val="18"/>
              </w:rPr>
            </w:pPr>
            <w:ins w:id="890" w:author="Mireille Louys" w:date="2011-03-03T01:20:00Z">
              <w:r>
                <w:rPr>
                  <w:sz w:val="16"/>
                  <w:szCs w:val="18"/>
                </w:rPr>
                <w:t>1?</w:t>
              </w:r>
            </w:ins>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em_res_power_min</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331BBA" w:rsidP="00331BBA">
            <w:pPr>
              <w:rPr>
                <w:sz w:val="16"/>
                <w:szCs w:val="18"/>
              </w:rPr>
            </w:pPr>
            <w:r>
              <w:rPr>
                <w:sz w:val="16"/>
                <w:szCs w:val="18"/>
              </w:rPr>
              <w:t xml:space="preserve">NULL </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axis</w:t>
            </w:r>
            <w:r w:rsidR="00736B6B" w:rsidRPr="00736B6B">
              <w:rPr>
                <w:rFonts w:cs="Cambria"/>
                <w:sz w:val="16"/>
                <w:szCs w:val="18"/>
              </w:rPr>
              <w:t>.resolution.resol</w:t>
            </w:r>
            <w:r>
              <w:rPr>
                <w:rFonts w:cs="Cambria"/>
                <w:sz w:val="16"/>
                <w:szCs w:val="18"/>
              </w:rPr>
              <w:t>p</w:t>
            </w:r>
            <w:r w:rsidR="00736B6B" w:rsidRPr="00736B6B">
              <w:rPr>
                <w:rFonts w:cs="Cambria"/>
                <w:sz w:val="16"/>
                <w:szCs w:val="18"/>
              </w:rPr>
              <w:t>ower.</w:t>
            </w:r>
            <w:r w:rsidR="002A46A3">
              <w:rPr>
                <w:rFonts w:cs="Cambria"/>
                <w:sz w:val="16"/>
                <w:szCs w:val="18"/>
              </w:rPr>
              <w:t>l</w:t>
            </w:r>
            <w:r w:rsidR="00736B6B" w:rsidRPr="00736B6B">
              <w:rPr>
                <w:rFonts w:cs="Cambria"/>
                <w:sz w:val="16"/>
                <w:szCs w:val="18"/>
              </w:rPr>
              <w:t>o</w:t>
            </w:r>
            <w:r>
              <w:rPr>
                <w:rFonts w:cs="Cambria"/>
                <w:sz w:val="16"/>
                <w:szCs w:val="18"/>
              </w:rPr>
              <w:t>l</w:t>
            </w:r>
            <w:r w:rsidR="00736B6B" w:rsidRPr="00736B6B">
              <w:rPr>
                <w:rFonts w:cs="Cambria"/>
                <w:sz w:val="16"/>
                <w:szCs w:val="18"/>
              </w:rPr>
              <w:t>im</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spect.resolution;stat.min</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em_res_power_max</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331BBA" w:rsidP="002839E1">
            <w:pPr>
              <w:rPr>
                <w:sz w:val="16"/>
                <w:szCs w:val="18"/>
              </w:rPr>
            </w:pPr>
            <w:r>
              <w:rPr>
                <w:sz w:val="16"/>
                <w:szCs w:val="18"/>
              </w:rPr>
              <w:t>NULL</w:t>
            </w:r>
          </w:p>
        </w:tc>
        <w:tc>
          <w:tcPr>
            <w:tcW w:w="3182" w:type="dxa"/>
            <w:shd w:val="clear" w:color="auto" w:fill="auto"/>
          </w:tcPr>
          <w:p w:rsidR="002839E1" w:rsidRPr="00CF3F68" w:rsidRDefault="006B3E78" w:rsidP="006B3E78">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axis</w:t>
            </w:r>
            <w:r w:rsidR="00736B6B" w:rsidRPr="00736B6B">
              <w:rPr>
                <w:rFonts w:cs="Cambria"/>
                <w:sz w:val="16"/>
                <w:szCs w:val="18"/>
              </w:rPr>
              <w:t>.resolution.resol</w:t>
            </w:r>
            <w:r>
              <w:rPr>
                <w:rFonts w:cs="Cambria"/>
                <w:sz w:val="16"/>
                <w:szCs w:val="18"/>
              </w:rPr>
              <w:t>p</w:t>
            </w:r>
            <w:r w:rsidR="00736B6B" w:rsidRPr="00736B6B">
              <w:rPr>
                <w:rFonts w:cs="Cambria"/>
                <w:sz w:val="16"/>
                <w:szCs w:val="18"/>
              </w:rPr>
              <w:t>ower.</w:t>
            </w:r>
            <w:r w:rsidR="002A46A3">
              <w:rPr>
                <w:rFonts w:cs="Cambria"/>
                <w:sz w:val="16"/>
                <w:szCs w:val="18"/>
              </w:rPr>
              <w:t>h</w:t>
            </w:r>
            <w:r w:rsidR="00736B6B" w:rsidRPr="00736B6B">
              <w:rPr>
                <w:rFonts w:cs="Cambria"/>
                <w:sz w:val="16"/>
                <w:szCs w:val="18"/>
              </w:rPr>
              <w:t>i</w:t>
            </w:r>
            <w:r>
              <w:rPr>
                <w:rFonts w:cs="Cambria"/>
                <w:sz w:val="16"/>
                <w:szCs w:val="18"/>
              </w:rPr>
              <w:t>l</w:t>
            </w:r>
            <w:r w:rsidR="00736B6B" w:rsidRPr="00736B6B">
              <w:rPr>
                <w:rFonts w:cs="Cambria"/>
                <w:sz w:val="16"/>
                <w:szCs w:val="18"/>
              </w:rPr>
              <w:t>im</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spect.resolution;stat.max</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em_resolution</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331BBA" w:rsidP="002839E1">
            <w:pPr>
              <w:rPr>
                <w:sz w:val="16"/>
                <w:szCs w:val="18"/>
              </w:rPr>
            </w:pPr>
            <w:r>
              <w:rPr>
                <w:sz w:val="16"/>
                <w:szCs w:val="18"/>
              </w:rPr>
              <w:t>m</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w:t>
            </w:r>
            <w:r w:rsidR="00736B6B" w:rsidRPr="00736B6B">
              <w:rPr>
                <w:rFonts w:cs="Cambria"/>
                <w:sz w:val="16"/>
                <w:szCs w:val="18"/>
              </w:rPr>
              <w:t>xis.resolution.refval.value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spect.resolution;stat.mean</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em_stat_error</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m</w:t>
            </w:r>
          </w:p>
        </w:tc>
        <w:tc>
          <w:tcPr>
            <w:tcW w:w="3182" w:type="dxa"/>
            <w:shd w:val="clear" w:color="auto" w:fill="auto"/>
          </w:tcPr>
          <w:p w:rsidR="002839E1" w:rsidRPr="00CF3F68" w:rsidRDefault="006B3E78" w:rsidP="006B3E78">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w:t>
            </w:r>
            <w:r w:rsidR="00736B6B" w:rsidRPr="00736B6B">
              <w:rPr>
                <w:rFonts w:cs="Cambria"/>
                <w:sz w:val="16"/>
                <w:szCs w:val="18"/>
              </w:rPr>
              <w:t>xis.accuracy.stat</w:t>
            </w:r>
            <w:r>
              <w:rPr>
                <w:rFonts w:cs="Cambria"/>
                <w:sz w:val="16"/>
                <w:szCs w:val="18"/>
              </w:rPr>
              <w:t>e</w:t>
            </w:r>
            <w:r w:rsidR="00736B6B" w:rsidRPr="00736B6B">
              <w:rPr>
                <w:rFonts w:cs="Cambria"/>
                <w:sz w:val="16"/>
                <w:szCs w:val="18"/>
              </w:rPr>
              <w:t>rror.refval.value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stat.error;em</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517E5D" w:rsidRPr="00CF3F68" w:rsidTr="003D2B5C">
        <w:trPr>
          <w:cantSplit/>
          <w:tblHeader/>
          <w:ins w:id="891" w:author="Mireille Louys" w:date="2011-03-03T01:17:00Z"/>
        </w:trPr>
        <w:tc>
          <w:tcPr>
            <w:tcW w:w="1332" w:type="dxa"/>
            <w:shd w:val="clear" w:color="auto" w:fill="auto"/>
          </w:tcPr>
          <w:p w:rsidR="00517E5D" w:rsidRDefault="00517E5D">
            <w:pPr>
              <w:rPr>
                <w:ins w:id="892" w:author="Mireille Louys" w:date="2011-03-03T01:17:00Z"/>
                <w:rFonts w:cs="Cambria"/>
                <w:sz w:val="16"/>
                <w:szCs w:val="18"/>
              </w:rPr>
            </w:pPr>
            <w:ins w:id="893" w:author="Mireille Louys" w:date="2011-03-03T01:17:00Z">
              <w:r>
                <w:rPr>
                  <w:rFonts w:cs="Cambria"/>
                  <w:sz w:val="16"/>
                  <w:szCs w:val="18"/>
                </w:rPr>
                <w:t>facility</w:t>
              </w:r>
            </w:ins>
          </w:p>
        </w:tc>
        <w:tc>
          <w:tcPr>
            <w:tcW w:w="1611" w:type="dxa"/>
            <w:shd w:val="clear" w:color="auto" w:fill="auto"/>
          </w:tcPr>
          <w:p w:rsidR="00517E5D" w:rsidRPr="00C77C58" w:rsidRDefault="00517E5D">
            <w:pPr>
              <w:rPr>
                <w:ins w:id="894" w:author="Mireille Louys" w:date="2011-03-03T01:17:00Z"/>
                <w:sz w:val="16"/>
                <w:szCs w:val="18"/>
              </w:rPr>
            </w:pPr>
            <w:ins w:id="895" w:author="Mireille Louys" w:date="2011-03-03T01:17:00Z">
              <w:r w:rsidRPr="00C77C58">
                <w:rPr>
                  <w:sz w:val="16"/>
                  <w:szCs w:val="18"/>
                </w:rPr>
                <w:t>adql:VARCHAR</w:t>
              </w:r>
            </w:ins>
          </w:p>
        </w:tc>
        <w:tc>
          <w:tcPr>
            <w:tcW w:w="851" w:type="dxa"/>
            <w:shd w:val="clear" w:color="auto" w:fill="auto"/>
          </w:tcPr>
          <w:p w:rsidR="00517E5D" w:rsidRPr="00331BBA" w:rsidRDefault="00517E5D">
            <w:pPr>
              <w:rPr>
                <w:ins w:id="896" w:author="Mireille Louys" w:date="2011-03-03T01:17:00Z"/>
                <w:sz w:val="16"/>
                <w:szCs w:val="18"/>
              </w:rPr>
            </w:pPr>
            <w:ins w:id="897" w:author="Mireille Louys" w:date="2011-03-03T01:17:00Z">
              <w:r>
                <w:rPr>
                  <w:sz w:val="16"/>
                  <w:szCs w:val="18"/>
                </w:rPr>
                <w:t>NULL</w:t>
              </w:r>
            </w:ins>
          </w:p>
        </w:tc>
        <w:tc>
          <w:tcPr>
            <w:tcW w:w="787" w:type="dxa"/>
            <w:shd w:val="clear" w:color="auto" w:fill="auto"/>
          </w:tcPr>
          <w:p w:rsidR="00517E5D" w:rsidRPr="00C77C58" w:rsidRDefault="00517E5D" w:rsidP="002839E1">
            <w:pPr>
              <w:ind w:left="1440"/>
              <w:rPr>
                <w:ins w:id="898" w:author="Mireille Louys" w:date="2011-03-03T01:17:00Z"/>
                <w:sz w:val="16"/>
                <w:szCs w:val="18"/>
              </w:rPr>
            </w:pPr>
          </w:p>
        </w:tc>
        <w:tc>
          <w:tcPr>
            <w:tcW w:w="3182" w:type="dxa"/>
            <w:shd w:val="clear" w:color="auto" w:fill="auto"/>
          </w:tcPr>
          <w:p w:rsidR="00517E5D" w:rsidRDefault="00517E5D" w:rsidP="00517E5D">
            <w:pPr>
              <w:rPr>
                <w:ins w:id="899" w:author="Mireille Louys" w:date="2011-03-03T01:17:00Z"/>
                <w:rFonts w:cs="Cambria"/>
                <w:sz w:val="16"/>
                <w:szCs w:val="18"/>
              </w:rPr>
            </w:pPr>
            <w:ins w:id="900" w:author="Mireille Louys" w:date="2011-03-03T01:19:00Z">
              <w:r>
                <w:rPr>
                  <w:rFonts w:cs="Cambria"/>
                  <w:sz w:val="16"/>
                  <w:szCs w:val="18"/>
                </w:rPr>
                <w:t>provenance.obsconfig.facility.name</w:t>
              </w:r>
            </w:ins>
          </w:p>
        </w:tc>
        <w:tc>
          <w:tcPr>
            <w:tcW w:w="1239" w:type="dxa"/>
            <w:shd w:val="clear" w:color="auto" w:fill="auto"/>
          </w:tcPr>
          <w:p w:rsidR="00517E5D" w:rsidRPr="00C77C58" w:rsidRDefault="00AE47F6" w:rsidP="002839E1">
            <w:pPr>
              <w:rPr>
                <w:ins w:id="901" w:author="Mireille Louys" w:date="2011-03-03T01:17:00Z"/>
                <w:rFonts w:ascii="Arial Narrow" w:hAnsi="Arial Narrow"/>
                <w:sz w:val="18"/>
                <w:szCs w:val="20"/>
              </w:rPr>
            </w:pPr>
            <w:ins w:id="902" w:author="Mireille Louys" w:date="2011-03-04T23:40:00Z">
              <w:r>
                <w:rPr>
                  <w:rFonts w:ascii="Arial Narrow" w:hAnsi="Arial Narrow"/>
                  <w:sz w:val="18"/>
                  <w:szCs w:val="20"/>
                </w:rPr>
                <w:t>?</w:t>
              </w:r>
            </w:ins>
          </w:p>
        </w:tc>
        <w:tc>
          <w:tcPr>
            <w:tcW w:w="1392" w:type="dxa"/>
            <w:shd w:val="clear" w:color="auto" w:fill="auto"/>
          </w:tcPr>
          <w:p w:rsidR="00517E5D" w:rsidRDefault="00517E5D" w:rsidP="002839E1">
            <w:pPr>
              <w:rPr>
                <w:ins w:id="903" w:author="Mireille Louys" w:date="2011-03-03T01:17:00Z"/>
                <w:sz w:val="16"/>
                <w:szCs w:val="18"/>
              </w:rPr>
            </w:pPr>
            <w:ins w:id="904" w:author="Mireille Louys" w:date="2011-03-03T01:19:00Z">
              <w:r>
                <w:rPr>
                  <w:sz w:val="16"/>
                  <w:szCs w:val="18"/>
                </w:rPr>
                <w:t>?</w:t>
              </w:r>
            </w:ins>
          </w:p>
        </w:tc>
        <w:tc>
          <w:tcPr>
            <w:tcW w:w="1054" w:type="dxa"/>
            <w:shd w:val="clear" w:color="auto" w:fill="auto"/>
          </w:tcPr>
          <w:p w:rsidR="00517E5D" w:rsidRPr="00CF3F68" w:rsidRDefault="00517E5D" w:rsidP="002839E1">
            <w:pPr>
              <w:rPr>
                <w:ins w:id="905" w:author="Mireille Louys" w:date="2011-03-03T01:17:00Z"/>
                <w:sz w:val="16"/>
                <w:szCs w:val="18"/>
              </w:rPr>
            </w:pPr>
            <w:ins w:id="906" w:author="Mireille Louys" w:date="2011-03-03T01:19:00Z">
              <w:r>
                <w:rPr>
                  <w:sz w:val="16"/>
                  <w:szCs w:val="18"/>
                </w:rPr>
                <w:t>?</w:t>
              </w:r>
            </w:ins>
          </w:p>
        </w:tc>
        <w:tc>
          <w:tcPr>
            <w:tcW w:w="709" w:type="dxa"/>
            <w:shd w:val="clear" w:color="auto" w:fill="auto"/>
          </w:tcPr>
          <w:p w:rsidR="00517E5D" w:rsidRDefault="00517E5D" w:rsidP="002839E1">
            <w:pPr>
              <w:rPr>
                <w:ins w:id="907" w:author="Mireille Louys" w:date="2011-03-03T01:17:00Z"/>
                <w:sz w:val="16"/>
                <w:szCs w:val="18"/>
              </w:rPr>
            </w:pPr>
            <w:ins w:id="908" w:author="Mireille Louys" w:date="2011-03-03T01:20:00Z">
              <w:r>
                <w:rPr>
                  <w:sz w:val="16"/>
                  <w:szCs w:val="18"/>
                </w:rPr>
                <w:t>1</w:t>
              </w:r>
            </w:ins>
          </w:p>
        </w:tc>
      </w:tr>
      <w:tr w:rsidR="003D2B5C" w:rsidRPr="00CF3F68" w:rsidTr="003D2B5C">
        <w:trPr>
          <w:cantSplit/>
          <w:tblHeader/>
        </w:trPr>
        <w:tc>
          <w:tcPr>
            <w:tcW w:w="1332" w:type="dxa"/>
            <w:shd w:val="clear" w:color="auto" w:fill="auto"/>
          </w:tcPr>
          <w:p w:rsidR="00797131" w:rsidRDefault="002A46A3">
            <w:pPr>
              <w:rPr>
                <w:rFonts w:cs="Cambria"/>
                <w:sz w:val="16"/>
                <w:szCs w:val="18"/>
              </w:rPr>
            </w:pPr>
            <w:r>
              <w:rPr>
                <w:rFonts w:cs="Cambria"/>
                <w:sz w:val="16"/>
                <w:szCs w:val="18"/>
              </w:rPr>
              <w:t>instrument</w:t>
            </w:r>
          </w:p>
        </w:tc>
        <w:tc>
          <w:tcPr>
            <w:tcW w:w="1611" w:type="dxa"/>
            <w:shd w:val="clear" w:color="auto" w:fill="auto"/>
          </w:tcPr>
          <w:p w:rsidR="00797131" w:rsidRDefault="002A46A3">
            <w:pPr>
              <w:rPr>
                <w:sz w:val="16"/>
                <w:szCs w:val="18"/>
              </w:rPr>
            </w:pPr>
            <w:r w:rsidRPr="00C77C58">
              <w:rPr>
                <w:sz w:val="16"/>
                <w:szCs w:val="18"/>
              </w:rPr>
              <w:t>adql:VARCHAR</w:t>
            </w:r>
          </w:p>
        </w:tc>
        <w:tc>
          <w:tcPr>
            <w:tcW w:w="851" w:type="dxa"/>
            <w:shd w:val="clear" w:color="auto" w:fill="auto"/>
          </w:tcPr>
          <w:p w:rsidR="00797131" w:rsidRDefault="00331BBA">
            <w:pPr>
              <w:rPr>
                <w:sz w:val="16"/>
                <w:szCs w:val="18"/>
              </w:rPr>
            </w:pPr>
            <w:r w:rsidRPr="00331BBA">
              <w:rPr>
                <w:sz w:val="16"/>
                <w:szCs w:val="18"/>
              </w:rPr>
              <w:t xml:space="preserve">NULL </w:t>
            </w:r>
          </w:p>
        </w:tc>
        <w:tc>
          <w:tcPr>
            <w:tcW w:w="787" w:type="dxa"/>
            <w:shd w:val="clear" w:color="auto" w:fill="auto"/>
          </w:tcPr>
          <w:p w:rsidR="002A46A3" w:rsidRPr="00C77C58" w:rsidRDefault="002A46A3" w:rsidP="002839E1">
            <w:pPr>
              <w:ind w:left="1440"/>
              <w:rPr>
                <w:sz w:val="16"/>
                <w:szCs w:val="18"/>
              </w:rPr>
            </w:pPr>
          </w:p>
        </w:tc>
        <w:tc>
          <w:tcPr>
            <w:tcW w:w="3182" w:type="dxa"/>
            <w:shd w:val="clear" w:color="auto" w:fill="auto"/>
          </w:tcPr>
          <w:p w:rsidR="00797131" w:rsidRDefault="006B3E78">
            <w:pPr>
              <w:rPr>
                <w:rFonts w:cs="Cambria"/>
                <w:sz w:val="16"/>
                <w:szCs w:val="18"/>
              </w:rPr>
            </w:pPr>
            <w:r>
              <w:rPr>
                <w:rFonts w:cs="Cambria"/>
                <w:sz w:val="16"/>
                <w:szCs w:val="18"/>
              </w:rPr>
              <w:t>p</w:t>
            </w:r>
            <w:r w:rsidR="002A46A3">
              <w:rPr>
                <w:rFonts w:cs="Cambria"/>
                <w:sz w:val="16"/>
                <w:szCs w:val="18"/>
              </w:rPr>
              <w:t>rovenance.obs</w:t>
            </w:r>
            <w:r>
              <w:rPr>
                <w:rFonts w:cs="Cambria"/>
                <w:sz w:val="16"/>
                <w:szCs w:val="18"/>
              </w:rPr>
              <w:t>c</w:t>
            </w:r>
            <w:r w:rsidR="002A46A3">
              <w:rPr>
                <w:rFonts w:cs="Cambria"/>
                <w:sz w:val="16"/>
                <w:szCs w:val="18"/>
              </w:rPr>
              <w:t>onfig.instrument.name</w:t>
            </w:r>
          </w:p>
        </w:tc>
        <w:tc>
          <w:tcPr>
            <w:tcW w:w="1239" w:type="dxa"/>
            <w:shd w:val="clear" w:color="auto" w:fill="auto"/>
          </w:tcPr>
          <w:p w:rsidR="002A46A3" w:rsidRPr="00C77C58" w:rsidRDefault="00AE47F6" w:rsidP="002839E1">
            <w:pPr>
              <w:rPr>
                <w:rFonts w:ascii="Arial Narrow" w:hAnsi="Arial Narrow"/>
                <w:sz w:val="18"/>
                <w:szCs w:val="20"/>
              </w:rPr>
            </w:pPr>
            <w:ins w:id="909" w:author="Mireille Louys" w:date="2011-03-04T23:39:00Z">
              <w:r>
                <w:rPr>
                  <w:rFonts w:ascii="Arial Narrow" w:hAnsi="Arial Narrow"/>
                  <w:sz w:val="18"/>
                  <w:szCs w:val="20"/>
                </w:rPr>
                <w:t>Instrument</w:t>
              </w:r>
            </w:ins>
            <w:ins w:id="910" w:author="Mireille Louys" w:date="2011-03-04T23:40:00Z">
              <w:r>
                <w:rPr>
                  <w:rFonts w:ascii="Arial Narrow" w:hAnsi="Arial Narrow"/>
                  <w:sz w:val="18"/>
                  <w:szCs w:val="20"/>
                </w:rPr>
                <w:t>?</w:t>
              </w:r>
            </w:ins>
          </w:p>
        </w:tc>
        <w:tc>
          <w:tcPr>
            <w:tcW w:w="1392" w:type="dxa"/>
            <w:shd w:val="clear" w:color="auto" w:fill="auto"/>
          </w:tcPr>
          <w:p w:rsidR="002A46A3" w:rsidRPr="00C77C58" w:rsidRDefault="002A46A3" w:rsidP="002839E1">
            <w:pPr>
              <w:rPr>
                <w:sz w:val="16"/>
                <w:szCs w:val="18"/>
              </w:rPr>
            </w:pPr>
            <w:r>
              <w:rPr>
                <w:sz w:val="16"/>
                <w:szCs w:val="18"/>
              </w:rPr>
              <w:t>1</w:t>
            </w:r>
          </w:p>
        </w:tc>
        <w:tc>
          <w:tcPr>
            <w:tcW w:w="1054" w:type="dxa"/>
            <w:shd w:val="clear" w:color="auto" w:fill="auto"/>
          </w:tcPr>
          <w:p w:rsidR="002A46A3" w:rsidRPr="00CF3F68" w:rsidRDefault="002A46A3" w:rsidP="002839E1">
            <w:pPr>
              <w:rPr>
                <w:sz w:val="16"/>
                <w:szCs w:val="18"/>
              </w:rPr>
            </w:pPr>
          </w:p>
        </w:tc>
        <w:tc>
          <w:tcPr>
            <w:tcW w:w="709" w:type="dxa"/>
            <w:shd w:val="clear" w:color="auto" w:fill="auto"/>
          </w:tcPr>
          <w:p w:rsidR="002A46A3" w:rsidRPr="00C77C58" w:rsidRDefault="002A46A3" w:rsidP="002839E1">
            <w:pPr>
              <w:rPr>
                <w:sz w:val="16"/>
                <w:szCs w:val="18"/>
              </w:rPr>
            </w:pPr>
            <w:r>
              <w:rPr>
                <w:sz w:val="16"/>
                <w:szCs w:val="18"/>
              </w:rPr>
              <w:t>1</w:t>
            </w:r>
          </w:p>
        </w:tc>
      </w:tr>
      <w:tr w:rsidR="003D2B5C" w:rsidRPr="00CF3F68" w:rsidTr="003D2B5C">
        <w:trPr>
          <w:cantSplit/>
          <w:tblHeader/>
        </w:trPr>
        <w:tc>
          <w:tcPr>
            <w:tcW w:w="1332" w:type="dxa"/>
            <w:shd w:val="clear" w:color="auto" w:fill="auto"/>
          </w:tcPr>
          <w:p w:rsidR="002A46A3" w:rsidRPr="00CF3F68" w:rsidRDefault="00736B6B" w:rsidP="002839E1">
            <w:pPr>
              <w:rPr>
                <w:rFonts w:cs="Cambria"/>
                <w:sz w:val="16"/>
                <w:szCs w:val="18"/>
              </w:rPr>
            </w:pPr>
            <w:r w:rsidRPr="00736B6B">
              <w:rPr>
                <w:rFonts w:cs="Cambria"/>
                <w:sz w:val="16"/>
                <w:szCs w:val="18"/>
              </w:rPr>
              <w:t>proposal_id</w:t>
            </w:r>
          </w:p>
        </w:tc>
        <w:tc>
          <w:tcPr>
            <w:tcW w:w="1611" w:type="dxa"/>
            <w:shd w:val="clear" w:color="auto" w:fill="auto"/>
          </w:tcPr>
          <w:p w:rsidR="002A46A3" w:rsidRPr="00CF3F68" w:rsidRDefault="00736B6B" w:rsidP="002839E1">
            <w:pPr>
              <w:rPr>
                <w:sz w:val="16"/>
                <w:szCs w:val="18"/>
              </w:rPr>
            </w:pPr>
            <w:r w:rsidRPr="00736B6B">
              <w:rPr>
                <w:sz w:val="16"/>
                <w:szCs w:val="18"/>
              </w:rPr>
              <w:t>adql:VARCHAR</w:t>
            </w:r>
          </w:p>
        </w:tc>
        <w:tc>
          <w:tcPr>
            <w:tcW w:w="851" w:type="dxa"/>
            <w:shd w:val="clear" w:color="auto" w:fill="auto"/>
          </w:tcPr>
          <w:p w:rsidR="002A46A3" w:rsidRPr="00CF3F68" w:rsidRDefault="00736B6B" w:rsidP="002839E1">
            <w:pPr>
              <w:rPr>
                <w:sz w:val="16"/>
                <w:szCs w:val="18"/>
              </w:rPr>
            </w:pPr>
            <w:r w:rsidRPr="00736B6B">
              <w:rPr>
                <w:sz w:val="16"/>
                <w:szCs w:val="18"/>
              </w:rPr>
              <w:t>NULL</w:t>
            </w:r>
          </w:p>
        </w:tc>
        <w:tc>
          <w:tcPr>
            <w:tcW w:w="787" w:type="dxa"/>
            <w:shd w:val="clear" w:color="auto" w:fill="auto"/>
          </w:tcPr>
          <w:p w:rsidR="002A46A3" w:rsidRPr="00CF3F68" w:rsidRDefault="00736B6B" w:rsidP="002839E1">
            <w:pPr>
              <w:rPr>
                <w:sz w:val="16"/>
                <w:szCs w:val="18"/>
              </w:rPr>
            </w:pPr>
            <w:r w:rsidRPr="00736B6B">
              <w:rPr>
                <w:sz w:val="16"/>
                <w:szCs w:val="18"/>
              </w:rPr>
              <w:t>NULL</w:t>
            </w:r>
          </w:p>
        </w:tc>
        <w:tc>
          <w:tcPr>
            <w:tcW w:w="3182" w:type="dxa"/>
            <w:shd w:val="clear" w:color="auto" w:fill="auto"/>
          </w:tcPr>
          <w:p w:rsidR="002A46A3" w:rsidRPr="00CF3F68" w:rsidRDefault="006B3E78" w:rsidP="002839E1">
            <w:pPr>
              <w:rPr>
                <w:rFonts w:cs="Cambria"/>
                <w:sz w:val="16"/>
                <w:szCs w:val="18"/>
              </w:rPr>
            </w:pPr>
            <w:r>
              <w:rPr>
                <w:rFonts w:cs="Cambria"/>
                <w:sz w:val="16"/>
                <w:szCs w:val="18"/>
              </w:rPr>
              <w:t>p</w:t>
            </w:r>
            <w:r w:rsidR="00736B6B" w:rsidRPr="00736B6B">
              <w:rPr>
                <w:rFonts w:cs="Cambria"/>
                <w:sz w:val="16"/>
                <w:szCs w:val="18"/>
              </w:rPr>
              <w:t>rovenance.proposal</w:t>
            </w:r>
            <w:r>
              <w:rPr>
                <w:rFonts w:cs="Cambria"/>
                <w:sz w:val="16"/>
                <w:szCs w:val="18"/>
              </w:rPr>
              <w:t>id</w:t>
            </w:r>
          </w:p>
        </w:tc>
        <w:tc>
          <w:tcPr>
            <w:tcW w:w="1239" w:type="dxa"/>
            <w:shd w:val="clear" w:color="auto" w:fill="auto"/>
          </w:tcPr>
          <w:p w:rsidR="002A46A3" w:rsidRPr="00CF3F68" w:rsidRDefault="00736B6B" w:rsidP="002839E1">
            <w:pPr>
              <w:rPr>
                <w:sz w:val="16"/>
                <w:szCs w:val="18"/>
              </w:rPr>
            </w:pPr>
            <w:r w:rsidRPr="00736B6B">
              <w:rPr>
                <w:rFonts w:ascii="Arial Narrow" w:hAnsi="Arial Narrow"/>
                <w:sz w:val="18"/>
                <w:szCs w:val="20"/>
              </w:rPr>
              <w:t>meta.id; obs.proposal</w:t>
            </w:r>
          </w:p>
        </w:tc>
        <w:tc>
          <w:tcPr>
            <w:tcW w:w="1392" w:type="dxa"/>
            <w:shd w:val="clear" w:color="auto" w:fill="auto"/>
          </w:tcPr>
          <w:p w:rsidR="002A46A3" w:rsidRPr="00CF3F68" w:rsidRDefault="00736B6B" w:rsidP="002839E1">
            <w:pPr>
              <w:rPr>
                <w:sz w:val="16"/>
                <w:szCs w:val="18"/>
              </w:rPr>
            </w:pPr>
            <w:r w:rsidRPr="00736B6B">
              <w:rPr>
                <w:sz w:val="16"/>
                <w:szCs w:val="18"/>
              </w:rPr>
              <w:t>1</w:t>
            </w:r>
          </w:p>
        </w:tc>
        <w:tc>
          <w:tcPr>
            <w:tcW w:w="1054" w:type="dxa"/>
            <w:shd w:val="clear" w:color="auto" w:fill="auto"/>
          </w:tcPr>
          <w:p w:rsidR="002A46A3" w:rsidRPr="00CF3F68" w:rsidRDefault="002A46A3" w:rsidP="002839E1">
            <w:pPr>
              <w:rPr>
                <w:sz w:val="16"/>
                <w:szCs w:val="18"/>
              </w:rPr>
            </w:pPr>
            <w:r>
              <w:rPr>
                <w:sz w:val="16"/>
                <w:szCs w:val="18"/>
              </w:rPr>
              <w:t>TBD</w:t>
            </w:r>
          </w:p>
        </w:tc>
        <w:tc>
          <w:tcPr>
            <w:tcW w:w="709" w:type="dxa"/>
            <w:shd w:val="clear" w:color="auto" w:fill="auto"/>
          </w:tcPr>
          <w:p w:rsidR="002A46A3" w:rsidRPr="00CF3F68" w:rsidRDefault="00736B6B" w:rsidP="002839E1">
            <w:pPr>
              <w:rPr>
                <w:sz w:val="16"/>
                <w:szCs w:val="18"/>
              </w:rPr>
            </w:pPr>
            <w:r w:rsidRPr="00736B6B">
              <w:rPr>
                <w:sz w:val="16"/>
                <w:szCs w:val="18"/>
              </w:rPr>
              <w:t>1</w:t>
            </w:r>
          </w:p>
        </w:tc>
      </w:tr>
    </w:tbl>
    <w:p w:rsidR="003F297A" w:rsidRDefault="003F297A" w:rsidP="00C3609D">
      <w:pPr>
        <w:rPr>
          <w:sz w:val="22"/>
        </w:rPr>
      </w:pPr>
    </w:p>
    <w:p w:rsidR="00AD7C39" w:rsidRDefault="00AD7C39">
      <w:pPr>
        <w:spacing w:before="0" w:after="0"/>
        <w:jc w:val="left"/>
        <w:rPr>
          <w:b/>
          <w:color w:val="005A9C"/>
          <w:kern w:val="1"/>
          <w:sz w:val="28"/>
          <w:szCs w:val="32"/>
        </w:rPr>
      </w:pPr>
      <w:r>
        <w:rPr>
          <w:sz w:val="28"/>
        </w:rPr>
        <w:br w:type="page"/>
      </w:r>
    </w:p>
    <w:p w:rsidR="00B10C77" w:rsidRDefault="00AD7C39" w:rsidP="00056CE8">
      <w:pPr>
        <w:pStyle w:val="Titre1"/>
        <w:numPr>
          <w:ilvl w:val="1"/>
          <w:numId w:val="51"/>
        </w:numPr>
        <w:rPr>
          <w:sz w:val="24"/>
        </w:rPr>
      </w:pPr>
      <w:bookmarkStart w:id="911" w:name="_Toc286616508"/>
      <w:r w:rsidRPr="001A5CD7">
        <w:rPr>
          <w:sz w:val="24"/>
        </w:rPr>
        <w:lastRenderedPageBreak/>
        <w:t>ObsTAP Schema Example</w:t>
      </w:r>
      <w:bookmarkEnd w:id="911"/>
    </w:p>
    <w:p w:rsidR="00AD7C39" w:rsidRPr="00CF3F68" w:rsidRDefault="00AD7C39" w:rsidP="00AD7C39">
      <w:pPr>
        <w:rPr>
          <w:sz w:val="22"/>
          <w:lang w:eastAsia="fr-FR"/>
        </w:rPr>
      </w:pPr>
      <w:r w:rsidRPr="00736B6B">
        <w:rPr>
          <w:sz w:val="22"/>
          <w:lang w:eastAsia="fr-FR"/>
        </w:rPr>
        <w:t xml:space="preserve">All TAP services that implement the ObsCore model will have the same table and column descriptions in their TAP_SCHEMA, with the exception of the service-specific column descriptions as described in </w:t>
      </w:r>
      <w:r w:rsidRPr="00736B6B">
        <w:rPr>
          <w:color w:val="0000FF"/>
          <w:sz w:val="22"/>
          <w:lang w:eastAsia="fr-FR"/>
        </w:rPr>
        <w:t>4</w:t>
      </w:r>
      <w:r w:rsidRPr="00736B6B">
        <w:rPr>
          <w:sz w:val="22"/>
          <w:lang w:eastAsia="fr-FR"/>
        </w:rPr>
        <w:t>. Specifically, implementations may change the description, the indexed flag, and the size (in the case of variable width columns).</w:t>
      </w:r>
    </w:p>
    <w:p w:rsidR="00AD7C39" w:rsidRPr="00CF3F68" w:rsidRDefault="00AD7C39" w:rsidP="00AD7C39">
      <w:pPr>
        <w:rPr>
          <w:sz w:val="22"/>
          <w:lang w:eastAsia="fr-FR"/>
        </w:rPr>
      </w:pPr>
      <w:r w:rsidRPr="00736B6B">
        <w:rPr>
          <w:sz w:val="22"/>
          <w:lang w:eastAsia="fr-FR"/>
        </w:rPr>
        <w:t xml:space="preserve">Note: The following SQL was modified but not tested to match the requirements in section </w:t>
      </w:r>
      <w:r w:rsidRPr="00736B6B">
        <w:rPr>
          <w:color w:val="0000FF"/>
          <w:sz w:val="22"/>
          <w:lang w:eastAsia="fr-FR"/>
        </w:rPr>
        <w:t>4</w:t>
      </w:r>
      <w:r w:rsidRPr="00736B6B">
        <w:rPr>
          <w:sz w:val="22"/>
          <w:lang w:eastAsia="fr-FR"/>
        </w:rPr>
        <w:t>. A tested version will be included as soon as possible.</w:t>
      </w:r>
    </w:p>
    <w:p w:rsidR="00AD7C39" w:rsidRPr="00CF3F68" w:rsidRDefault="00AD7C39" w:rsidP="00AD7C39">
      <w:pPr>
        <w:rPr>
          <w:i/>
          <w:sz w:val="22"/>
          <w:lang w:eastAsia="fr-FR"/>
        </w:rPr>
      </w:pPr>
      <w:r>
        <w:rPr>
          <w:i/>
          <w:sz w:val="22"/>
          <w:lang w:eastAsia="fr-FR"/>
        </w:rPr>
        <w:t>To be updated</w:t>
      </w:r>
      <w:r w:rsidRPr="00736B6B">
        <w:rPr>
          <w:i/>
          <w:sz w:val="22"/>
          <w:lang w:eastAsia="fr-FR"/>
        </w:rPr>
        <w:t xml:space="preserve"> </w:t>
      </w:r>
      <w:r>
        <w:rPr>
          <w:i/>
          <w:sz w:val="22"/>
          <w:lang w:eastAsia="fr-FR"/>
        </w:rPr>
        <w:t>according to thenew table</w:t>
      </w:r>
      <w:r w:rsidR="008D6C9C">
        <w:rPr>
          <w:i/>
          <w:sz w:val="22"/>
          <w:lang w:eastAsia="fr-FR"/>
        </w:rPr>
        <w:t>s</w:t>
      </w:r>
      <w:r w:rsidRPr="00736B6B">
        <w:rPr>
          <w:i/>
          <w:sz w:val="22"/>
          <w:lang w:eastAsia="fr-FR"/>
        </w:rPr>
        <w:t>.</w:t>
      </w:r>
    </w:p>
    <w:p w:rsidR="00AD7C39" w:rsidRPr="00CF3F68" w:rsidRDefault="00AD7C39" w:rsidP="00AD7C39">
      <w:pPr>
        <w:rPr>
          <w:i/>
          <w:sz w:val="22"/>
          <w:lang w:eastAsia="fr-FR"/>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delete from TAP_SCHEMA.columns where table_name = 'ivoa.ObsCore';</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delete from TAP_SCHEMA.tables where table_name = 'ivoa.ObsCore';</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delete from TAP_SCHEMA.schemas where schema_name = 'ivoa';</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insert into TAP_SCHEMA.schemas (schema_name,description) values</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 'collection of tables for IVOA data models with standard relational mappings');</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insert into TAP_SCHEMA.tables (schema_name,table_name,utype,description) values</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 'ivoa.ObsCore', 'Observation', 'ObsCore 1.0'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NOTE: values in the size column are implementation-specific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and should be set by data providers.</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NOTE: values in the description may be changed/enhanced by</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data providers.</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NOTE: all other columns have values mandated by the specification</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insert into TAP_SCHEMA.columns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(table_name,column_name,datatype,unit,utype,ucd,size,principal,indexed,std,description)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values</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'dataproduct_type',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'Observation.DataProductType', NULL, 128,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'type of data product (image, spectrum, timeseries, visility, event, cube)'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'calib_level',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'Observation.calibLevel',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'calibration level (0,1,2,3)'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'target',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'Observation.Target.name', NULL, 128,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'name of the intended target'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'obs_collection',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'Observation.DataID.collection', NULL, 128,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'name of the archive or data collection'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'obs_id',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'TBD:Observation.DataID.creatorDID', NULL, 128,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'IVOA dataset identifier assigned by the publisher'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'obs_publisher_did', 'adql:CLOB',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'Observation.Curation.PublisherDID', NULL, NULL, 128,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'IVOA dataset identifier assigned by teh publisher'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'access_url', 'adql:CLOB',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'Observation.Access.reference',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'URL to download the data'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'access_format',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'TBD:Observation.Access.format', NULL, 128,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'file format or structure of downloaded product(s)'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'access_estsize', 'adql:INTEGER', 'KB',</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'TBD:Observation.Access.size',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'estimated download size'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'ivoa.ObsCore', 's_ra', 'adql:DOUBLE', 'deg',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'Characterisation.SpatialAxis.Coverage.Location.coord.Position2D.Value2.C1',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'ICRS Right Ascension of central coordinates'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's_dec', 'adql:DOUBLE', 'deg',</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'Characterisation.SpatialAxis.Coverage.Location.coord.Position2D.Value2.C2',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'ICRS Declination of central coordinates'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's_region', 'adql:REGION', 'deg',</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'Characterisation.SpatialAxis.Coverage.Support.Area',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'region bounded by observation'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's_resolution', 'adql:DOUBLE', 'arcsec',</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'Characterisation.SpatialAxis.Resolution.refVal.Cresolution',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'typical/representative/characteristic spatial resolution'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lang w:val="fr-FR"/>
        </w:rPr>
      </w:pPr>
      <w:r w:rsidRPr="00736B6B">
        <w:rPr>
          <w:rFonts w:ascii="Courier" w:hAnsi="Courier" w:cs="Courier New"/>
          <w:sz w:val="16"/>
          <w:szCs w:val="18"/>
          <w:lang w:val="fr-FR"/>
        </w:rPr>
        <w:t>( 'ivoa.ObsCore', 't_min', 'adql:DOUBLE', 'd',</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lang w:val="fr-FR"/>
        </w:rPr>
        <w:t xml:space="preserve">  </w:t>
      </w:r>
      <w:r w:rsidRPr="00736B6B">
        <w:rPr>
          <w:rFonts w:ascii="Courier" w:hAnsi="Courier" w:cs="Courier New"/>
          <w:sz w:val="16"/>
          <w:szCs w:val="18"/>
        </w:rPr>
        <w:t xml:space="preserve">'Characterisation.TimeAxis.Coverage.Bounds.limits.Interval.StartTime',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'start time of observation (MJD)' ),</w:t>
      </w:r>
    </w:p>
    <w:p w:rsidR="00AD7C39" w:rsidRPr="00CF3F68" w:rsidRDefault="00AD7C39" w:rsidP="00AD7C39">
      <w:pPr>
        <w:pStyle w:val="Textebrut"/>
        <w:rPr>
          <w:rFonts w:ascii="Courier" w:hAnsi="Courier" w:cs="Courier New"/>
          <w:sz w:val="16"/>
          <w:szCs w:val="18"/>
          <w:lang w:val="fr-FR"/>
        </w:rPr>
      </w:pPr>
      <w:r w:rsidRPr="00736B6B">
        <w:rPr>
          <w:rFonts w:ascii="Courier" w:hAnsi="Courier" w:cs="Courier New"/>
          <w:sz w:val="16"/>
          <w:szCs w:val="18"/>
          <w:lang w:val="fr-FR"/>
        </w:rPr>
        <w:t>( 'ivoa.ObsCore', 't_max', 'adql:DOUBLE', 'd',</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lang w:val="fr-FR"/>
        </w:rPr>
        <w:lastRenderedPageBreak/>
        <w:t xml:space="preserve">  </w:t>
      </w:r>
      <w:r w:rsidRPr="00736B6B">
        <w:rPr>
          <w:rFonts w:ascii="Courier" w:hAnsi="Courier" w:cs="Courier New"/>
          <w:sz w:val="16"/>
          <w:szCs w:val="18"/>
        </w:rPr>
        <w:t xml:space="preserve">'Characterisation.TimeAxis.Coverage.Bounds.limits.Interval.StopTime',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'end time of observation (MJD)' ),</w:t>
      </w:r>
    </w:p>
    <w:p w:rsidR="00AD7C39" w:rsidRPr="00CF3F68" w:rsidRDefault="00AD7C39" w:rsidP="00AD7C39">
      <w:pPr>
        <w:pStyle w:val="Textebrut"/>
        <w:rPr>
          <w:rFonts w:ascii="Courier" w:hAnsi="Courier" w:cs="Courier New"/>
          <w:sz w:val="16"/>
          <w:szCs w:val="18"/>
          <w:lang w:val="fr-FR"/>
        </w:rPr>
      </w:pPr>
      <w:r w:rsidRPr="00736B6B">
        <w:rPr>
          <w:rFonts w:ascii="Courier" w:hAnsi="Courier" w:cs="Courier New"/>
          <w:sz w:val="16"/>
          <w:szCs w:val="18"/>
          <w:lang w:val="fr-FR"/>
        </w:rPr>
        <w:t>( 'ivoa.ObsCore', 't_exptime', 'adql:DOUBLE', 'sec',</w:t>
      </w:r>
    </w:p>
    <w:p w:rsidR="00AD7C39" w:rsidRPr="00CF3F68" w:rsidRDefault="00DB01D1" w:rsidP="00AD7C39">
      <w:pPr>
        <w:pStyle w:val="Textebrut"/>
        <w:rPr>
          <w:rFonts w:ascii="Courier" w:hAnsi="Courier" w:cs="Courier New"/>
          <w:sz w:val="16"/>
          <w:szCs w:val="18"/>
        </w:rPr>
      </w:pPr>
      <w:r w:rsidRPr="00DB01D1">
        <w:rPr>
          <w:rFonts w:ascii="Courier" w:hAnsi="Courier" w:cs="Courier New"/>
          <w:sz w:val="16"/>
          <w:szCs w:val="18"/>
          <w:lang w:val="fr-FR"/>
        </w:rPr>
        <w:t xml:space="preserve">  </w:t>
      </w:r>
      <w:r w:rsidR="00AD7C39" w:rsidRPr="00736B6B">
        <w:rPr>
          <w:rFonts w:ascii="Courier" w:hAnsi="Courier" w:cs="Courier New"/>
          <w:sz w:val="16"/>
          <w:szCs w:val="18"/>
        </w:rPr>
        <w:t xml:space="preserve">'Characterisation.TimeAxis.Coverage.Support.Extent',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'exposure time of observation'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't_resolution', 'adql:DOUBLE', 'sec',</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'Characterisation.TimeAxis.Resolution.refVal',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'typical/representative/characteristic Time resolution'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'em_min', 'adql:DOUBLE', 'm',</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'Characterisation.SpectralAxis.Coverage.Bounds.limits.Interval.LoLim',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'minimum wavelength'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'em_max', 'adql:DOUBLE', 'd',</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'Characterisation.SpectralAxis.Coverage.Bounds.limits.Interval.HiLim',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'maxmimum wavelength'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'em_res_power', 'adql:DOUBLE',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'Characterisation.SpectralAxis.Resolution.ResPower.refVal',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'typical/representative/charateristic spectral resolution'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'ivoa.ObsCore', 'o_fluxucd',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'Characterisation.ObservableAxis.ucd', NULL, 32,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'UCD describing the observable axis (pixel values)'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w:t>
      </w:r>
    </w:p>
    <w:p w:rsidR="00AD7C39" w:rsidRDefault="00AD7C39" w:rsidP="00C3609D">
      <w:pPr>
        <w:rPr>
          <w:sz w:val="22"/>
        </w:rPr>
        <w:sectPr w:rsidR="00AD7C39" w:rsidSect="008C0931">
          <w:headerReference w:type="default" r:id="rId21"/>
          <w:footerReference w:type="default" r:id="rId22"/>
          <w:pgSz w:w="15842" w:h="12242" w:orient="landscape"/>
          <w:pgMar w:top="1797" w:right="1440" w:bottom="1797" w:left="1440" w:header="720" w:footer="720" w:gutter="0"/>
          <w:cols w:space="708"/>
          <w:docGrid w:linePitch="326"/>
        </w:sectPr>
      </w:pPr>
    </w:p>
    <w:p w:rsidR="003F297A" w:rsidRPr="00CF3F68" w:rsidRDefault="003F297A" w:rsidP="003F297A">
      <w:pPr>
        <w:pStyle w:val="Titre1"/>
        <w:rPr>
          <w:sz w:val="28"/>
        </w:rPr>
      </w:pPr>
      <w:bookmarkStart w:id="912" w:name="_Toc286616509"/>
      <w:r w:rsidRPr="00736B6B">
        <w:rPr>
          <w:sz w:val="28"/>
        </w:rPr>
        <w:lastRenderedPageBreak/>
        <w:t xml:space="preserve">Appendix </w:t>
      </w:r>
      <w:r w:rsidR="00E77988">
        <w:rPr>
          <w:sz w:val="28"/>
        </w:rPr>
        <w:t>D</w:t>
      </w:r>
      <w:r w:rsidRPr="00736B6B">
        <w:rPr>
          <w:sz w:val="28"/>
        </w:rPr>
        <w:t>: Updates to the Document</w:t>
      </w:r>
      <w:bookmarkEnd w:id="912"/>
    </w:p>
    <w:p w:rsidR="003F297A" w:rsidRPr="00CF3F68" w:rsidRDefault="003F297A" w:rsidP="00056CE8">
      <w:pPr>
        <w:pStyle w:val="ColorfulList-Accent11"/>
        <w:widowControl w:val="0"/>
        <w:numPr>
          <w:ilvl w:val="0"/>
          <w:numId w:val="43"/>
        </w:numPr>
        <w:tabs>
          <w:tab w:val="left" w:pos="720"/>
        </w:tabs>
        <w:rPr>
          <w:sz w:val="22"/>
          <w:szCs w:val="20"/>
          <w:lang w:eastAsia="fr-FR"/>
        </w:rPr>
      </w:pPr>
      <w:r w:rsidRPr="00736B6B">
        <w:rPr>
          <w:sz w:val="22"/>
          <w:szCs w:val="20"/>
          <w:lang w:eastAsia="fr-FR"/>
        </w:rPr>
        <w:t>Version 0.2 to 1.0</w:t>
      </w:r>
      <w:r w:rsidR="00064970">
        <w:rPr>
          <w:sz w:val="22"/>
          <w:szCs w:val="20"/>
          <w:lang w:eastAsia="fr-FR"/>
        </w:rPr>
        <w:t xml:space="preserve"> Spring 2010</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Include implementation part in section 3</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Fix underscore character in most places</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Include data model summary table for all fields in appendix A</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Add a status column for each field M or R or O</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Update tables em_domain moved up (minimal change)</w:t>
      </w:r>
    </w:p>
    <w:p w:rsidR="003F297A" w:rsidRPr="00CF3F68" w:rsidRDefault="003F297A" w:rsidP="00056CE8">
      <w:pPr>
        <w:pStyle w:val="ColorfulList-Accent11"/>
        <w:widowControl w:val="0"/>
        <w:numPr>
          <w:ilvl w:val="0"/>
          <w:numId w:val="43"/>
        </w:numPr>
        <w:tabs>
          <w:tab w:val="left" w:pos="720"/>
        </w:tabs>
        <w:rPr>
          <w:sz w:val="22"/>
          <w:szCs w:val="20"/>
          <w:lang w:eastAsia="fr-FR"/>
        </w:rPr>
      </w:pPr>
      <w:r w:rsidRPr="00736B6B">
        <w:rPr>
          <w:sz w:val="22"/>
          <w:szCs w:val="20"/>
          <w:lang w:eastAsia="fr-FR"/>
        </w:rPr>
        <w:t xml:space="preserve">Version 1.0 </w:t>
      </w:r>
      <w:r w:rsidR="007F13A7">
        <w:rPr>
          <w:sz w:val="22"/>
          <w:szCs w:val="20"/>
          <w:lang w:eastAsia="fr-FR"/>
        </w:rPr>
        <w:t xml:space="preserve"> May 2010</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Section 5: re-write XMM SSC ObsTAP service description</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Introduce use case shortly at beginning and point to appendix</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Moved data model summary table back to data model section</w:t>
      </w:r>
    </w:p>
    <w:p w:rsidR="003F297A" w:rsidRPr="00CF3F68" w:rsidRDefault="003F297A" w:rsidP="00056CE8">
      <w:pPr>
        <w:pStyle w:val="ColorfulList-Accent11"/>
        <w:numPr>
          <w:ilvl w:val="0"/>
          <w:numId w:val="43"/>
        </w:numPr>
        <w:tabs>
          <w:tab w:val="left" w:pos="1080"/>
        </w:tabs>
        <w:rPr>
          <w:rFonts w:cs="Arial"/>
          <w:b/>
          <w:sz w:val="22"/>
        </w:rPr>
      </w:pPr>
      <w:r w:rsidRPr="00736B6B">
        <w:rPr>
          <w:sz w:val="22"/>
          <w:szCs w:val="20"/>
          <w:lang w:eastAsia="fr-FR"/>
        </w:rPr>
        <w:t>Version 1.</w:t>
      </w:r>
      <w:r w:rsidR="007F13A7">
        <w:rPr>
          <w:sz w:val="22"/>
          <w:szCs w:val="20"/>
          <w:lang w:eastAsia="fr-FR"/>
        </w:rPr>
        <w:t>0 Dec 2010 to February 20</w:t>
      </w:r>
      <w:r w:rsidRPr="00736B6B">
        <w:rPr>
          <w:sz w:val="22"/>
          <w:szCs w:val="20"/>
          <w:lang w:eastAsia="fr-FR"/>
        </w:rPr>
        <w:t>11</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Converted document from LaTex to Word</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Revised data model column names to make more consistent</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Moved table showing full data model to an appendix</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Added a short table of only the mandatory fiels to the DM intro</w:t>
      </w:r>
    </w:p>
    <w:p w:rsidR="003F297A" w:rsidRPr="00992CF5" w:rsidRDefault="003F297A" w:rsidP="00056CE8">
      <w:pPr>
        <w:pStyle w:val="ColorfulList-Accent11"/>
        <w:numPr>
          <w:ilvl w:val="1"/>
          <w:numId w:val="43"/>
        </w:numPr>
        <w:tabs>
          <w:tab w:val="left" w:pos="1800"/>
        </w:tabs>
        <w:rPr>
          <w:rFonts w:cs="Arial"/>
          <w:b/>
          <w:sz w:val="20"/>
        </w:rPr>
      </w:pPr>
      <w:r w:rsidRPr="00736B6B">
        <w:rPr>
          <w:sz w:val="20"/>
          <w:szCs w:val="20"/>
          <w:lang w:eastAsia="fr-FR"/>
        </w:rPr>
        <w:t>Many small edits to make text more readable and correct</w:t>
      </w:r>
    </w:p>
    <w:p w:rsidR="00992CF5" w:rsidRPr="00B7455A" w:rsidRDefault="00992CF5" w:rsidP="00056CE8">
      <w:pPr>
        <w:pStyle w:val="ColorfulList-Accent11"/>
        <w:numPr>
          <w:ilvl w:val="1"/>
          <w:numId w:val="43"/>
        </w:numPr>
        <w:tabs>
          <w:tab w:val="left" w:pos="1800"/>
        </w:tabs>
        <w:rPr>
          <w:rFonts w:cs="Arial"/>
          <w:b/>
          <w:sz w:val="20"/>
        </w:rPr>
      </w:pPr>
      <w:r>
        <w:rPr>
          <w:sz w:val="20"/>
          <w:szCs w:val="20"/>
          <w:lang w:eastAsia="fr-FR"/>
        </w:rPr>
        <w:t xml:space="preserve">Edit Use-case part and provide </w:t>
      </w:r>
      <w:r w:rsidR="00FC23CF">
        <w:rPr>
          <w:sz w:val="20"/>
          <w:szCs w:val="20"/>
          <w:lang w:eastAsia="fr-FR"/>
        </w:rPr>
        <w:t xml:space="preserve">query </w:t>
      </w:r>
      <w:r>
        <w:rPr>
          <w:sz w:val="20"/>
          <w:szCs w:val="20"/>
          <w:lang w:eastAsia="fr-FR"/>
        </w:rPr>
        <w:t xml:space="preserve">examples </w:t>
      </w:r>
    </w:p>
    <w:p w:rsidR="003F297A" w:rsidRPr="00B7455A" w:rsidRDefault="003F297A" w:rsidP="00056CE8">
      <w:pPr>
        <w:pStyle w:val="ColorfulList-Accent11"/>
        <w:numPr>
          <w:ilvl w:val="1"/>
          <w:numId w:val="43"/>
        </w:numPr>
        <w:tabs>
          <w:tab w:val="left" w:pos="1800"/>
        </w:tabs>
        <w:rPr>
          <w:rFonts w:cs="Arial"/>
          <w:b/>
          <w:sz w:val="20"/>
        </w:rPr>
      </w:pPr>
      <w:r>
        <w:rPr>
          <w:sz w:val="20"/>
          <w:szCs w:val="20"/>
          <w:lang w:eastAsia="fr-FR"/>
        </w:rPr>
        <w:t xml:space="preserve">Added references and citations </w:t>
      </w:r>
    </w:p>
    <w:p w:rsidR="003F297A" w:rsidRPr="00B7455A" w:rsidRDefault="003F297A" w:rsidP="00056CE8">
      <w:pPr>
        <w:pStyle w:val="ColorfulList-Accent11"/>
        <w:numPr>
          <w:ilvl w:val="1"/>
          <w:numId w:val="43"/>
        </w:numPr>
        <w:tabs>
          <w:tab w:val="left" w:pos="1800"/>
        </w:tabs>
        <w:rPr>
          <w:rFonts w:cs="Arial"/>
          <w:b/>
          <w:sz w:val="20"/>
        </w:rPr>
      </w:pPr>
      <w:r>
        <w:rPr>
          <w:sz w:val="20"/>
          <w:szCs w:val="20"/>
          <w:lang w:eastAsia="fr-FR"/>
        </w:rPr>
        <w:t>Added figure for time Axis</w:t>
      </w:r>
    </w:p>
    <w:p w:rsidR="003F297A" w:rsidRPr="007F13A7" w:rsidRDefault="003F297A" w:rsidP="00056CE8">
      <w:pPr>
        <w:pStyle w:val="ColorfulList-Accent11"/>
        <w:numPr>
          <w:ilvl w:val="1"/>
          <w:numId w:val="43"/>
        </w:numPr>
        <w:tabs>
          <w:tab w:val="left" w:pos="1800"/>
        </w:tabs>
        <w:rPr>
          <w:sz w:val="22"/>
        </w:rPr>
      </w:pPr>
      <w:r>
        <w:rPr>
          <w:sz w:val="20"/>
          <w:szCs w:val="20"/>
          <w:lang w:eastAsia="fr-FR"/>
        </w:rPr>
        <w:t xml:space="preserve">Changed appendix C for a data modeling orientation </w:t>
      </w:r>
    </w:p>
    <w:p w:rsidR="00797131" w:rsidRDefault="007F13A7" w:rsidP="00056CE8">
      <w:pPr>
        <w:pStyle w:val="ColorfulList-Accent11"/>
        <w:numPr>
          <w:ilvl w:val="0"/>
          <w:numId w:val="43"/>
        </w:numPr>
        <w:tabs>
          <w:tab w:val="left" w:pos="1080"/>
          <w:tab w:val="left" w:pos="1800"/>
        </w:tabs>
        <w:rPr>
          <w:sz w:val="22"/>
        </w:rPr>
      </w:pPr>
      <w:r w:rsidRPr="00736B6B">
        <w:rPr>
          <w:sz w:val="22"/>
          <w:szCs w:val="20"/>
          <w:lang w:eastAsia="fr-FR"/>
        </w:rPr>
        <w:t>Version 1</w:t>
      </w:r>
      <w:r>
        <w:rPr>
          <w:sz w:val="22"/>
          <w:szCs w:val="20"/>
          <w:lang w:eastAsia="fr-FR"/>
        </w:rPr>
        <w:t>.0-201102</w:t>
      </w:r>
      <w:r w:rsidRPr="00736B6B">
        <w:rPr>
          <w:sz w:val="22"/>
          <w:szCs w:val="20"/>
          <w:lang w:eastAsia="fr-FR"/>
        </w:rPr>
        <w:t>2</w:t>
      </w:r>
      <w:r>
        <w:rPr>
          <w:sz w:val="22"/>
          <w:szCs w:val="20"/>
          <w:lang w:eastAsia="fr-FR"/>
        </w:rPr>
        <w:t>7</w:t>
      </w:r>
    </w:p>
    <w:p w:rsidR="00064970" w:rsidRPr="00064970" w:rsidRDefault="00064970" w:rsidP="00056CE8">
      <w:pPr>
        <w:pStyle w:val="ColorfulList-Accent11"/>
        <w:numPr>
          <w:ilvl w:val="1"/>
          <w:numId w:val="43"/>
        </w:numPr>
        <w:tabs>
          <w:tab w:val="left" w:pos="1800"/>
        </w:tabs>
        <w:rPr>
          <w:sz w:val="22"/>
        </w:rPr>
      </w:pPr>
      <w:r>
        <w:rPr>
          <w:sz w:val="20"/>
          <w:szCs w:val="20"/>
          <w:lang w:eastAsia="fr-FR"/>
        </w:rPr>
        <w:t>Merged appendix A and B into A</w:t>
      </w:r>
    </w:p>
    <w:p w:rsidR="00797131" w:rsidRDefault="00064970" w:rsidP="00056CE8">
      <w:pPr>
        <w:pStyle w:val="ColorfulList-Accent11"/>
        <w:numPr>
          <w:ilvl w:val="1"/>
          <w:numId w:val="43"/>
        </w:numPr>
        <w:tabs>
          <w:tab w:val="left" w:pos="1800"/>
        </w:tabs>
        <w:rPr>
          <w:sz w:val="22"/>
        </w:rPr>
      </w:pPr>
      <w:r w:rsidRPr="00064970">
        <w:rPr>
          <w:sz w:val="20"/>
          <w:szCs w:val="20"/>
          <w:lang w:eastAsia="fr-FR"/>
        </w:rPr>
        <w:t xml:space="preserve">Flesh out appendix B  for a data modeling orientation </w:t>
      </w:r>
    </w:p>
    <w:p w:rsidR="00797131" w:rsidRDefault="00BC2183" w:rsidP="00056CE8">
      <w:pPr>
        <w:pStyle w:val="ColorfulList-Accent11"/>
        <w:numPr>
          <w:ilvl w:val="1"/>
          <w:numId w:val="43"/>
        </w:numPr>
        <w:tabs>
          <w:tab w:val="left" w:pos="1800"/>
        </w:tabs>
        <w:rPr>
          <w:sz w:val="22"/>
        </w:rPr>
      </w:pPr>
      <w:r>
        <w:rPr>
          <w:sz w:val="20"/>
          <w:szCs w:val="20"/>
          <w:lang w:eastAsia="fr-FR"/>
        </w:rPr>
        <w:t>Update utype syntax in all tables</w:t>
      </w:r>
    </w:p>
    <w:p w:rsidR="00797131" w:rsidRPr="006248B9" w:rsidRDefault="00DB01D1" w:rsidP="00056CE8">
      <w:pPr>
        <w:pStyle w:val="ColorfulList-Accent11"/>
        <w:numPr>
          <w:ilvl w:val="1"/>
          <w:numId w:val="43"/>
        </w:numPr>
        <w:tabs>
          <w:tab w:val="left" w:pos="1800"/>
        </w:tabs>
        <w:rPr>
          <w:sz w:val="20"/>
        </w:rPr>
      </w:pPr>
      <w:r w:rsidRPr="00DB01D1">
        <w:rPr>
          <w:sz w:val="20"/>
        </w:rPr>
        <w:t xml:space="preserve">Re-organise appendix C  and D for tap_schema.columns and example of table initialisation  </w:t>
      </w:r>
    </w:p>
    <w:p w:rsidR="00551E18" w:rsidRPr="00CF3F68" w:rsidRDefault="00551E18" w:rsidP="00C3609D">
      <w:pPr>
        <w:rPr>
          <w:sz w:val="22"/>
        </w:rPr>
      </w:pPr>
    </w:p>
    <w:sectPr w:rsidR="00551E18" w:rsidRPr="00CF3F68" w:rsidSect="008C0931">
      <w:pgSz w:w="15842" w:h="12242" w:orient="landscape"/>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AA" w:rsidRDefault="00FC52AA">
      <w:pPr>
        <w:spacing w:before="0" w:after="0"/>
      </w:pPr>
      <w:r>
        <w:separator/>
      </w:r>
    </w:p>
  </w:endnote>
  <w:endnote w:type="continuationSeparator" w:id="0">
    <w:p w:rsidR="00FC52AA" w:rsidRDefault="00FC52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Courier"/>
    <w:charset w:val="00"/>
    <w:family w:val="auto"/>
    <w:pitch w:val="variable"/>
    <w:sig w:usb0="E1000AEF" w:usb1="5000A1FF" w:usb2="00000000" w:usb3="00000000" w:csb0="000001BF" w:csb1="00000000"/>
  </w:font>
  <w:font w:name="Arial Italic">
    <w:altName w:val="Segoe Scrip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Arial"/>
    <w:charset w:val="00"/>
    <w:family w:val="auto"/>
    <w:pitch w:val="variable"/>
    <w:sig w:usb0="00000003" w:usb1="00000000" w:usb2="00000000" w:usb3="00000000" w:csb0="00000001" w:csb1="00000000"/>
  </w:font>
  <w:font w:name="Courier 10 Pitch">
    <w:altName w:val="Times New Roman"/>
    <w:charset w:val="00"/>
    <w:family w:val="roman"/>
    <w:pitch w:val="variable"/>
  </w:font>
  <w:font w:name="cmr10">
    <w:altName w:val="Cambria"/>
    <w:panose1 w:val="020B0500000000000000"/>
    <w:charset w:val="00"/>
    <w:family w:val="swiss"/>
    <w:pitch w:val="variable"/>
    <w:sig w:usb0="00000003" w:usb1="00000000" w:usb2="00000000" w:usb3="00000000" w:csb0="00000001" w:csb1="00000000"/>
  </w:font>
  <w:font w:name="font419">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BD" w:rsidRDefault="005036BD">
    <w:pPr>
      <w:pStyle w:val="Pieddepage"/>
      <w:jc w:val="center"/>
    </w:pPr>
    <w:r>
      <w:t xml:space="preserve">- </w:t>
    </w:r>
    <w:r>
      <w:fldChar w:fldCharType="begin"/>
    </w:r>
    <w:r>
      <w:instrText xml:space="preserve"> PAGE \* Arabic </w:instrText>
    </w:r>
    <w:r>
      <w:fldChar w:fldCharType="separate"/>
    </w:r>
    <w:r w:rsidR="000343A6">
      <w:rPr>
        <w:noProof/>
      </w:rPr>
      <w:t>41</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BD" w:rsidRDefault="005036BD">
    <w:pPr>
      <w:pStyle w:val="Pieddepage"/>
    </w:pPr>
    <w:r>
      <w:t xml:space="preserve">- </w:t>
    </w:r>
    <w:r>
      <w:fldChar w:fldCharType="begin"/>
    </w:r>
    <w:r>
      <w:instrText xml:space="preserve"> PAGE \* Arabic </w:instrText>
    </w:r>
    <w:r>
      <w:fldChar w:fldCharType="separate"/>
    </w:r>
    <w:r w:rsidR="000343A6">
      <w:rPr>
        <w:noProof/>
      </w:rPr>
      <w:t>50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AA" w:rsidRDefault="00FC52AA">
      <w:pPr>
        <w:spacing w:before="0" w:after="0"/>
      </w:pPr>
      <w:r>
        <w:separator/>
      </w:r>
    </w:p>
  </w:footnote>
  <w:footnote w:type="continuationSeparator" w:id="0">
    <w:p w:rsidR="00FC52AA" w:rsidRDefault="00FC52AA">
      <w:pPr>
        <w:spacing w:before="0" w:after="0"/>
      </w:pPr>
      <w:r>
        <w:continuationSeparator/>
      </w:r>
    </w:p>
  </w:footnote>
  <w:footnote w:id="1">
    <w:p w:rsidR="005036BD" w:rsidRDefault="005036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BD" w:rsidRDefault="005036BD">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BD" w:rsidRDefault="005036BD">
    <w:pPr>
      <w:pStyle w:val="En-tte"/>
    </w:pPr>
    <w:r>
      <w:t>ObsTAP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89D"/>
    <w:multiLevelType w:val="multilevel"/>
    <w:tmpl w:val="9D82FDC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D96D10"/>
    <w:multiLevelType w:val="multilevel"/>
    <w:tmpl w:val="0BC28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26C09"/>
    <w:multiLevelType w:val="multilevel"/>
    <w:tmpl w:val="F7A66086"/>
    <w:lvl w:ilvl="0">
      <w:start w:val="1"/>
      <w:numFmt w:val="upperLetter"/>
      <w:lvlText w:val="%1."/>
      <w:lvlJc w:val="left"/>
      <w:pPr>
        <w:ind w:left="360" w:hanging="360"/>
      </w:pPr>
      <w:rPr>
        <w:rFonts w:hint="default"/>
      </w:rPr>
    </w:lvl>
    <w:lvl w:ilvl="1">
      <w:start w:val="1"/>
      <w:numFmt w:val="none"/>
      <w:lvlText w:val="A.1"/>
      <w:lvlJc w:val="left"/>
      <w:pPr>
        <w:ind w:left="792" w:hanging="432"/>
      </w:pPr>
      <w:rPr>
        <w:rFonts w:hint="default"/>
        <w:i/>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045645"/>
    <w:multiLevelType w:val="multilevel"/>
    <w:tmpl w:val="BB7036A8"/>
    <w:lvl w:ilvl="0">
      <w:start w:val="1"/>
      <w:numFmt w:val="none"/>
      <w:lvlText w:val="C"/>
      <w:lvlJc w:val="left"/>
      <w:pPr>
        <w:ind w:left="360" w:hanging="360"/>
      </w:pPr>
      <w:rPr>
        <w:rFonts w:hint="default"/>
      </w:rPr>
    </w:lvl>
    <w:lvl w:ilvl="1">
      <w:start w:val="1"/>
      <w:numFmt w:val="decimal"/>
      <w:lvlText w:val="C%1.%2"/>
      <w:lvlJc w:val="left"/>
      <w:pPr>
        <w:ind w:left="651" w:hanging="432"/>
      </w:pPr>
      <w:rPr>
        <w:rFonts w:hint="default"/>
      </w:rPr>
    </w:lvl>
    <w:lvl w:ilvl="2">
      <w:start w:val="1"/>
      <w:numFmt w:val="none"/>
      <w:lvlText w:val="C.1.1"/>
      <w:lvlJc w:val="left"/>
      <w:pPr>
        <w:ind w:left="1083" w:hanging="504"/>
      </w:pPr>
      <w:rPr>
        <w:rFonts w:hint="default"/>
        <w:b w:val="0"/>
        <w:i w:val="0"/>
        <w:sz w:val="24"/>
      </w:rPr>
    </w:lvl>
    <w:lvl w:ilvl="3">
      <w:start w:val="1"/>
      <w:numFmt w:val="decimal"/>
      <w:lvlText w:val="%1C.%2.%3%4.1"/>
      <w:lvlJc w:val="left"/>
      <w:pPr>
        <w:ind w:left="1587" w:hanging="648"/>
      </w:pPr>
      <w:rPr>
        <w:rFonts w:hint="default"/>
      </w:rPr>
    </w:lvl>
    <w:lvl w:ilvl="4">
      <w:start w:val="1"/>
      <w:numFmt w:val="decimal"/>
      <w:lvlText w:val="C%1.%2.%4.%5.1"/>
      <w:lvlJc w:val="left"/>
      <w:pPr>
        <w:ind w:left="2091" w:hanging="792"/>
      </w:pPr>
      <w:rPr>
        <w:rFonts w:hint="default"/>
      </w:rPr>
    </w:lvl>
    <w:lvl w:ilvl="5">
      <w:start w:val="1"/>
      <w:numFmt w:val="decimal"/>
      <w:lvlText w:val="%1.%2.%3.%4.%5.%6."/>
      <w:lvlJc w:val="left"/>
      <w:pPr>
        <w:ind w:left="2595" w:hanging="936"/>
      </w:pPr>
      <w:rPr>
        <w:rFonts w:hint="default"/>
      </w:rPr>
    </w:lvl>
    <w:lvl w:ilvl="6">
      <w:start w:val="1"/>
      <w:numFmt w:val="decimal"/>
      <w:lvlText w:val="%1.%2.%3.%4.%5.%6.%7."/>
      <w:lvlJc w:val="left"/>
      <w:pPr>
        <w:ind w:left="3099" w:hanging="1080"/>
      </w:pPr>
      <w:rPr>
        <w:rFonts w:hint="default"/>
      </w:rPr>
    </w:lvl>
    <w:lvl w:ilvl="7">
      <w:start w:val="1"/>
      <w:numFmt w:val="decimal"/>
      <w:lvlText w:val="%1.%2.%3.%4.%5.%6.%7.%8."/>
      <w:lvlJc w:val="left"/>
      <w:pPr>
        <w:ind w:left="3603" w:hanging="1224"/>
      </w:pPr>
      <w:rPr>
        <w:rFonts w:hint="default"/>
      </w:rPr>
    </w:lvl>
    <w:lvl w:ilvl="8">
      <w:start w:val="1"/>
      <w:numFmt w:val="decimal"/>
      <w:lvlText w:val="%1.%2.%3.%4.%5.%6.%7.%8.%9."/>
      <w:lvlJc w:val="left"/>
      <w:pPr>
        <w:ind w:left="4179" w:hanging="1440"/>
      </w:pPr>
      <w:rPr>
        <w:rFonts w:hint="default"/>
      </w:rPr>
    </w:lvl>
  </w:abstractNum>
  <w:abstractNum w:abstractNumId="4">
    <w:nsid w:val="112912D6"/>
    <w:multiLevelType w:val="multilevel"/>
    <w:tmpl w:val="0BC28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CB3CE1"/>
    <w:multiLevelType w:val="hybridMultilevel"/>
    <w:tmpl w:val="F342E4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4D1281B"/>
    <w:multiLevelType w:val="multilevel"/>
    <w:tmpl w:val="D6D2F138"/>
    <w:lvl w:ilvl="0">
      <w:start w:val="1"/>
      <w:numFmt w:val="none"/>
      <w:lvlText w:val="B"/>
      <w:lvlJc w:val="left"/>
      <w:pPr>
        <w:tabs>
          <w:tab w:val="num" w:pos="360"/>
        </w:tabs>
        <w:ind w:left="360" w:hanging="360"/>
      </w:pPr>
      <w:rPr>
        <w:rFonts w:hint="default"/>
      </w:rPr>
    </w:lvl>
    <w:lvl w:ilvl="1">
      <w:start w:val="1"/>
      <w:numFmt w:val="decimal"/>
      <w:lvlText w:val="B.%2."/>
      <w:lvlJc w:val="left"/>
      <w:pPr>
        <w:tabs>
          <w:tab w:val="num" w:pos="575"/>
        </w:tabs>
        <w:ind w:left="575" w:hanging="575"/>
      </w:pPr>
      <w:rPr>
        <w:rFonts w:hint="default"/>
      </w:rPr>
    </w:lvl>
    <w:lvl w:ilvl="2">
      <w:start w:val="1"/>
      <w:numFmt w:val="decimal"/>
      <w:lvlText w:val="B.%2.%3."/>
      <w:lvlJc w:val="left"/>
      <w:pPr>
        <w:tabs>
          <w:tab w:val="num" w:pos="792"/>
        </w:tabs>
        <w:ind w:left="792" w:hanging="792"/>
      </w:pPr>
      <w:rPr>
        <w:rFonts w:hint="default"/>
        <w:b/>
        <w:i w:val="0"/>
        <w:sz w:val="24"/>
      </w:rPr>
    </w:lvl>
    <w:lvl w:ilvl="3">
      <w:start w:val="1"/>
      <w:numFmt w:val="decimal"/>
      <w:lvlText w:val="B.%2.%3.%4."/>
      <w:lvlJc w:val="left"/>
      <w:pPr>
        <w:tabs>
          <w:tab w:val="num" w:pos="935"/>
        </w:tabs>
        <w:ind w:left="935" w:hanging="935"/>
      </w:pPr>
      <w:rPr>
        <w:rFonts w:hint="default"/>
        <w:i w:val="0"/>
        <w:sz w:val="24"/>
      </w:rPr>
    </w:lvl>
    <w:lvl w:ilvl="4">
      <w:start w:val="1"/>
      <w:numFmt w:val="decimal"/>
      <w:lvlText w:val="B.%2.%3.%4.%5."/>
      <w:lvlJc w:val="left"/>
      <w:pPr>
        <w:tabs>
          <w:tab w:val="num" w:pos="924"/>
        </w:tabs>
        <w:ind w:left="924" w:hanging="924"/>
      </w:pPr>
      <w:rPr>
        <w:rFonts w:hint="default"/>
      </w:rPr>
    </w:lvl>
    <w:lvl w:ilvl="5">
      <w:start w:val="1"/>
      <w:numFmt w:val="decimal"/>
      <w:lvlText w:val="%1.%2.%3.%4.%5.%6."/>
      <w:lvlJc w:val="left"/>
      <w:pPr>
        <w:tabs>
          <w:tab w:val="num" w:pos="1065"/>
        </w:tabs>
        <w:ind w:left="1065" w:hanging="1065"/>
      </w:pPr>
      <w:rPr>
        <w:rFonts w:hint="default"/>
      </w:rPr>
    </w:lvl>
    <w:lvl w:ilvl="6">
      <w:start w:val="1"/>
      <w:numFmt w:val="decimal"/>
      <w:lvlText w:val="%1.%2.%3.%4.%5.%6.%7."/>
      <w:lvlJc w:val="left"/>
      <w:pPr>
        <w:tabs>
          <w:tab w:val="num" w:pos="1206"/>
        </w:tabs>
        <w:ind w:left="1206" w:hanging="1206"/>
      </w:pPr>
      <w:rPr>
        <w:rFonts w:hint="default"/>
      </w:rPr>
    </w:lvl>
    <w:lvl w:ilvl="7">
      <w:start w:val="1"/>
      <w:numFmt w:val="decimal"/>
      <w:lvlText w:val="%1.%2.%3.%4.%5.%6.%7.%8."/>
      <w:lvlJc w:val="left"/>
      <w:pPr>
        <w:tabs>
          <w:tab w:val="num" w:pos="1347"/>
        </w:tabs>
        <w:ind w:left="1347" w:hanging="1347"/>
      </w:pPr>
      <w:rPr>
        <w:rFonts w:hint="default"/>
      </w:rPr>
    </w:lvl>
    <w:lvl w:ilvl="8">
      <w:start w:val="1"/>
      <w:numFmt w:val="decimal"/>
      <w:lvlText w:val="%1.%2.%3.%4.%5.%6.%7.%8.%9."/>
      <w:lvlJc w:val="left"/>
      <w:pPr>
        <w:tabs>
          <w:tab w:val="num" w:pos="1488"/>
        </w:tabs>
        <w:ind w:left="1488" w:hanging="1488"/>
      </w:pPr>
      <w:rPr>
        <w:rFonts w:hint="default"/>
      </w:rPr>
    </w:lvl>
  </w:abstractNum>
  <w:abstractNum w:abstractNumId="7">
    <w:nsid w:val="29E44401"/>
    <w:multiLevelType w:val="hybridMultilevel"/>
    <w:tmpl w:val="23B08EC6"/>
    <w:lvl w:ilvl="0" w:tplc="4D461322">
      <w:start w:val="1"/>
      <w:numFmt w:val="bullet"/>
      <w:lvlText w:val=""/>
      <w:lvlJc w:val="left"/>
      <w:pPr>
        <w:tabs>
          <w:tab w:val="left" w:pos="360"/>
        </w:tabs>
        <w:ind w:left="360" w:hanging="360"/>
      </w:pPr>
      <w:rPr>
        <w:rFonts w:ascii="Wingdings" w:hAnsi="Wingdings"/>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3604BB"/>
    <w:multiLevelType w:val="multilevel"/>
    <w:tmpl w:val="F3549222"/>
    <w:name w:val="Numbered list 4722222"/>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741C85"/>
    <w:multiLevelType w:val="multilevel"/>
    <w:tmpl w:val="102254E2"/>
    <w:lvl w:ilvl="0">
      <w:start w:val="1"/>
      <w:numFmt w:val="upperLetter"/>
      <w:lvlText w:val="%1."/>
      <w:lvlJc w:val="left"/>
      <w:pPr>
        <w:ind w:left="360" w:hanging="360"/>
      </w:pPr>
      <w:rPr>
        <w:rFonts w:hint="default"/>
      </w:rPr>
    </w:lvl>
    <w:lvl w:ilvl="1">
      <w:start w:val="1"/>
      <w:numFmt w:val="none"/>
      <w:lvlText w:val="A.1"/>
      <w:lvlJc w:val="left"/>
      <w:pPr>
        <w:ind w:left="792" w:hanging="432"/>
      </w:pPr>
      <w:rPr>
        <w:rFonts w:hint="default"/>
        <w:i/>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640801"/>
    <w:multiLevelType w:val="multilevel"/>
    <w:tmpl w:val="31EEE82C"/>
    <w:name w:val="Numbered list 11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
    <w:nsid w:val="4D461306"/>
    <w:multiLevelType w:val="multilevel"/>
    <w:tmpl w:val="4D461306"/>
    <w:name w:val="Numbered list 1"/>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2">
    <w:nsid w:val="4D461307"/>
    <w:multiLevelType w:val="multilevel"/>
    <w:tmpl w:val="4D461307"/>
    <w:name w:val="Numbered list 2"/>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3">
    <w:nsid w:val="4D461308"/>
    <w:multiLevelType w:val="multilevel"/>
    <w:tmpl w:val="4D461308"/>
    <w:name w:val="Numbered list 3"/>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4">
    <w:nsid w:val="4D461309"/>
    <w:multiLevelType w:val="multilevel"/>
    <w:tmpl w:val="582ADF60"/>
    <w:name w:val="Numbered list 8"/>
    <w:lvl w:ilvl="0">
      <w:start w:val="1"/>
      <w:numFmt w:val="upperRoman"/>
      <w:lvlText w:val="%1."/>
      <w:lvlJc w:val="right"/>
      <w:pPr>
        <w:tabs>
          <w:tab w:val="left" w:pos="720"/>
        </w:tabs>
        <w:ind w:left="720" w:hanging="360"/>
      </w:p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5">
    <w:nsid w:val="4D46130A"/>
    <w:multiLevelType w:val="multilevel"/>
    <w:tmpl w:val="4D46130A"/>
    <w:name w:val="Numbered list 5"/>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6">
    <w:nsid w:val="4D46130B"/>
    <w:multiLevelType w:val="multilevel"/>
    <w:tmpl w:val="4D46130B"/>
    <w:name w:val="Numbered list 6"/>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7">
    <w:nsid w:val="4D46130C"/>
    <w:multiLevelType w:val="multilevel"/>
    <w:tmpl w:val="4D46130C"/>
    <w:name w:val="Numbered list 7"/>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8">
    <w:nsid w:val="4D46130D"/>
    <w:multiLevelType w:val="multilevel"/>
    <w:tmpl w:val="91B42D6A"/>
    <w:name w:val="Numbered list 8"/>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9">
    <w:nsid w:val="4D46130E"/>
    <w:multiLevelType w:val="multilevel"/>
    <w:tmpl w:val="4D46130E"/>
    <w:name w:val="Numbered list 9"/>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0">
    <w:nsid w:val="4D46130F"/>
    <w:multiLevelType w:val="multilevel"/>
    <w:tmpl w:val="4D46130F"/>
    <w:name w:val="Numbered list 10"/>
    <w:lvl w:ilvl="0">
      <w:start w:val="1"/>
      <w:numFmt w:val="upperRoman"/>
      <w:lvlText w:val="%1."/>
      <w:lvlJc w:val="left"/>
      <w:pPr>
        <w:tabs>
          <w:tab w:val="left" w:pos="1069"/>
        </w:tabs>
        <w:ind w:left="1069" w:hanging="360"/>
      </w:pPr>
    </w:lvl>
    <w:lvl w:ilvl="1">
      <w:start w:val="1"/>
      <w:numFmt w:val="lowerLetter"/>
      <w:lvlText w:val="%2."/>
      <w:lvlJc w:val="left"/>
      <w:pPr>
        <w:tabs>
          <w:tab w:val="left" w:pos="1789"/>
        </w:tabs>
        <w:ind w:left="1789" w:hanging="3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21">
    <w:nsid w:val="4D461310"/>
    <w:multiLevelType w:val="multilevel"/>
    <w:tmpl w:val="4D461310"/>
    <w:name w:val="Numbered list 11"/>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2">
    <w:nsid w:val="4D461311"/>
    <w:multiLevelType w:val="multilevel"/>
    <w:tmpl w:val="4D461311"/>
    <w:name w:val="Numbered list 12"/>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3">
    <w:nsid w:val="4D461312"/>
    <w:multiLevelType w:val="multilevel"/>
    <w:tmpl w:val="4D461312"/>
    <w:name w:val="Numbered list 13"/>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4">
    <w:nsid w:val="4D461313"/>
    <w:multiLevelType w:val="singleLevel"/>
    <w:tmpl w:val="4D461313"/>
    <w:name w:val="Numbered list 14"/>
    <w:lvl w:ilvl="0">
      <w:start w:val="1"/>
      <w:numFmt w:val="decimal"/>
      <w:pStyle w:val="Listenumros5"/>
      <w:lvlText w:val="%1."/>
      <w:lvlJc w:val="left"/>
      <w:pPr>
        <w:tabs>
          <w:tab w:val="left" w:pos="1492"/>
        </w:tabs>
        <w:ind w:left="1492" w:hanging="360"/>
      </w:pPr>
    </w:lvl>
  </w:abstractNum>
  <w:abstractNum w:abstractNumId="25">
    <w:nsid w:val="4D461314"/>
    <w:multiLevelType w:val="singleLevel"/>
    <w:tmpl w:val="4D461314"/>
    <w:name w:val="Numbered list 15"/>
    <w:lvl w:ilvl="0">
      <w:start w:val="1"/>
      <w:numFmt w:val="decimal"/>
      <w:pStyle w:val="Listenumros4"/>
      <w:lvlText w:val="%1."/>
      <w:lvlJc w:val="left"/>
      <w:pPr>
        <w:tabs>
          <w:tab w:val="left" w:pos="1209"/>
        </w:tabs>
        <w:ind w:left="1209" w:hanging="360"/>
      </w:pPr>
    </w:lvl>
  </w:abstractNum>
  <w:abstractNum w:abstractNumId="26">
    <w:nsid w:val="4D461315"/>
    <w:multiLevelType w:val="singleLevel"/>
    <w:tmpl w:val="4D461315"/>
    <w:name w:val="Numbered list 16"/>
    <w:lvl w:ilvl="0">
      <w:start w:val="1"/>
      <w:numFmt w:val="decimal"/>
      <w:pStyle w:val="Listenumros3"/>
      <w:lvlText w:val="%1."/>
      <w:lvlJc w:val="left"/>
      <w:pPr>
        <w:tabs>
          <w:tab w:val="left" w:pos="926"/>
        </w:tabs>
        <w:ind w:left="926" w:hanging="360"/>
      </w:pPr>
    </w:lvl>
  </w:abstractNum>
  <w:abstractNum w:abstractNumId="27">
    <w:nsid w:val="4D461316"/>
    <w:multiLevelType w:val="singleLevel"/>
    <w:tmpl w:val="4D461316"/>
    <w:name w:val="Numbered list 17"/>
    <w:lvl w:ilvl="0">
      <w:start w:val="1"/>
      <w:numFmt w:val="decimal"/>
      <w:pStyle w:val="Listenumros2"/>
      <w:lvlText w:val="%1."/>
      <w:lvlJc w:val="left"/>
      <w:pPr>
        <w:tabs>
          <w:tab w:val="left" w:pos="643"/>
        </w:tabs>
        <w:ind w:left="643" w:hanging="360"/>
      </w:pPr>
    </w:lvl>
  </w:abstractNum>
  <w:abstractNum w:abstractNumId="28">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29">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30">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31">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32">
    <w:nsid w:val="4D46131B"/>
    <w:multiLevelType w:val="singleLevel"/>
    <w:tmpl w:val="4D46131B"/>
    <w:name w:val="Numbered list 22"/>
    <w:lvl w:ilvl="0">
      <w:start w:val="1"/>
      <w:numFmt w:val="decimal"/>
      <w:pStyle w:val="Listenumros"/>
      <w:lvlText w:val="%1."/>
      <w:lvlJc w:val="left"/>
      <w:pPr>
        <w:tabs>
          <w:tab w:val="left" w:pos="360"/>
        </w:tabs>
        <w:ind w:left="360" w:hanging="360"/>
      </w:pPr>
    </w:lvl>
  </w:abstractNum>
  <w:abstractNum w:abstractNumId="33">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34">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5">
    <w:nsid w:val="4D46131F"/>
    <w:multiLevelType w:val="multilevel"/>
    <w:tmpl w:val="D6D2F138"/>
    <w:lvl w:ilvl="0">
      <w:start w:val="1"/>
      <w:numFmt w:val="none"/>
      <w:lvlText w:val="B"/>
      <w:lvlJc w:val="left"/>
      <w:pPr>
        <w:tabs>
          <w:tab w:val="num" w:pos="360"/>
        </w:tabs>
        <w:ind w:left="360" w:hanging="360"/>
      </w:pPr>
      <w:rPr>
        <w:rFonts w:hint="default"/>
      </w:rPr>
    </w:lvl>
    <w:lvl w:ilvl="1">
      <w:start w:val="1"/>
      <w:numFmt w:val="decimal"/>
      <w:lvlText w:val="B.%2."/>
      <w:lvlJc w:val="left"/>
      <w:pPr>
        <w:tabs>
          <w:tab w:val="num" w:pos="575"/>
        </w:tabs>
        <w:ind w:left="575" w:hanging="575"/>
      </w:pPr>
      <w:rPr>
        <w:rFonts w:hint="default"/>
      </w:rPr>
    </w:lvl>
    <w:lvl w:ilvl="2">
      <w:start w:val="1"/>
      <w:numFmt w:val="decimal"/>
      <w:lvlText w:val="B.%2.%3."/>
      <w:lvlJc w:val="left"/>
      <w:pPr>
        <w:tabs>
          <w:tab w:val="num" w:pos="792"/>
        </w:tabs>
        <w:ind w:left="792" w:hanging="792"/>
      </w:pPr>
      <w:rPr>
        <w:rFonts w:hint="default"/>
        <w:b/>
        <w:i w:val="0"/>
        <w:sz w:val="24"/>
      </w:rPr>
    </w:lvl>
    <w:lvl w:ilvl="3">
      <w:start w:val="1"/>
      <w:numFmt w:val="decimal"/>
      <w:lvlText w:val="B.%2.%3.%4."/>
      <w:lvlJc w:val="left"/>
      <w:pPr>
        <w:tabs>
          <w:tab w:val="num" w:pos="935"/>
        </w:tabs>
        <w:ind w:left="935" w:hanging="935"/>
      </w:pPr>
      <w:rPr>
        <w:rFonts w:hint="default"/>
        <w:i w:val="0"/>
        <w:sz w:val="24"/>
      </w:rPr>
    </w:lvl>
    <w:lvl w:ilvl="4">
      <w:start w:val="1"/>
      <w:numFmt w:val="decimal"/>
      <w:lvlText w:val="B.%2.%3.%4.%5."/>
      <w:lvlJc w:val="left"/>
      <w:pPr>
        <w:tabs>
          <w:tab w:val="num" w:pos="924"/>
        </w:tabs>
        <w:ind w:left="924" w:hanging="924"/>
      </w:pPr>
      <w:rPr>
        <w:rFonts w:hint="default"/>
      </w:rPr>
    </w:lvl>
    <w:lvl w:ilvl="5">
      <w:start w:val="1"/>
      <w:numFmt w:val="decimal"/>
      <w:lvlText w:val="%1.%2.%3.%4.%5.%6."/>
      <w:lvlJc w:val="left"/>
      <w:pPr>
        <w:tabs>
          <w:tab w:val="num" w:pos="1065"/>
        </w:tabs>
        <w:ind w:left="1065" w:hanging="1065"/>
      </w:pPr>
      <w:rPr>
        <w:rFonts w:hint="default"/>
      </w:rPr>
    </w:lvl>
    <w:lvl w:ilvl="6">
      <w:start w:val="1"/>
      <w:numFmt w:val="decimal"/>
      <w:lvlText w:val="%1.%2.%3.%4.%5.%6.%7."/>
      <w:lvlJc w:val="left"/>
      <w:pPr>
        <w:tabs>
          <w:tab w:val="num" w:pos="1206"/>
        </w:tabs>
        <w:ind w:left="1206" w:hanging="1206"/>
      </w:pPr>
      <w:rPr>
        <w:rFonts w:hint="default"/>
      </w:rPr>
    </w:lvl>
    <w:lvl w:ilvl="7">
      <w:start w:val="1"/>
      <w:numFmt w:val="decimal"/>
      <w:lvlText w:val="%1.%2.%3.%4.%5.%6.%7.%8."/>
      <w:lvlJc w:val="left"/>
      <w:pPr>
        <w:tabs>
          <w:tab w:val="num" w:pos="1347"/>
        </w:tabs>
        <w:ind w:left="1347" w:hanging="1347"/>
      </w:pPr>
      <w:rPr>
        <w:rFonts w:hint="default"/>
      </w:rPr>
    </w:lvl>
    <w:lvl w:ilvl="8">
      <w:start w:val="1"/>
      <w:numFmt w:val="decimal"/>
      <w:lvlText w:val="%1.%2.%3.%4.%5.%6.%7.%8.%9."/>
      <w:lvlJc w:val="left"/>
      <w:pPr>
        <w:tabs>
          <w:tab w:val="num" w:pos="1488"/>
        </w:tabs>
        <w:ind w:left="1488" w:hanging="1488"/>
      </w:pPr>
      <w:rPr>
        <w:rFonts w:hint="default"/>
      </w:rPr>
    </w:lvl>
  </w:abstractNum>
  <w:abstractNum w:abstractNumId="36">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37">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38">
    <w:nsid w:val="4D461322"/>
    <w:multiLevelType w:val="singleLevel"/>
    <w:tmpl w:val="4D461322"/>
    <w:lvl w:ilvl="0">
      <w:start w:val="1"/>
      <w:numFmt w:val="bullet"/>
      <w:lvlText w:val=""/>
      <w:lvlJc w:val="left"/>
      <w:pPr>
        <w:tabs>
          <w:tab w:val="left" w:pos="360"/>
        </w:tabs>
        <w:ind w:left="360" w:hanging="360"/>
      </w:pPr>
      <w:rPr>
        <w:rFonts w:ascii="Wingdings" w:hAnsi="Wingdings"/>
      </w:rPr>
    </w:lvl>
  </w:abstractNum>
  <w:abstractNum w:abstractNumId="39">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40">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41">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42">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43">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44">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45">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46">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47">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48">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nsid w:val="4D46132F"/>
    <w:multiLevelType w:val="multilevel"/>
    <w:tmpl w:val="4D46132F"/>
    <w:name w:val="Numbered list 42"/>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0">
    <w:nsid w:val="4D461330"/>
    <w:multiLevelType w:val="multilevel"/>
    <w:tmpl w:val="4D461330"/>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1">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2">
    <w:nsid w:val="4D461332"/>
    <w:multiLevelType w:val="multilevel"/>
    <w:tmpl w:val="4D461332"/>
    <w:name w:val="Numbered list 45"/>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3">
    <w:nsid w:val="4D461333"/>
    <w:multiLevelType w:val="multilevel"/>
    <w:tmpl w:val="F378F48E"/>
    <w:lvl w:ilvl="0">
      <w:start w:val="1"/>
      <w:numFmt w:val="upperRoman"/>
      <w:lvlText w:val="%1."/>
      <w:lvlJc w:val="left"/>
      <w:pPr>
        <w:tabs>
          <w:tab w:val="left" w:pos="720"/>
        </w:tabs>
        <w:ind w:left="720" w:hanging="360"/>
      </w:pPr>
    </w:lvl>
    <w:lvl w:ilvl="1">
      <w:start w:val="1"/>
      <w:numFmt w:val="upperLetter"/>
      <w:lvlText w:val="%2."/>
      <w:lvlJc w:val="left"/>
      <w:pPr>
        <w:tabs>
          <w:tab w:val="left" w:pos="1440"/>
        </w:tabs>
        <w:ind w:left="1440" w:hanging="360"/>
      </w:pPr>
      <w:rPr>
        <w:rFonts w:hint="default"/>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4">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5">
    <w:nsid w:val="4D461335"/>
    <w:multiLevelType w:val="multilevel"/>
    <w:tmpl w:val="4D461335"/>
    <w:name w:val="Numbered list 48"/>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6">
    <w:nsid w:val="4D461336"/>
    <w:multiLevelType w:val="multilevel"/>
    <w:tmpl w:val="4D461336"/>
    <w:name w:val="Numbered list 49"/>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7">
    <w:nsid w:val="4D461337"/>
    <w:multiLevelType w:val="multilevel"/>
    <w:tmpl w:val="4D461337"/>
    <w:name w:val="Numbered list 50"/>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8">
    <w:nsid w:val="4D461338"/>
    <w:multiLevelType w:val="multilevel"/>
    <w:tmpl w:val="4D461338"/>
    <w:name w:val="Numbered list 51"/>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9">
    <w:nsid w:val="4D461339"/>
    <w:multiLevelType w:val="multilevel"/>
    <w:tmpl w:val="4D461339"/>
    <w:name w:val="Numbered list 52"/>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60">
    <w:nsid w:val="4D46133A"/>
    <w:multiLevelType w:val="multilevel"/>
    <w:tmpl w:val="F3549222"/>
    <w:name w:val="Numbered list 47222"/>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D46133B"/>
    <w:multiLevelType w:val="multilevel"/>
    <w:tmpl w:val="4D46133B"/>
    <w:name w:val="Numbered list 54"/>
    <w:lvl w:ilvl="0">
      <w:start w:val="1"/>
      <w:numFmt w:val="decimal"/>
      <w:lvlText w:val="B."/>
      <w:lvlJc w:val="left"/>
      <w:pPr>
        <w:tabs>
          <w:tab w:val="left" w:pos="505"/>
        </w:tabs>
        <w:ind w:left="505" w:hanging="505"/>
      </w:pPr>
    </w:lvl>
    <w:lvl w:ilvl="1">
      <w:start w:val="1"/>
      <w:numFmt w:val="decimal"/>
      <w:lvlText w:val="B.%2."/>
      <w:lvlJc w:val="left"/>
      <w:pPr>
        <w:tabs>
          <w:tab w:val="left" w:pos="648"/>
        </w:tabs>
        <w:ind w:left="648" w:hanging="648"/>
      </w:pPr>
    </w:lvl>
    <w:lvl w:ilvl="2">
      <w:start w:val="1"/>
      <w:numFmt w:val="decimal"/>
      <w:lvlText w:val="B.%2.%3."/>
      <w:lvlJc w:val="left"/>
      <w:pPr>
        <w:tabs>
          <w:tab w:val="left" w:pos="792"/>
        </w:tabs>
        <w:ind w:left="792" w:hanging="792"/>
      </w:pPr>
    </w:lvl>
    <w:lvl w:ilvl="3">
      <w:start w:val="1"/>
      <w:numFmt w:val="decimal"/>
      <w:lvlText w:val="%1.%2.%3.%4."/>
      <w:lvlJc w:val="left"/>
      <w:pPr>
        <w:tabs>
          <w:tab w:val="left" w:pos="783"/>
        </w:tabs>
        <w:ind w:left="783" w:hanging="783"/>
      </w:pPr>
    </w:lvl>
    <w:lvl w:ilvl="4">
      <w:start w:val="1"/>
      <w:numFmt w:val="decimal"/>
      <w:lvlText w:val="%1.%2.%3.%4.%5."/>
      <w:lvlJc w:val="left"/>
      <w:pPr>
        <w:tabs>
          <w:tab w:val="left" w:pos="924"/>
        </w:tabs>
        <w:ind w:left="924" w:hanging="924"/>
      </w:pPr>
    </w:lvl>
    <w:lvl w:ilvl="5">
      <w:start w:val="1"/>
      <w:numFmt w:val="decimal"/>
      <w:lvlText w:val="%1.%2.%3.%4.%5.%6."/>
      <w:lvlJc w:val="left"/>
      <w:pPr>
        <w:tabs>
          <w:tab w:val="left" w:pos="1065"/>
        </w:tabs>
        <w:ind w:left="1065" w:hanging="1065"/>
      </w:pPr>
    </w:lvl>
    <w:lvl w:ilvl="6">
      <w:start w:val="1"/>
      <w:numFmt w:val="decimal"/>
      <w:lvlText w:val="%1.%2.%3.%4.%5.%6.%7."/>
      <w:lvlJc w:val="left"/>
      <w:pPr>
        <w:tabs>
          <w:tab w:val="left" w:pos="1206"/>
        </w:tabs>
        <w:ind w:left="1206" w:hanging="1206"/>
      </w:pPr>
    </w:lvl>
    <w:lvl w:ilvl="7">
      <w:start w:val="1"/>
      <w:numFmt w:val="decimal"/>
      <w:lvlText w:val="%1.%2.%3.%4.%5.%6.%7.%8."/>
      <w:lvlJc w:val="left"/>
      <w:pPr>
        <w:tabs>
          <w:tab w:val="left" w:pos="1347"/>
        </w:tabs>
        <w:ind w:left="1347" w:hanging="1347"/>
      </w:pPr>
    </w:lvl>
    <w:lvl w:ilvl="8">
      <w:start w:val="1"/>
      <w:numFmt w:val="decimal"/>
      <w:lvlText w:val="%1.%2.%3.%4.%5.%6.%7.%8.%9."/>
      <w:lvlJc w:val="left"/>
      <w:pPr>
        <w:tabs>
          <w:tab w:val="left" w:pos="1488"/>
        </w:tabs>
        <w:ind w:left="1488" w:hanging="1488"/>
      </w:pPr>
    </w:lvl>
  </w:abstractNum>
  <w:abstractNum w:abstractNumId="62">
    <w:nsid w:val="4D46133C"/>
    <w:multiLevelType w:val="multilevel"/>
    <w:tmpl w:val="4D46133C"/>
    <w:name w:val="Numbered list 55"/>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63">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65">
    <w:nsid w:val="4F9D0F2D"/>
    <w:multiLevelType w:val="multilevel"/>
    <w:tmpl w:val="102254E2"/>
    <w:lvl w:ilvl="0">
      <w:start w:val="1"/>
      <w:numFmt w:val="upperLetter"/>
      <w:lvlText w:val="%1."/>
      <w:lvlJc w:val="left"/>
      <w:pPr>
        <w:ind w:left="360" w:hanging="360"/>
      </w:pPr>
      <w:rPr>
        <w:rFonts w:hint="default"/>
      </w:rPr>
    </w:lvl>
    <w:lvl w:ilvl="1">
      <w:start w:val="1"/>
      <w:numFmt w:val="none"/>
      <w:lvlText w:val="A.1"/>
      <w:lvlJc w:val="left"/>
      <w:pPr>
        <w:ind w:left="792" w:hanging="432"/>
      </w:pPr>
      <w:rPr>
        <w:rFonts w:hint="default"/>
        <w:i/>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0517F5E"/>
    <w:multiLevelType w:val="hybridMultilevel"/>
    <w:tmpl w:val="8F4E167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3856D36"/>
    <w:multiLevelType w:val="hybridMultilevel"/>
    <w:tmpl w:val="F54C2294"/>
    <w:name w:val="Numbered list 472222"/>
    <w:lvl w:ilvl="0" w:tplc="BF1E7706">
      <w:start w:val="1"/>
      <w:numFmt w:val="upperLetter"/>
      <w:lvlText w:val="%1."/>
      <w:lvlJc w:val="left"/>
      <w:pPr>
        <w:ind w:left="1350" w:hanging="360"/>
      </w:pPr>
    </w:lvl>
    <w:lvl w:ilvl="1" w:tplc="9220590E" w:tentative="1">
      <w:start w:val="1"/>
      <w:numFmt w:val="lowerLetter"/>
      <w:lvlText w:val="%2."/>
      <w:lvlJc w:val="left"/>
      <w:pPr>
        <w:ind w:left="2070" w:hanging="360"/>
      </w:pPr>
    </w:lvl>
    <w:lvl w:ilvl="2" w:tplc="080AAE38" w:tentative="1">
      <w:start w:val="1"/>
      <w:numFmt w:val="lowerRoman"/>
      <w:lvlText w:val="%3."/>
      <w:lvlJc w:val="right"/>
      <w:pPr>
        <w:ind w:left="2790" w:hanging="180"/>
      </w:pPr>
    </w:lvl>
    <w:lvl w:ilvl="3" w:tplc="50A05D52" w:tentative="1">
      <w:start w:val="1"/>
      <w:numFmt w:val="decimal"/>
      <w:lvlText w:val="%4."/>
      <w:lvlJc w:val="left"/>
      <w:pPr>
        <w:ind w:left="3510" w:hanging="360"/>
      </w:pPr>
    </w:lvl>
    <w:lvl w:ilvl="4" w:tplc="7CEAA66A" w:tentative="1">
      <w:start w:val="1"/>
      <w:numFmt w:val="lowerLetter"/>
      <w:lvlText w:val="%5."/>
      <w:lvlJc w:val="left"/>
      <w:pPr>
        <w:ind w:left="4230" w:hanging="360"/>
      </w:pPr>
    </w:lvl>
    <w:lvl w:ilvl="5" w:tplc="C382E710" w:tentative="1">
      <w:start w:val="1"/>
      <w:numFmt w:val="lowerRoman"/>
      <w:lvlText w:val="%6."/>
      <w:lvlJc w:val="right"/>
      <w:pPr>
        <w:ind w:left="4950" w:hanging="180"/>
      </w:pPr>
    </w:lvl>
    <w:lvl w:ilvl="6" w:tplc="EA5C8470" w:tentative="1">
      <w:start w:val="1"/>
      <w:numFmt w:val="decimal"/>
      <w:lvlText w:val="%7."/>
      <w:lvlJc w:val="left"/>
      <w:pPr>
        <w:ind w:left="5670" w:hanging="360"/>
      </w:pPr>
    </w:lvl>
    <w:lvl w:ilvl="7" w:tplc="33E0A658" w:tentative="1">
      <w:start w:val="1"/>
      <w:numFmt w:val="lowerLetter"/>
      <w:lvlText w:val="%8."/>
      <w:lvlJc w:val="left"/>
      <w:pPr>
        <w:ind w:left="6390" w:hanging="360"/>
      </w:pPr>
    </w:lvl>
    <w:lvl w:ilvl="8" w:tplc="1D1C1FBC" w:tentative="1">
      <w:start w:val="1"/>
      <w:numFmt w:val="lowerRoman"/>
      <w:lvlText w:val="%9."/>
      <w:lvlJc w:val="right"/>
      <w:pPr>
        <w:ind w:left="7110" w:hanging="180"/>
      </w:pPr>
    </w:lvl>
  </w:abstractNum>
  <w:abstractNum w:abstractNumId="68">
    <w:nsid w:val="5EEF5242"/>
    <w:multiLevelType w:val="multilevel"/>
    <w:tmpl w:val="F3549222"/>
    <w:name w:val="Numbered list 4722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F1F6901"/>
    <w:multiLevelType w:val="hybridMultilevel"/>
    <w:tmpl w:val="3DB00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04F5A8B"/>
    <w:multiLevelType w:val="multilevel"/>
    <w:tmpl w:val="D6D2F138"/>
    <w:lvl w:ilvl="0">
      <w:start w:val="1"/>
      <w:numFmt w:val="none"/>
      <w:lvlText w:val="B"/>
      <w:lvlJc w:val="left"/>
      <w:pPr>
        <w:tabs>
          <w:tab w:val="num" w:pos="360"/>
        </w:tabs>
        <w:ind w:left="360" w:hanging="360"/>
      </w:pPr>
      <w:rPr>
        <w:rFonts w:hint="default"/>
      </w:rPr>
    </w:lvl>
    <w:lvl w:ilvl="1">
      <w:start w:val="1"/>
      <w:numFmt w:val="decimal"/>
      <w:lvlText w:val="B.%2."/>
      <w:lvlJc w:val="left"/>
      <w:pPr>
        <w:tabs>
          <w:tab w:val="num" w:pos="575"/>
        </w:tabs>
        <w:ind w:left="575" w:hanging="575"/>
      </w:pPr>
      <w:rPr>
        <w:rFonts w:hint="default"/>
      </w:rPr>
    </w:lvl>
    <w:lvl w:ilvl="2">
      <w:start w:val="1"/>
      <w:numFmt w:val="decimal"/>
      <w:lvlText w:val="B.%2.%3."/>
      <w:lvlJc w:val="left"/>
      <w:pPr>
        <w:tabs>
          <w:tab w:val="num" w:pos="792"/>
        </w:tabs>
        <w:ind w:left="792" w:hanging="792"/>
      </w:pPr>
      <w:rPr>
        <w:rFonts w:hint="default"/>
        <w:b/>
        <w:i w:val="0"/>
        <w:sz w:val="24"/>
      </w:rPr>
    </w:lvl>
    <w:lvl w:ilvl="3">
      <w:start w:val="1"/>
      <w:numFmt w:val="decimal"/>
      <w:lvlText w:val="B.%2.%3.%4."/>
      <w:lvlJc w:val="left"/>
      <w:pPr>
        <w:tabs>
          <w:tab w:val="num" w:pos="935"/>
        </w:tabs>
        <w:ind w:left="935" w:hanging="935"/>
      </w:pPr>
      <w:rPr>
        <w:rFonts w:hint="default"/>
        <w:i w:val="0"/>
        <w:sz w:val="24"/>
      </w:rPr>
    </w:lvl>
    <w:lvl w:ilvl="4">
      <w:start w:val="1"/>
      <w:numFmt w:val="decimal"/>
      <w:lvlText w:val="B.%2.%3.%4.%5."/>
      <w:lvlJc w:val="left"/>
      <w:pPr>
        <w:tabs>
          <w:tab w:val="num" w:pos="924"/>
        </w:tabs>
        <w:ind w:left="924" w:hanging="924"/>
      </w:pPr>
      <w:rPr>
        <w:rFonts w:hint="default"/>
      </w:rPr>
    </w:lvl>
    <w:lvl w:ilvl="5">
      <w:start w:val="1"/>
      <w:numFmt w:val="decimal"/>
      <w:lvlText w:val="%1.%2.%3.%4.%5.%6."/>
      <w:lvlJc w:val="left"/>
      <w:pPr>
        <w:tabs>
          <w:tab w:val="num" w:pos="1065"/>
        </w:tabs>
        <w:ind w:left="1065" w:hanging="1065"/>
      </w:pPr>
      <w:rPr>
        <w:rFonts w:hint="default"/>
      </w:rPr>
    </w:lvl>
    <w:lvl w:ilvl="6">
      <w:start w:val="1"/>
      <w:numFmt w:val="decimal"/>
      <w:lvlText w:val="%1.%2.%3.%4.%5.%6.%7."/>
      <w:lvlJc w:val="left"/>
      <w:pPr>
        <w:tabs>
          <w:tab w:val="num" w:pos="1206"/>
        </w:tabs>
        <w:ind w:left="1206" w:hanging="1206"/>
      </w:pPr>
      <w:rPr>
        <w:rFonts w:hint="default"/>
      </w:rPr>
    </w:lvl>
    <w:lvl w:ilvl="7">
      <w:start w:val="1"/>
      <w:numFmt w:val="decimal"/>
      <w:lvlText w:val="%1.%2.%3.%4.%5.%6.%7.%8."/>
      <w:lvlJc w:val="left"/>
      <w:pPr>
        <w:tabs>
          <w:tab w:val="num" w:pos="1347"/>
        </w:tabs>
        <w:ind w:left="1347" w:hanging="1347"/>
      </w:pPr>
      <w:rPr>
        <w:rFonts w:hint="default"/>
      </w:rPr>
    </w:lvl>
    <w:lvl w:ilvl="8">
      <w:start w:val="1"/>
      <w:numFmt w:val="decimal"/>
      <w:lvlText w:val="%1.%2.%3.%4.%5.%6.%7.%8.%9."/>
      <w:lvlJc w:val="left"/>
      <w:pPr>
        <w:tabs>
          <w:tab w:val="num" w:pos="1488"/>
        </w:tabs>
        <w:ind w:left="1488" w:hanging="1488"/>
      </w:pPr>
      <w:rPr>
        <w:rFonts w:hint="default"/>
      </w:rPr>
    </w:lvl>
  </w:abstractNum>
  <w:abstractNum w:abstractNumId="71">
    <w:nsid w:val="708A1B0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2334CD1"/>
    <w:multiLevelType w:val="multilevel"/>
    <w:tmpl w:val="F71EE5EE"/>
    <w:lvl w:ilvl="0">
      <w:start w:val="1"/>
      <w:numFmt w:val="upperRoman"/>
      <w:lvlText w:val="%1."/>
      <w:lvlJc w:val="right"/>
      <w:pPr>
        <w:tabs>
          <w:tab w:val="left" w:pos="1080"/>
        </w:tabs>
        <w:ind w:left="1080" w:hanging="360"/>
      </w:p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73">
    <w:nsid w:val="731D7EE5"/>
    <w:multiLevelType w:val="multilevel"/>
    <w:tmpl w:val="F3549222"/>
    <w:name w:val="Numbered list 472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404146F"/>
    <w:multiLevelType w:val="multilevel"/>
    <w:tmpl w:val="5D34F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bCs w:val="0"/>
        <w:i w:val="0"/>
        <w:iCs w:val="0"/>
        <w:caps w:val="0"/>
        <w:smallCaps w:val="0"/>
        <w:strike w:val="0"/>
        <w:dstrike w:val="0"/>
        <w:noProof w:val="0"/>
        <w:snapToGrid w:val="0"/>
        <w:vanish w:val="0"/>
        <w:color w:val="31849B" w:themeColor="accent5" w:themeShade="BF"/>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75936BB0"/>
    <w:multiLevelType w:val="multilevel"/>
    <w:tmpl w:val="6B286A98"/>
    <w:lvl w:ilvl="0">
      <w:start w:val="1"/>
      <w:numFmt w:val="none"/>
      <w:lvlText w:val="C"/>
      <w:lvlJc w:val="left"/>
      <w:pPr>
        <w:ind w:left="501" w:hanging="360"/>
      </w:pPr>
      <w:rPr>
        <w:rFonts w:hint="default"/>
      </w:rPr>
    </w:lvl>
    <w:lvl w:ilvl="1">
      <w:start w:val="2"/>
      <w:numFmt w:val="decimal"/>
      <w:lvlText w:val="C%1.%2"/>
      <w:lvlJc w:val="left"/>
      <w:pPr>
        <w:ind w:left="792" w:hanging="432"/>
      </w:pPr>
      <w:rPr>
        <w:rFonts w:hint="default"/>
      </w:rPr>
    </w:lvl>
    <w:lvl w:ilvl="2">
      <w:start w:val="1"/>
      <w:numFmt w:val="none"/>
      <w:lvlText w:val="C.1.1"/>
      <w:lvlJc w:val="left"/>
      <w:pPr>
        <w:ind w:left="1224" w:hanging="504"/>
      </w:pPr>
      <w:rPr>
        <w:rFonts w:hint="default"/>
        <w:b w:val="0"/>
        <w:i w:val="0"/>
        <w:sz w:val="24"/>
      </w:rPr>
    </w:lvl>
    <w:lvl w:ilvl="3">
      <w:start w:val="1"/>
      <w:numFmt w:val="decimal"/>
      <w:lvlText w:val="%1C.%2.%3%4.1"/>
      <w:lvlJc w:val="left"/>
      <w:pPr>
        <w:ind w:left="1728" w:hanging="648"/>
      </w:pPr>
      <w:rPr>
        <w:rFonts w:hint="default"/>
      </w:rPr>
    </w:lvl>
    <w:lvl w:ilvl="4">
      <w:start w:val="1"/>
      <w:numFmt w:val="decimal"/>
      <w:lvlText w:val="C%1.%2.%4.%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AE027EB"/>
    <w:multiLevelType w:val="hybridMultilevel"/>
    <w:tmpl w:val="1602A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BF54648"/>
    <w:multiLevelType w:val="multilevel"/>
    <w:tmpl w:val="0BC28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48"/>
  </w:num>
  <w:num w:numId="30">
    <w:abstractNumId w:val="49"/>
  </w:num>
  <w:num w:numId="31">
    <w:abstractNumId w:val="50"/>
  </w:num>
  <w:num w:numId="32">
    <w:abstractNumId w:val="51"/>
  </w:num>
  <w:num w:numId="33">
    <w:abstractNumId w:val="52"/>
  </w:num>
  <w:num w:numId="34">
    <w:abstractNumId w:val="53"/>
  </w:num>
  <w:num w:numId="35">
    <w:abstractNumId w:val="54"/>
  </w:num>
  <w:num w:numId="36">
    <w:abstractNumId w:val="55"/>
  </w:num>
  <w:num w:numId="37">
    <w:abstractNumId w:val="56"/>
  </w:num>
  <w:num w:numId="38">
    <w:abstractNumId w:val="57"/>
  </w:num>
  <w:num w:numId="39">
    <w:abstractNumId w:val="58"/>
  </w:num>
  <w:num w:numId="40">
    <w:abstractNumId w:val="59"/>
  </w:num>
  <w:num w:numId="41">
    <w:abstractNumId w:val="62"/>
  </w:num>
  <w:num w:numId="42">
    <w:abstractNumId w:val="63"/>
  </w:num>
  <w:num w:numId="43">
    <w:abstractNumId w:val="64"/>
  </w:num>
  <w:num w:numId="44">
    <w:abstractNumId w:val="7"/>
  </w:num>
  <w:num w:numId="45">
    <w:abstractNumId w:val="5"/>
  </w:num>
  <w:num w:numId="46">
    <w:abstractNumId w:val="74"/>
  </w:num>
  <w:num w:numId="47">
    <w:abstractNumId w:val="0"/>
  </w:num>
  <w:num w:numId="48">
    <w:abstractNumId w:val="70"/>
  </w:num>
  <w:num w:numId="49">
    <w:abstractNumId w:val="66"/>
  </w:num>
  <w:num w:numId="50">
    <w:abstractNumId w:val="3"/>
  </w:num>
  <w:num w:numId="51">
    <w:abstractNumId w:val="75"/>
  </w:num>
  <w:num w:numId="52">
    <w:abstractNumId w:val="2"/>
  </w:num>
  <w:num w:numId="53">
    <w:abstractNumId w:val="76"/>
  </w:num>
  <w:num w:numId="54">
    <w:abstractNumId w:val="72"/>
  </w:num>
  <w:num w:numId="55">
    <w:abstractNumId w:val="69"/>
  </w:num>
  <w:num w:numId="56">
    <w:abstractNumId w:val="71"/>
  </w:num>
  <w:num w:numId="57">
    <w:abstractNumId w:val="6"/>
  </w:num>
  <w:num w:numId="58">
    <w:abstractNumId w:val="9"/>
  </w:num>
  <w:num w:numId="59">
    <w:abstractNumId w:val="65"/>
  </w:num>
  <w:num w:numId="60">
    <w:abstractNumId w:val="77"/>
  </w:num>
  <w:num w:numId="61">
    <w:abstractNumId w:val="1"/>
  </w:num>
  <w:num w:numId="62">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gutterAtTop/>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13EDB"/>
    <w:rsid w:val="00025432"/>
    <w:rsid w:val="00026BAE"/>
    <w:rsid w:val="0003267B"/>
    <w:rsid w:val="000343A6"/>
    <w:rsid w:val="000508BB"/>
    <w:rsid w:val="000546CB"/>
    <w:rsid w:val="00056CE8"/>
    <w:rsid w:val="00064970"/>
    <w:rsid w:val="00064C84"/>
    <w:rsid w:val="00074057"/>
    <w:rsid w:val="00074F93"/>
    <w:rsid w:val="000769DE"/>
    <w:rsid w:val="000A0A32"/>
    <w:rsid w:val="000A5AA5"/>
    <w:rsid w:val="000A6B39"/>
    <w:rsid w:val="000B4D5C"/>
    <w:rsid w:val="000B6C5F"/>
    <w:rsid w:val="000E32A6"/>
    <w:rsid w:val="00104102"/>
    <w:rsid w:val="00104E3A"/>
    <w:rsid w:val="0010512A"/>
    <w:rsid w:val="00110D3B"/>
    <w:rsid w:val="00127EB1"/>
    <w:rsid w:val="00151ABB"/>
    <w:rsid w:val="00155310"/>
    <w:rsid w:val="00157F50"/>
    <w:rsid w:val="001606D3"/>
    <w:rsid w:val="0016396C"/>
    <w:rsid w:val="00165DF9"/>
    <w:rsid w:val="001668EA"/>
    <w:rsid w:val="00167DEC"/>
    <w:rsid w:val="00195F35"/>
    <w:rsid w:val="001971ED"/>
    <w:rsid w:val="001A1CDF"/>
    <w:rsid w:val="001A5CD7"/>
    <w:rsid w:val="001B2218"/>
    <w:rsid w:val="001B2D93"/>
    <w:rsid w:val="001B55AB"/>
    <w:rsid w:val="001B55FF"/>
    <w:rsid w:val="001B7805"/>
    <w:rsid w:val="001C276C"/>
    <w:rsid w:val="001C5D97"/>
    <w:rsid w:val="001D2023"/>
    <w:rsid w:val="001D5F75"/>
    <w:rsid w:val="001F215A"/>
    <w:rsid w:val="001F2DFE"/>
    <w:rsid w:val="001F484D"/>
    <w:rsid w:val="001F51AD"/>
    <w:rsid w:val="00203882"/>
    <w:rsid w:val="0020534E"/>
    <w:rsid w:val="00207E2A"/>
    <w:rsid w:val="002121B9"/>
    <w:rsid w:val="00215E53"/>
    <w:rsid w:val="00217768"/>
    <w:rsid w:val="0023307F"/>
    <w:rsid w:val="00237217"/>
    <w:rsid w:val="002571C7"/>
    <w:rsid w:val="0026245F"/>
    <w:rsid w:val="002645D9"/>
    <w:rsid w:val="002804FF"/>
    <w:rsid w:val="00283697"/>
    <w:rsid w:val="002839E1"/>
    <w:rsid w:val="00284AD3"/>
    <w:rsid w:val="00284DC9"/>
    <w:rsid w:val="002A46A3"/>
    <w:rsid w:val="002A4878"/>
    <w:rsid w:val="002A5707"/>
    <w:rsid w:val="002C0600"/>
    <w:rsid w:val="002E54A1"/>
    <w:rsid w:val="002E5CE5"/>
    <w:rsid w:val="002E64AD"/>
    <w:rsid w:val="00301B6F"/>
    <w:rsid w:val="00304F29"/>
    <w:rsid w:val="00310231"/>
    <w:rsid w:val="00316308"/>
    <w:rsid w:val="00316EE7"/>
    <w:rsid w:val="00326CAB"/>
    <w:rsid w:val="0033151D"/>
    <w:rsid w:val="00331BBA"/>
    <w:rsid w:val="00332CCB"/>
    <w:rsid w:val="00337791"/>
    <w:rsid w:val="00341E6A"/>
    <w:rsid w:val="00366510"/>
    <w:rsid w:val="00376888"/>
    <w:rsid w:val="003840EA"/>
    <w:rsid w:val="003917C5"/>
    <w:rsid w:val="003A7564"/>
    <w:rsid w:val="003B0E28"/>
    <w:rsid w:val="003B4A18"/>
    <w:rsid w:val="003C4D56"/>
    <w:rsid w:val="003D224E"/>
    <w:rsid w:val="003D2B5C"/>
    <w:rsid w:val="003E3C08"/>
    <w:rsid w:val="003E516B"/>
    <w:rsid w:val="003E6552"/>
    <w:rsid w:val="003F297A"/>
    <w:rsid w:val="00402BED"/>
    <w:rsid w:val="00404F19"/>
    <w:rsid w:val="00407A55"/>
    <w:rsid w:val="00423458"/>
    <w:rsid w:val="00430C30"/>
    <w:rsid w:val="0043288E"/>
    <w:rsid w:val="004328D0"/>
    <w:rsid w:val="0043657D"/>
    <w:rsid w:val="004412FD"/>
    <w:rsid w:val="00443AB3"/>
    <w:rsid w:val="0045705D"/>
    <w:rsid w:val="00472C73"/>
    <w:rsid w:val="0049541A"/>
    <w:rsid w:val="0049655A"/>
    <w:rsid w:val="004974A7"/>
    <w:rsid w:val="004A11EE"/>
    <w:rsid w:val="004A567D"/>
    <w:rsid w:val="004B221C"/>
    <w:rsid w:val="004B22A4"/>
    <w:rsid w:val="004B49B0"/>
    <w:rsid w:val="004B56F8"/>
    <w:rsid w:val="004C1FD1"/>
    <w:rsid w:val="004C26F2"/>
    <w:rsid w:val="004D0E9D"/>
    <w:rsid w:val="004D6250"/>
    <w:rsid w:val="004E1200"/>
    <w:rsid w:val="004F274B"/>
    <w:rsid w:val="004F363A"/>
    <w:rsid w:val="004F42C9"/>
    <w:rsid w:val="00501895"/>
    <w:rsid w:val="005036BD"/>
    <w:rsid w:val="00503D87"/>
    <w:rsid w:val="00510338"/>
    <w:rsid w:val="00515B37"/>
    <w:rsid w:val="00516668"/>
    <w:rsid w:val="00517E5D"/>
    <w:rsid w:val="00524A72"/>
    <w:rsid w:val="005341E5"/>
    <w:rsid w:val="00551E18"/>
    <w:rsid w:val="0055374F"/>
    <w:rsid w:val="0058716F"/>
    <w:rsid w:val="005912C0"/>
    <w:rsid w:val="005A10B5"/>
    <w:rsid w:val="005A23BB"/>
    <w:rsid w:val="005B089E"/>
    <w:rsid w:val="005B1F38"/>
    <w:rsid w:val="005B3E00"/>
    <w:rsid w:val="005D0009"/>
    <w:rsid w:val="005D1980"/>
    <w:rsid w:val="005E7E85"/>
    <w:rsid w:val="005F1B88"/>
    <w:rsid w:val="006037B4"/>
    <w:rsid w:val="0060580D"/>
    <w:rsid w:val="006059F7"/>
    <w:rsid w:val="00610B58"/>
    <w:rsid w:val="00613397"/>
    <w:rsid w:val="0061721A"/>
    <w:rsid w:val="00617C2F"/>
    <w:rsid w:val="00620723"/>
    <w:rsid w:val="00622FF8"/>
    <w:rsid w:val="0062335B"/>
    <w:rsid w:val="006248B9"/>
    <w:rsid w:val="00624E26"/>
    <w:rsid w:val="00626DC4"/>
    <w:rsid w:val="00627EC4"/>
    <w:rsid w:val="006368E2"/>
    <w:rsid w:val="00644F1C"/>
    <w:rsid w:val="00650A9C"/>
    <w:rsid w:val="00666DDC"/>
    <w:rsid w:val="00677137"/>
    <w:rsid w:val="00680E66"/>
    <w:rsid w:val="00695344"/>
    <w:rsid w:val="006A0B91"/>
    <w:rsid w:val="006A5B95"/>
    <w:rsid w:val="006B0039"/>
    <w:rsid w:val="006B3E78"/>
    <w:rsid w:val="006D5E6F"/>
    <w:rsid w:val="006E733E"/>
    <w:rsid w:val="006F2060"/>
    <w:rsid w:val="0070709A"/>
    <w:rsid w:val="00712C17"/>
    <w:rsid w:val="00717DA3"/>
    <w:rsid w:val="00736B6B"/>
    <w:rsid w:val="00750068"/>
    <w:rsid w:val="0075257B"/>
    <w:rsid w:val="007525E3"/>
    <w:rsid w:val="00755E31"/>
    <w:rsid w:val="00773BAC"/>
    <w:rsid w:val="00774689"/>
    <w:rsid w:val="0077607A"/>
    <w:rsid w:val="0077640E"/>
    <w:rsid w:val="007774CA"/>
    <w:rsid w:val="00781F21"/>
    <w:rsid w:val="0078465C"/>
    <w:rsid w:val="00787FA3"/>
    <w:rsid w:val="00792887"/>
    <w:rsid w:val="00793A18"/>
    <w:rsid w:val="0079566E"/>
    <w:rsid w:val="00797131"/>
    <w:rsid w:val="007B4552"/>
    <w:rsid w:val="007C096B"/>
    <w:rsid w:val="007C39E5"/>
    <w:rsid w:val="007D439B"/>
    <w:rsid w:val="007D61A2"/>
    <w:rsid w:val="007E1FE1"/>
    <w:rsid w:val="007E218B"/>
    <w:rsid w:val="007F13A7"/>
    <w:rsid w:val="007F34C4"/>
    <w:rsid w:val="007F4039"/>
    <w:rsid w:val="007F49AE"/>
    <w:rsid w:val="007F49D9"/>
    <w:rsid w:val="00802238"/>
    <w:rsid w:val="0081290C"/>
    <w:rsid w:val="00814BB1"/>
    <w:rsid w:val="00817245"/>
    <w:rsid w:val="00823EE2"/>
    <w:rsid w:val="0082474B"/>
    <w:rsid w:val="00827673"/>
    <w:rsid w:val="00830CAB"/>
    <w:rsid w:val="008448D3"/>
    <w:rsid w:val="00845EDB"/>
    <w:rsid w:val="00874A27"/>
    <w:rsid w:val="00880D41"/>
    <w:rsid w:val="008919A5"/>
    <w:rsid w:val="00893829"/>
    <w:rsid w:val="00897716"/>
    <w:rsid w:val="008A2CD5"/>
    <w:rsid w:val="008A4E21"/>
    <w:rsid w:val="008C0931"/>
    <w:rsid w:val="008C1EAE"/>
    <w:rsid w:val="008C70C1"/>
    <w:rsid w:val="008D6C9C"/>
    <w:rsid w:val="008E43C4"/>
    <w:rsid w:val="008F1F0A"/>
    <w:rsid w:val="008F31F4"/>
    <w:rsid w:val="00901F4E"/>
    <w:rsid w:val="00907251"/>
    <w:rsid w:val="00907D7B"/>
    <w:rsid w:val="009112ED"/>
    <w:rsid w:val="009118F2"/>
    <w:rsid w:val="00911C44"/>
    <w:rsid w:val="00917791"/>
    <w:rsid w:val="009273D5"/>
    <w:rsid w:val="00927562"/>
    <w:rsid w:val="009302DA"/>
    <w:rsid w:val="00937BBE"/>
    <w:rsid w:val="00942C89"/>
    <w:rsid w:val="009537A6"/>
    <w:rsid w:val="00965351"/>
    <w:rsid w:val="00973AF5"/>
    <w:rsid w:val="00977076"/>
    <w:rsid w:val="009910D3"/>
    <w:rsid w:val="00992C1E"/>
    <w:rsid w:val="00992CF5"/>
    <w:rsid w:val="0099734E"/>
    <w:rsid w:val="009A1FE1"/>
    <w:rsid w:val="009B2067"/>
    <w:rsid w:val="009B34A8"/>
    <w:rsid w:val="009C008D"/>
    <w:rsid w:val="009C2A0B"/>
    <w:rsid w:val="009D07C8"/>
    <w:rsid w:val="009E2C46"/>
    <w:rsid w:val="009E3CDA"/>
    <w:rsid w:val="009E7405"/>
    <w:rsid w:val="009F01F8"/>
    <w:rsid w:val="009F23FF"/>
    <w:rsid w:val="009F681B"/>
    <w:rsid w:val="009F6F15"/>
    <w:rsid w:val="00A04C1D"/>
    <w:rsid w:val="00A17E6B"/>
    <w:rsid w:val="00A21C5E"/>
    <w:rsid w:val="00A308D2"/>
    <w:rsid w:val="00A32A4F"/>
    <w:rsid w:val="00A41D7F"/>
    <w:rsid w:val="00A54CE8"/>
    <w:rsid w:val="00A66F8A"/>
    <w:rsid w:val="00A67E90"/>
    <w:rsid w:val="00A74016"/>
    <w:rsid w:val="00A90526"/>
    <w:rsid w:val="00AA07A0"/>
    <w:rsid w:val="00AD1266"/>
    <w:rsid w:val="00AD7C39"/>
    <w:rsid w:val="00AE2B50"/>
    <w:rsid w:val="00AE47F6"/>
    <w:rsid w:val="00AE7E29"/>
    <w:rsid w:val="00AF2BB7"/>
    <w:rsid w:val="00AF2DA5"/>
    <w:rsid w:val="00AF4A75"/>
    <w:rsid w:val="00B00813"/>
    <w:rsid w:val="00B0208E"/>
    <w:rsid w:val="00B069CD"/>
    <w:rsid w:val="00B10C77"/>
    <w:rsid w:val="00B132C2"/>
    <w:rsid w:val="00B14269"/>
    <w:rsid w:val="00B302D3"/>
    <w:rsid w:val="00B33DBB"/>
    <w:rsid w:val="00B4203E"/>
    <w:rsid w:val="00B42BA8"/>
    <w:rsid w:val="00B43417"/>
    <w:rsid w:val="00B5367C"/>
    <w:rsid w:val="00B56B42"/>
    <w:rsid w:val="00B61EB3"/>
    <w:rsid w:val="00B66EEB"/>
    <w:rsid w:val="00B715B1"/>
    <w:rsid w:val="00B7455A"/>
    <w:rsid w:val="00B80553"/>
    <w:rsid w:val="00B87B8C"/>
    <w:rsid w:val="00B90051"/>
    <w:rsid w:val="00B93D83"/>
    <w:rsid w:val="00B972E8"/>
    <w:rsid w:val="00BC0147"/>
    <w:rsid w:val="00BC13E6"/>
    <w:rsid w:val="00BC2183"/>
    <w:rsid w:val="00BC4C12"/>
    <w:rsid w:val="00BC7315"/>
    <w:rsid w:val="00BD129D"/>
    <w:rsid w:val="00BD1711"/>
    <w:rsid w:val="00BD41E7"/>
    <w:rsid w:val="00BD5F6A"/>
    <w:rsid w:val="00BE60A9"/>
    <w:rsid w:val="00BE7761"/>
    <w:rsid w:val="00BF1134"/>
    <w:rsid w:val="00BF631A"/>
    <w:rsid w:val="00BF657A"/>
    <w:rsid w:val="00C02AE0"/>
    <w:rsid w:val="00C03881"/>
    <w:rsid w:val="00C05507"/>
    <w:rsid w:val="00C16014"/>
    <w:rsid w:val="00C31285"/>
    <w:rsid w:val="00C3609D"/>
    <w:rsid w:val="00C4035A"/>
    <w:rsid w:val="00C478DC"/>
    <w:rsid w:val="00C47DCD"/>
    <w:rsid w:val="00C53E0B"/>
    <w:rsid w:val="00C56E07"/>
    <w:rsid w:val="00C57761"/>
    <w:rsid w:val="00C62D12"/>
    <w:rsid w:val="00C62E8A"/>
    <w:rsid w:val="00C6785F"/>
    <w:rsid w:val="00C70CC7"/>
    <w:rsid w:val="00C723B0"/>
    <w:rsid w:val="00C7269A"/>
    <w:rsid w:val="00C77C58"/>
    <w:rsid w:val="00C86EC5"/>
    <w:rsid w:val="00CA75F2"/>
    <w:rsid w:val="00CB49C8"/>
    <w:rsid w:val="00CC0042"/>
    <w:rsid w:val="00CC237D"/>
    <w:rsid w:val="00CC466F"/>
    <w:rsid w:val="00CD0900"/>
    <w:rsid w:val="00CD1234"/>
    <w:rsid w:val="00CE1ED0"/>
    <w:rsid w:val="00CE4C8B"/>
    <w:rsid w:val="00CF3F68"/>
    <w:rsid w:val="00D061B2"/>
    <w:rsid w:val="00D134DF"/>
    <w:rsid w:val="00D20821"/>
    <w:rsid w:val="00D26C9C"/>
    <w:rsid w:val="00D33B23"/>
    <w:rsid w:val="00D35885"/>
    <w:rsid w:val="00D44850"/>
    <w:rsid w:val="00D535C2"/>
    <w:rsid w:val="00D5383E"/>
    <w:rsid w:val="00D564CB"/>
    <w:rsid w:val="00D607B5"/>
    <w:rsid w:val="00D63E7D"/>
    <w:rsid w:val="00D752E3"/>
    <w:rsid w:val="00D75D13"/>
    <w:rsid w:val="00D76714"/>
    <w:rsid w:val="00D83AAC"/>
    <w:rsid w:val="00D95E2B"/>
    <w:rsid w:val="00DB01D1"/>
    <w:rsid w:val="00DB1B1C"/>
    <w:rsid w:val="00DC460B"/>
    <w:rsid w:val="00DD1CB9"/>
    <w:rsid w:val="00DD4C72"/>
    <w:rsid w:val="00DF310D"/>
    <w:rsid w:val="00DF348E"/>
    <w:rsid w:val="00E00585"/>
    <w:rsid w:val="00E05958"/>
    <w:rsid w:val="00E06487"/>
    <w:rsid w:val="00E10E74"/>
    <w:rsid w:val="00E13441"/>
    <w:rsid w:val="00E1439C"/>
    <w:rsid w:val="00E14F39"/>
    <w:rsid w:val="00E166F7"/>
    <w:rsid w:val="00E24D8A"/>
    <w:rsid w:val="00E2542E"/>
    <w:rsid w:val="00E323FC"/>
    <w:rsid w:val="00E33079"/>
    <w:rsid w:val="00E36B04"/>
    <w:rsid w:val="00E40A53"/>
    <w:rsid w:val="00E40E22"/>
    <w:rsid w:val="00E63773"/>
    <w:rsid w:val="00E768E9"/>
    <w:rsid w:val="00E7703B"/>
    <w:rsid w:val="00E77988"/>
    <w:rsid w:val="00E84F96"/>
    <w:rsid w:val="00E90A75"/>
    <w:rsid w:val="00EA02A6"/>
    <w:rsid w:val="00EA03F2"/>
    <w:rsid w:val="00EA31B6"/>
    <w:rsid w:val="00EA3A35"/>
    <w:rsid w:val="00EB0956"/>
    <w:rsid w:val="00EC13BB"/>
    <w:rsid w:val="00EC50EE"/>
    <w:rsid w:val="00EC6542"/>
    <w:rsid w:val="00ED4C44"/>
    <w:rsid w:val="00ED50D9"/>
    <w:rsid w:val="00ED79B3"/>
    <w:rsid w:val="00EF0C83"/>
    <w:rsid w:val="00EF2074"/>
    <w:rsid w:val="00EF7ADE"/>
    <w:rsid w:val="00F02AAF"/>
    <w:rsid w:val="00F044C6"/>
    <w:rsid w:val="00F12A59"/>
    <w:rsid w:val="00F16049"/>
    <w:rsid w:val="00F20D78"/>
    <w:rsid w:val="00F26878"/>
    <w:rsid w:val="00F3148E"/>
    <w:rsid w:val="00F33C88"/>
    <w:rsid w:val="00F4115B"/>
    <w:rsid w:val="00F44BD4"/>
    <w:rsid w:val="00F54242"/>
    <w:rsid w:val="00F56EFB"/>
    <w:rsid w:val="00F61BAC"/>
    <w:rsid w:val="00F70344"/>
    <w:rsid w:val="00F70D3B"/>
    <w:rsid w:val="00F7525C"/>
    <w:rsid w:val="00F75B87"/>
    <w:rsid w:val="00F8111D"/>
    <w:rsid w:val="00F8473D"/>
    <w:rsid w:val="00F856A1"/>
    <w:rsid w:val="00F8573E"/>
    <w:rsid w:val="00F950DE"/>
    <w:rsid w:val="00FA4404"/>
    <w:rsid w:val="00FA5307"/>
    <w:rsid w:val="00FA6BF9"/>
    <w:rsid w:val="00FB7DCC"/>
    <w:rsid w:val="00FC1C0C"/>
    <w:rsid w:val="00FC23CF"/>
    <w:rsid w:val="00FC3E56"/>
    <w:rsid w:val="00FC52AA"/>
    <w:rsid w:val="00FC729E"/>
    <w:rsid w:val="00FD055D"/>
    <w:rsid w:val="00FE3763"/>
    <w:rsid w:val="00FE4166"/>
    <w:rsid w:val="00FE47E0"/>
    <w:rsid w:val="00FE51B3"/>
    <w:rsid w:val="00FF56A5"/>
    <w:rsid w:val="00FF5AC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96C"/>
    <w:pPr>
      <w:spacing w:before="120" w:after="120"/>
      <w:jc w:val="both"/>
    </w:pPr>
    <w:rPr>
      <w:rFonts w:ascii="Arial" w:eastAsia="MS Mincho" w:hAnsi="Arial" w:cs="Arial"/>
      <w:color w:val="000000"/>
      <w:sz w:val="24"/>
      <w:szCs w:val="24"/>
      <w:lang w:val="en-US" w:eastAsia="ja-JP"/>
    </w:rPr>
  </w:style>
  <w:style w:type="paragraph" w:styleId="Titre1">
    <w:name w:val="heading 1"/>
    <w:basedOn w:val="Normal"/>
    <w:next w:val="Normal"/>
    <w:link w:val="Titre1Car"/>
    <w:uiPriority w:val="9"/>
    <w:qFormat/>
    <w:rsid w:val="0016396C"/>
    <w:pPr>
      <w:keepNext/>
      <w:spacing w:before="300" w:after="60"/>
      <w:jc w:val="left"/>
      <w:outlineLvl w:val="0"/>
    </w:pPr>
    <w:rPr>
      <w:b/>
      <w:color w:val="005A9C"/>
      <w:kern w:val="1"/>
      <w:sz w:val="32"/>
      <w:szCs w:val="32"/>
    </w:rPr>
  </w:style>
  <w:style w:type="paragraph" w:styleId="Titre2">
    <w:name w:val="heading 2"/>
    <w:basedOn w:val="Normal"/>
    <w:next w:val="Normal"/>
    <w:qFormat/>
    <w:rsid w:val="00D5383E"/>
    <w:pPr>
      <w:keepNext/>
      <w:spacing w:before="360" w:after="60"/>
      <w:outlineLvl w:val="1"/>
    </w:pPr>
    <w:rPr>
      <w:b/>
      <w:i/>
      <w:color w:val="005A9C"/>
      <w:sz w:val="28"/>
      <w:szCs w:val="28"/>
    </w:rPr>
  </w:style>
  <w:style w:type="paragraph" w:styleId="Titre3">
    <w:name w:val="heading 3"/>
    <w:basedOn w:val="Normal"/>
    <w:next w:val="Normal"/>
    <w:qFormat/>
    <w:rsid w:val="00E33079"/>
    <w:pPr>
      <w:keepNext/>
      <w:spacing w:before="300" w:after="60"/>
      <w:outlineLvl w:val="2"/>
    </w:pPr>
    <w:rPr>
      <w:b/>
      <w:color w:val="005A9C"/>
      <w:szCs w:val="20"/>
    </w:rPr>
  </w:style>
  <w:style w:type="paragraph" w:styleId="Titre4">
    <w:name w:val="heading 4"/>
    <w:basedOn w:val="Normal"/>
    <w:next w:val="Normal"/>
    <w:qFormat/>
    <w:rsid w:val="0016396C"/>
    <w:pPr>
      <w:keepNext/>
      <w:spacing w:before="300" w:after="60"/>
      <w:outlineLvl w:val="3"/>
    </w:pPr>
    <w:rPr>
      <w:b/>
      <w:color w:val="005A9C"/>
      <w:szCs w:val="28"/>
    </w:rPr>
  </w:style>
  <w:style w:type="paragraph" w:styleId="Titre5">
    <w:name w:val="heading 5"/>
    <w:basedOn w:val="Normal"/>
    <w:next w:val="Normal"/>
    <w:qFormat/>
    <w:rsid w:val="0016396C"/>
    <w:pPr>
      <w:spacing w:before="240" w:after="60"/>
      <w:outlineLvl w:val="4"/>
    </w:pPr>
    <w:rPr>
      <w:b/>
      <w:i/>
      <w:color w:val="005A9C"/>
      <w:szCs w:val="26"/>
    </w:rPr>
  </w:style>
  <w:style w:type="paragraph" w:styleId="Titre6">
    <w:name w:val="heading 6"/>
    <w:basedOn w:val="Normal"/>
    <w:next w:val="Normal"/>
    <w:qFormat/>
    <w:rsid w:val="0016396C"/>
    <w:pPr>
      <w:spacing w:before="240" w:after="60"/>
      <w:outlineLvl w:val="5"/>
    </w:pPr>
    <w:rPr>
      <w:b/>
      <w:color w:val="005A9C"/>
      <w:sz w:val="22"/>
      <w:szCs w:val="22"/>
    </w:rPr>
  </w:style>
  <w:style w:type="paragraph" w:styleId="Titre7">
    <w:name w:val="heading 7"/>
    <w:basedOn w:val="Normal"/>
    <w:next w:val="Normal"/>
    <w:qFormat/>
    <w:rsid w:val="0016396C"/>
    <w:pPr>
      <w:spacing w:before="240" w:after="60"/>
      <w:outlineLvl w:val="6"/>
    </w:pPr>
    <w:rPr>
      <w:color w:val="005A9C"/>
      <w:sz w:val="22"/>
    </w:rPr>
  </w:style>
  <w:style w:type="paragraph" w:styleId="Titre8">
    <w:name w:val="heading 8"/>
    <w:basedOn w:val="Normal"/>
    <w:next w:val="Normal"/>
    <w:qFormat/>
    <w:rsid w:val="0016396C"/>
    <w:pPr>
      <w:spacing w:before="240" w:after="60"/>
      <w:outlineLvl w:val="7"/>
    </w:pPr>
    <w:rPr>
      <w:i/>
      <w:color w:val="005A9C"/>
      <w:sz w:val="22"/>
    </w:rPr>
  </w:style>
  <w:style w:type="paragraph" w:styleId="Titre9">
    <w:name w:val="heading 9"/>
    <w:basedOn w:val="Normal"/>
    <w:next w:val="Normal"/>
    <w:qFormat/>
    <w:rsid w:val="0016396C"/>
    <w:pPr>
      <w:spacing w:before="240" w:after="60"/>
      <w:outlineLvl w:val="8"/>
    </w:pPr>
    <w:rPr>
      <w:color w:val="005A9C"/>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6396C"/>
    <w:pPr>
      <w:spacing w:before="100" w:beforeAutospacing="1" w:after="100" w:afterAutospacing="1"/>
    </w:pPr>
    <w:rPr>
      <w:rFonts w:eastAsia="Times New Roman"/>
      <w:lang w:eastAsia="en-US"/>
    </w:rPr>
  </w:style>
  <w:style w:type="paragraph" w:styleId="Titre">
    <w:name w:val="Title"/>
    <w:basedOn w:val="Normal"/>
    <w:qFormat/>
    <w:rsid w:val="0016396C"/>
    <w:pPr>
      <w:spacing w:before="240" w:after="60"/>
      <w:outlineLvl w:val="0"/>
    </w:pPr>
    <w:rPr>
      <w:b/>
      <w:color w:val="005A9C"/>
      <w:kern w:val="1"/>
      <w:sz w:val="40"/>
      <w:szCs w:val="40"/>
    </w:rPr>
  </w:style>
  <w:style w:type="paragraph" w:styleId="Corpsdetexte">
    <w:name w:val="Body Text"/>
    <w:basedOn w:val="Normal"/>
    <w:rsid w:val="0016396C"/>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rPr>
      <w:sz w:val="22"/>
    </w:r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rsid w:val="0016396C"/>
    <w:pPr>
      <w:spacing w:line="480" w:lineRule="auto"/>
    </w:pPr>
  </w:style>
  <w:style w:type="paragraph" w:styleId="Corpsdetexte3">
    <w:name w:val="Body Text 3"/>
    <w:basedOn w:val="Normal"/>
    <w:rsid w:val="0016396C"/>
    <w:rPr>
      <w:sz w:val="16"/>
      <w:szCs w:val="16"/>
    </w:rPr>
  </w:style>
  <w:style w:type="paragraph" w:styleId="Retrait1religne">
    <w:name w:val="Body Text First Indent"/>
    <w:basedOn w:val="Corpsdetexte"/>
    <w:rsid w:val="0016396C"/>
    <w:pPr>
      <w:ind w:firstLine="210"/>
    </w:pPr>
  </w:style>
  <w:style w:type="paragraph" w:styleId="Retraitcorpsdetexte">
    <w:name w:val="Body Text Indent"/>
    <w:basedOn w:val="Normal"/>
    <w:rsid w:val="0016396C"/>
    <w:pPr>
      <w:ind w:left="283"/>
    </w:pPr>
  </w:style>
  <w:style w:type="paragraph" w:styleId="Retraitcorpset1relig">
    <w:name w:val="Body Text First Indent 2"/>
    <w:basedOn w:val="Retraitcorpsdetexte"/>
    <w:rsid w:val="0016396C"/>
    <w:pPr>
      <w:ind w:firstLine="210"/>
    </w:pPr>
  </w:style>
  <w:style w:type="paragraph" w:styleId="Retraitcorpsdetexte3">
    <w:name w:val="Body Text Indent 3"/>
    <w:basedOn w:val="Normal"/>
    <w:rsid w:val="0016396C"/>
    <w:pPr>
      <w:ind w:left="283"/>
    </w:pPr>
    <w:rPr>
      <w:sz w:val="16"/>
      <w:szCs w:val="16"/>
    </w:rPr>
  </w:style>
  <w:style w:type="paragraph" w:styleId="Signaturelectronique">
    <w:name w:val="E-mail Signature"/>
    <w:basedOn w:val="Normal"/>
    <w:rsid w:val="0016396C"/>
  </w:style>
  <w:style w:type="paragraph" w:styleId="Pieddepage">
    <w:name w:val="footer"/>
    <w:basedOn w:val="Normal"/>
    <w:rsid w:val="0016396C"/>
    <w:pPr>
      <w:tabs>
        <w:tab w:val="center" w:pos="4320"/>
        <w:tab w:val="right" w:pos="8639"/>
      </w:tabs>
    </w:pPr>
  </w:style>
  <w:style w:type="paragraph" w:styleId="En-tte">
    <w:name w:val="header"/>
    <w:basedOn w:val="Normal"/>
    <w:rsid w:val="0016396C"/>
    <w:pPr>
      <w:tabs>
        <w:tab w:val="center" w:pos="4320"/>
        <w:tab w:val="right" w:pos="8639"/>
      </w:tabs>
    </w:pPr>
  </w:style>
  <w:style w:type="paragraph" w:styleId="Normalcentr">
    <w:name w:val="Block Text"/>
    <w:basedOn w:val="Normal"/>
    <w:rsid w:val="0016396C"/>
    <w:pPr>
      <w:ind w:left="1440" w:right="1440"/>
    </w:pPr>
  </w:style>
  <w:style w:type="paragraph" w:styleId="Liste">
    <w:name w:val="List"/>
    <w:basedOn w:val="Normal"/>
    <w:rsid w:val="0016396C"/>
    <w:pPr>
      <w:ind w:left="283" w:hanging="283"/>
    </w:pPr>
  </w:style>
  <w:style w:type="paragraph" w:styleId="Liste2">
    <w:name w:val="List 2"/>
    <w:basedOn w:val="Normal"/>
    <w:rsid w:val="0016396C"/>
    <w:pPr>
      <w:ind w:left="566" w:hanging="283"/>
    </w:pPr>
  </w:style>
  <w:style w:type="paragraph" w:styleId="Liste3">
    <w:name w:val="List 3"/>
    <w:basedOn w:val="Normal"/>
    <w:rsid w:val="0016396C"/>
    <w:pPr>
      <w:ind w:left="849" w:hanging="283"/>
    </w:pPr>
  </w:style>
  <w:style w:type="paragraph" w:styleId="Listepuces">
    <w:name w:val="List Bullet"/>
    <w:basedOn w:val="Normal"/>
    <w:rsid w:val="0016396C"/>
    <w:pPr>
      <w:numPr>
        <w:numId w:val="23"/>
      </w:numPr>
    </w:pPr>
  </w:style>
  <w:style w:type="paragraph" w:styleId="Listepuces2">
    <w:name w:val="List Bullet 2"/>
    <w:basedOn w:val="Normal"/>
    <w:rsid w:val="0016396C"/>
    <w:pPr>
      <w:numPr>
        <w:numId w:val="21"/>
      </w:numPr>
    </w:pPr>
  </w:style>
  <w:style w:type="paragraph" w:styleId="Listepuces3">
    <w:name w:val="List Bullet 3"/>
    <w:basedOn w:val="Normal"/>
    <w:rsid w:val="0016396C"/>
    <w:pPr>
      <w:numPr>
        <w:numId w:val="20"/>
      </w:numPr>
    </w:pPr>
  </w:style>
  <w:style w:type="paragraph" w:styleId="Liste4">
    <w:name w:val="List 4"/>
    <w:basedOn w:val="Normal"/>
    <w:rsid w:val="0016396C"/>
    <w:pPr>
      <w:ind w:left="1132" w:hanging="283"/>
    </w:pPr>
  </w:style>
  <w:style w:type="paragraph" w:styleId="Liste5">
    <w:name w:val="List 5"/>
    <w:basedOn w:val="Normal"/>
    <w:rsid w:val="0016396C"/>
    <w:pPr>
      <w:ind w:left="1415" w:hanging="283"/>
    </w:pPr>
  </w:style>
  <w:style w:type="paragraph" w:styleId="Listepuces4">
    <w:name w:val="List Bullet 4"/>
    <w:basedOn w:val="Normal"/>
    <w:rsid w:val="0016396C"/>
    <w:pPr>
      <w:numPr>
        <w:numId w:val="19"/>
      </w:numPr>
    </w:pPr>
  </w:style>
  <w:style w:type="paragraph" w:styleId="Listepuces5">
    <w:name w:val="List Bullet 5"/>
    <w:basedOn w:val="Normal"/>
    <w:rsid w:val="0016396C"/>
    <w:pPr>
      <w:numPr>
        <w:numId w:val="18"/>
      </w:numPr>
    </w:pPr>
  </w:style>
  <w:style w:type="paragraph" w:styleId="Listecontinue">
    <w:name w:val="List Continue"/>
    <w:basedOn w:val="Normal"/>
    <w:rsid w:val="0016396C"/>
    <w:pPr>
      <w:ind w:left="283"/>
    </w:pPr>
  </w:style>
  <w:style w:type="paragraph" w:styleId="Listecontinue2">
    <w:name w:val="List Continue 2"/>
    <w:basedOn w:val="Normal"/>
    <w:rsid w:val="0016396C"/>
    <w:pPr>
      <w:ind w:left="566"/>
    </w:pPr>
  </w:style>
  <w:style w:type="paragraph" w:styleId="Listecontinue3">
    <w:name w:val="List Continue 3"/>
    <w:basedOn w:val="Normal"/>
    <w:rsid w:val="0016396C"/>
    <w:pPr>
      <w:ind w:left="849"/>
    </w:pPr>
  </w:style>
  <w:style w:type="paragraph" w:styleId="Listecontinue4">
    <w:name w:val="List Continue 4"/>
    <w:basedOn w:val="Normal"/>
    <w:rsid w:val="0016396C"/>
    <w:pPr>
      <w:ind w:left="1132"/>
    </w:pPr>
  </w:style>
  <w:style w:type="paragraph" w:styleId="Listecontinue5">
    <w:name w:val="List Continue 5"/>
    <w:basedOn w:val="Normal"/>
    <w:rsid w:val="0016396C"/>
    <w:pPr>
      <w:ind w:left="1415"/>
    </w:pPr>
  </w:style>
  <w:style w:type="paragraph" w:styleId="Listenumros">
    <w:name w:val="List Number"/>
    <w:basedOn w:val="Normal"/>
    <w:rsid w:val="0016396C"/>
    <w:pPr>
      <w:numPr>
        <w:numId w:val="22"/>
      </w:numPr>
    </w:pPr>
  </w:style>
  <w:style w:type="paragraph" w:styleId="Listenumros2">
    <w:name w:val="List Number 2"/>
    <w:basedOn w:val="Normal"/>
    <w:rsid w:val="0016396C"/>
    <w:pPr>
      <w:numPr>
        <w:numId w:val="17"/>
      </w:numPr>
    </w:pPr>
  </w:style>
  <w:style w:type="paragraph" w:styleId="Listenumros3">
    <w:name w:val="List Number 3"/>
    <w:basedOn w:val="Normal"/>
    <w:rsid w:val="0016396C"/>
    <w:pPr>
      <w:numPr>
        <w:numId w:val="16"/>
      </w:numPr>
    </w:pPr>
  </w:style>
  <w:style w:type="paragraph" w:styleId="Listenumros4">
    <w:name w:val="List Number 4"/>
    <w:basedOn w:val="Normal"/>
    <w:rsid w:val="0016396C"/>
    <w:pPr>
      <w:numPr>
        <w:numId w:val="15"/>
      </w:numPr>
    </w:pPr>
  </w:style>
  <w:style w:type="paragraph" w:styleId="Listenumros5">
    <w:name w:val="List Number 5"/>
    <w:basedOn w:val="Normal"/>
    <w:rsid w:val="0016396C"/>
    <w:pPr>
      <w:numPr>
        <w:numId w:val="14"/>
      </w:numPr>
    </w:pPr>
  </w:style>
  <w:style w:type="paragraph" w:styleId="Textebrut">
    <w:name w:val="Plain Text"/>
    <w:basedOn w:val="Normal"/>
    <w:uiPriority w:val="99"/>
    <w:rsid w:val="0016396C"/>
    <w:pPr>
      <w:spacing w:before="40" w:after="40"/>
      <w:jc w:val="left"/>
    </w:pPr>
    <w:rPr>
      <w:rFonts w:ascii="Consolas" w:eastAsia="Calibri" w:hAnsi="Consolas" w:cs="Times New Roman"/>
      <w:sz w:val="21"/>
      <w:szCs w:val="21"/>
      <w:lang w:eastAsia="en-US"/>
    </w:rPr>
  </w:style>
  <w:style w:type="paragraph" w:customStyle="1" w:styleId="ColorfulList-Accent11">
    <w:name w:val="Colorful List - Accent 11"/>
    <w:basedOn w:val="Normal"/>
    <w:rsid w:val="0016396C"/>
    <w:pPr>
      <w:ind w:left="720"/>
      <w:contextualSpacing/>
      <w:jc w:val="left"/>
    </w:pPr>
    <w:rPr>
      <w:rFonts w:cs="Times New Roman"/>
      <w:lang w:val="en-CA"/>
    </w:rPr>
  </w:style>
  <w:style w:type="paragraph" w:customStyle="1" w:styleId="TableText">
    <w:name w:val="Table Text"/>
    <w:basedOn w:val="Textebrut"/>
    <w:rsid w:val="0016396C"/>
    <w:rPr>
      <w:rFonts w:ascii="Arial" w:eastAsia="Arial" w:hAnsi="Arial" w:cs="Arial"/>
      <w:sz w:val="22"/>
      <w:szCs w:val="22"/>
      <w:lang w:bidi="en-US"/>
    </w:rPr>
  </w:style>
  <w:style w:type="paragraph" w:styleId="Lgende">
    <w:name w:val="caption"/>
    <w:basedOn w:val="Normal"/>
    <w:next w:val="Normal"/>
    <w:qFormat/>
    <w:rsid w:val="0016396C"/>
    <w:rPr>
      <w:b/>
      <w:sz w:val="20"/>
      <w:szCs w:val="20"/>
    </w:rPr>
  </w:style>
  <w:style w:type="paragraph" w:styleId="Textedebulles">
    <w:name w:val="Balloon Text"/>
    <w:basedOn w:val="Normal"/>
    <w:rsid w:val="0016396C"/>
    <w:pPr>
      <w:spacing w:before="0" w:after="0"/>
    </w:pPr>
    <w:rPr>
      <w:rFonts w:ascii="Lucida Grande" w:hAnsi="Lucida Grande" w:cs="Lucida Grande"/>
      <w:sz w:val="18"/>
      <w:szCs w:val="18"/>
    </w:rPr>
  </w:style>
  <w:style w:type="character" w:styleId="Lienhypertexte">
    <w:name w:val="Hyperlink"/>
    <w:uiPriority w:val="99"/>
    <w:rsid w:val="0016396C"/>
    <w:rPr>
      <w:color w:val="0000CC"/>
      <w:u w:val="single"/>
      <w:shd w:val="clear" w:color="auto" w:fill="auto"/>
    </w:rPr>
  </w:style>
  <w:style w:type="character" w:styleId="Accentuation">
    <w:name w:val="Emphasis"/>
    <w:qFormat/>
    <w:rsid w:val="0016396C"/>
    <w:rPr>
      <w:rFonts w:ascii="Arial" w:hAnsi="Arial"/>
      <w:i/>
      <w:iCs w:val="0"/>
    </w:rPr>
  </w:style>
  <w:style w:type="character" w:styleId="Numrodeligne">
    <w:name w:val="line number"/>
    <w:basedOn w:val="Policepardfaut"/>
    <w:rsid w:val="0016396C"/>
  </w:style>
  <w:style w:type="character" w:styleId="Lienhypertextesuivivisit">
    <w:name w:val="FollowedHyperlink"/>
    <w:rsid w:val="0016396C"/>
    <w:rPr>
      <w:rFonts w:ascii="Arial" w:hAnsi="Arial"/>
      <w:color w:val="7F007F"/>
      <w:u w:val="single"/>
    </w:rPr>
  </w:style>
  <w:style w:type="character" w:styleId="Numrodepage">
    <w:name w:val="page number"/>
    <w:rsid w:val="0016396C"/>
    <w:rPr>
      <w:rFonts w:ascii="Arial" w:hAnsi="Arial"/>
    </w:rPr>
  </w:style>
  <w:style w:type="character" w:styleId="lev">
    <w:name w:val="Strong"/>
    <w:qFormat/>
    <w:rsid w:val="0016396C"/>
    <w:rPr>
      <w:rFonts w:ascii="Arial" w:hAnsi="Arial"/>
      <w:b/>
      <w:bCs w:val="0"/>
    </w:rPr>
  </w:style>
  <w:style w:type="character" w:customStyle="1" w:styleId="PlainTextChar">
    <w:name w:val="Plain Text Char"/>
    <w:uiPriority w:val="99"/>
    <w:rsid w:val="0016396C"/>
    <w:rPr>
      <w:rFonts w:ascii="Consolas" w:eastAsia="Calibri" w:hAnsi="Consolas" w:cs="Times New Roman"/>
      <w:sz w:val="21"/>
      <w:szCs w:val="21"/>
    </w:rPr>
  </w:style>
  <w:style w:type="character" w:customStyle="1" w:styleId="Heading1Char">
    <w:name w:val="Heading 1 Char"/>
    <w:rsid w:val="0016396C"/>
    <w:rPr>
      <w:rFonts w:ascii="Arial" w:eastAsia="MS Mincho" w:hAnsi="Arial" w:cs="Arial"/>
      <w:b/>
      <w:noProof w:val="0"/>
      <w:color w:val="005A9C"/>
      <w:kern w:val="1"/>
      <w:sz w:val="32"/>
      <w:szCs w:val="32"/>
      <w:lang w:eastAsia="ja-JP"/>
    </w:rPr>
  </w:style>
  <w:style w:type="character" w:customStyle="1" w:styleId="BalloonTextChar">
    <w:name w:val="Balloon Text Char"/>
    <w:rsid w:val="0016396C"/>
    <w:rPr>
      <w:rFonts w:ascii="Lucida Grande" w:eastAsia="MS Mincho" w:hAnsi="Lucida Grande" w:cs="Arial"/>
      <w:noProof w:val="0"/>
      <w:color w:val="000000"/>
      <w:sz w:val="18"/>
      <w:szCs w:val="18"/>
      <w:lang w:eastAsia="ja-JP"/>
    </w:rPr>
  </w:style>
  <w:style w:type="paragraph" w:customStyle="1" w:styleId="Listemoyenne2-Accent21">
    <w:name w:val="Liste moyenne 2 - Accent 21"/>
    <w:hidden/>
    <w:uiPriority w:val="99"/>
    <w:semiHidden/>
    <w:rsid w:val="00F03039"/>
    <w:rPr>
      <w:rFonts w:ascii="Arial" w:eastAsia="MS Mincho" w:hAnsi="Arial" w:cs="Arial"/>
      <w:color w:val="000000"/>
      <w:sz w:val="24"/>
      <w:szCs w:val="24"/>
      <w:lang w:val="en-US" w:eastAsia="ja-JP"/>
    </w:rPr>
  </w:style>
  <w:style w:type="table" w:styleId="Grilledutableau">
    <w:name w:val="Table Grid"/>
    <w:basedOn w:val="TableauNormal"/>
    <w:uiPriority w:val="59"/>
    <w:rsid w:val="0074128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437B54"/>
    <w:rPr>
      <w:rFonts w:cs="Times New Roman"/>
    </w:rPr>
  </w:style>
  <w:style w:type="character" w:customStyle="1" w:styleId="NotedebasdepageCar">
    <w:name w:val="Note de bas de page Car"/>
    <w:link w:val="Notedebasdepage"/>
    <w:uiPriority w:val="99"/>
    <w:semiHidden/>
    <w:rsid w:val="00437B54"/>
    <w:rPr>
      <w:rFonts w:ascii="Arial" w:eastAsia="MS Mincho" w:hAnsi="Arial" w:cs="Arial"/>
      <w:color w:val="000000"/>
      <w:sz w:val="24"/>
      <w:szCs w:val="24"/>
      <w:lang w:eastAsia="ja-JP"/>
    </w:rPr>
  </w:style>
  <w:style w:type="character" w:styleId="Appelnotedebasdep">
    <w:name w:val="footnote reference"/>
    <w:uiPriority w:val="99"/>
    <w:semiHidden/>
    <w:unhideWhenUsed/>
    <w:rsid w:val="00437B54"/>
    <w:rPr>
      <w:vertAlign w:val="superscript"/>
    </w:rPr>
  </w:style>
  <w:style w:type="character" w:styleId="Marquedecommentaire">
    <w:name w:val="annotation reference"/>
    <w:uiPriority w:val="99"/>
    <w:semiHidden/>
    <w:unhideWhenUsed/>
    <w:rsid w:val="00E0046D"/>
    <w:rPr>
      <w:sz w:val="18"/>
      <w:szCs w:val="18"/>
    </w:rPr>
  </w:style>
  <w:style w:type="paragraph" w:styleId="Commentaire">
    <w:name w:val="annotation text"/>
    <w:basedOn w:val="Normal"/>
    <w:link w:val="CommentaireCar"/>
    <w:uiPriority w:val="99"/>
    <w:semiHidden/>
    <w:unhideWhenUsed/>
    <w:rsid w:val="00E0046D"/>
    <w:rPr>
      <w:rFonts w:cs="Times New Roman"/>
    </w:rPr>
  </w:style>
  <w:style w:type="character" w:customStyle="1" w:styleId="CommentaireCar">
    <w:name w:val="Commentaire Car"/>
    <w:link w:val="Commentaire"/>
    <w:uiPriority w:val="99"/>
    <w:semiHidden/>
    <w:rsid w:val="00E0046D"/>
    <w:rPr>
      <w:rFonts w:ascii="Arial" w:eastAsia="MS Mincho" w:hAnsi="Arial" w:cs="Arial"/>
      <w:color w:val="000000"/>
      <w:sz w:val="24"/>
      <w:szCs w:val="24"/>
      <w:lang w:eastAsia="ja-JP"/>
    </w:rPr>
  </w:style>
  <w:style w:type="paragraph" w:styleId="Objetducommentaire">
    <w:name w:val="annotation subject"/>
    <w:basedOn w:val="Commentaire"/>
    <w:next w:val="Commentaire"/>
    <w:link w:val="ObjetducommentaireCar"/>
    <w:uiPriority w:val="99"/>
    <w:semiHidden/>
    <w:unhideWhenUsed/>
    <w:rsid w:val="00E0046D"/>
    <w:rPr>
      <w:b/>
      <w:bCs/>
    </w:rPr>
  </w:style>
  <w:style w:type="character" w:customStyle="1" w:styleId="ObjetducommentaireCar">
    <w:name w:val="Objet du commentaire Car"/>
    <w:link w:val="Objetducommentaire"/>
    <w:uiPriority w:val="99"/>
    <w:semiHidden/>
    <w:rsid w:val="00E0046D"/>
    <w:rPr>
      <w:rFonts w:ascii="Arial" w:eastAsia="MS Mincho" w:hAnsi="Arial" w:cs="Arial"/>
      <w:b/>
      <w:bCs/>
      <w:color w:val="000000"/>
      <w:sz w:val="24"/>
      <w:szCs w:val="24"/>
      <w:lang w:eastAsia="ja-JP"/>
    </w:rPr>
  </w:style>
  <w:style w:type="paragraph" w:customStyle="1" w:styleId="Tramecouleur-Accent11">
    <w:name w:val="Trame couleur - Accent 11"/>
    <w:hidden/>
    <w:uiPriority w:val="71"/>
    <w:rsid w:val="006B09E6"/>
    <w:rPr>
      <w:rFonts w:ascii="Arial" w:eastAsia="MS Mincho" w:hAnsi="Arial" w:cs="Arial"/>
      <w:color w:val="000000"/>
      <w:sz w:val="24"/>
      <w:szCs w:val="24"/>
      <w:lang w:val="en-US" w:eastAsia="ja-JP"/>
    </w:rPr>
  </w:style>
  <w:style w:type="paragraph" w:styleId="Rvision">
    <w:name w:val="Revision"/>
    <w:hidden/>
    <w:rsid w:val="00C31285"/>
    <w:rPr>
      <w:rFonts w:ascii="Arial" w:eastAsia="MS Mincho" w:hAnsi="Arial" w:cs="Arial"/>
      <w:color w:val="000000"/>
      <w:sz w:val="24"/>
      <w:szCs w:val="24"/>
      <w:lang w:val="en-US" w:eastAsia="ja-JP"/>
    </w:rPr>
  </w:style>
  <w:style w:type="paragraph" w:styleId="Tabledesillustrations">
    <w:name w:val="table of figures"/>
    <w:basedOn w:val="Normal"/>
    <w:next w:val="Normal"/>
    <w:uiPriority w:val="99"/>
    <w:rsid w:val="00C31285"/>
  </w:style>
  <w:style w:type="character" w:customStyle="1" w:styleId="Titre1Car">
    <w:name w:val="Titre 1 Car"/>
    <w:basedOn w:val="Policepardfaut"/>
    <w:link w:val="Titre1"/>
    <w:uiPriority w:val="9"/>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rsid w:val="00EA03F2"/>
  </w:style>
  <w:style w:type="paragraph" w:styleId="Paragraphedeliste">
    <w:name w:val="List Paragraph"/>
    <w:basedOn w:val="Normal"/>
    <w:qFormat/>
    <w:rsid w:val="00F16049"/>
    <w:pPr>
      <w:ind w:left="720"/>
      <w:contextualSpacing/>
    </w:pPr>
  </w:style>
  <w:style w:type="paragraph" w:styleId="En-ttedetabledesmatires">
    <w:name w:val="TOC Heading"/>
    <w:basedOn w:val="Titre1"/>
    <w:next w:val="Normal"/>
    <w:uiPriority w:val="39"/>
    <w:semiHidden/>
    <w:unhideWhenUsed/>
    <w:qFormat/>
    <w:rsid w:val="00B7455A"/>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96C"/>
    <w:pPr>
      <w:spacing w:before="120" w:after="120"/>
      <w:jc w:val="both"/>
    </w:pPr>
    <w:rPr>
      <w:rFonts w:ascii="Arial" w:eastAsia="MS Mincho" w:hAnsi="Arial" w:cs="Arial"/>
      <w:color w:val="000000"/>
      <w:sz w:val="24"/>
      <w:szCs w:val="24"/>
      <w:lang w:val="en-US" w:eastAsia="ja-JP"/>
    </w:rPr>
  </w:style>
  <w:style w:type="paragraph" w:styleId="Titre1">
    <w:name w:val="heading 1"/>
    <w:basedOn w:val="Normal"/>
    <w:next w:val="Normal"/>
    <w:link w:val="Titre1Car"/>
    <w:uiPriority w:val="9"/>
    <w:qFormat/>
    <w:rsid w:val="0016396C"/>
    <w:pPr>
      <w:keepNext/>
      <w:spacing w:before="300" w:after="60"/>
      <w:jc w:val="left"/>
      <w:outlineLvl w:val="0"/>
    </w:pPr>
    <w:rPr>
      <w:b/>
      <w:color w:val="005A9C"/>
      <w:kern w:val="1"/>
      <w:sz w:val="32"/>
      <w:szCs w:val="32"/>
    </w:rPr>
  </w:style>
  <w:style w:type="paragraph" w:styleId="Titre2">
    <w:name w:val="heading 2"/>
    <w:basedOn w:val="Normal"/>
    <w:next w:val="Normal"/>
    <w:qFormat/>
    <w:rsid w:val="00D5383E"/>
    <w:pPr>
      <w:keepNext/>
      <w:spacing w:before="360" w:after="60"/>
      <w:outlineLvl w:val="1"/>
    </w:pPr>
    <w:rPr>
      <w:b/>
      <w:i/>
      <w:color w:val="005A9C"/>
      <w:sz w:val="28"/>
      <w:szCs w:val="28"/>
    </w:rPr>
  </w:style>
  <w:style w:type="paragraph" w:styleId="Titre3">
    <w:name w:val="heading 3"/>
    <w:basedOn w:val="Normal"/>
    <w:next w:val="Normal"/>
    <w:qFormat/>
    <w:rsid w:val="00E33079"/>
    <w:pPr>
      <w:keepNext/>
      <w:spacing w:before="300" w:after="60"/>
      <w:outlineLvl w:val="2"/>
    </w:pPr>
    <w:rPr>
      <w:b/>
      <w:color w:val="005A9C"/>
      <w:szCs w:val="20"/>
    </w:rPr>
  </w:style>
  <w:style w:type="paragraph" w:styleId="Titre4">
    <w:name w:val="heading 4"/>
    <w:basedOn w:val="Normal"/>
    <w:next w:val="Normal"/>
    <w:qFormat/>
    <w:rsid w:val="0016396C"/>
    <w:pPr>
      <w:keepNext/>
      <w:spacing w:before="300" w:after="60"/>
      <w:outlineLvl w:val="3"/>
    </w:pPr>
    <w:rPr>
      <w:b/>
      <w:color w:val="005A9C"/>
      <w:szCs w:val="28"/>
    </w:rPr>
  </w:style>
  <w:style w:type="paragraph" w:styleId="Titre5">
    <w:name w:val="heading 5"/>
    <w:basedOn w:val="Normal"/>
    <w:next w:val="Normal"/>
    <w:qFormat/>
    <w:rsid w:val="0016396C"/>
    <w:pPr>
      <w:spacing w:before="240" w:after="60"/>
      <w:outlineLvl w:val="4"/>
    </w:pPr>
    <w:rPr>
      <w:b/>
      <w:i/>
      <w:color w:val="005A9C"/>
      <w:szCs w:val="26"/>
    </w:rPr>
  </w:style>
  <w:style w:type="paragraph" w:styleId="Titre6">
    <w:name w:val="heading 6"/>
    <w:basedOn w:val="Normal"/>
    <w:next w:val="Normal"/>
    <w:qFormat/>
    <w:rsid w:val="0016396C"/>
    <w:pPr>
      <w:spacing w:before="240" w:after="60"/>
      <w:outlineLvl w:val="5"/>
    </w:pPr>
    <w:rPr>
      <w:b/>
      <w:color w:val="005A9C"/>
      <w:sz w:val="22"/>
      <w:szCs w:val="22"/>
    </w:rPr>
  </w:style>
  <w:style w:type="paragraph" w:styleId="Titre7">
    <w:name w:val="heading 7"/>
    <w:basedOn w:val="Normal"/>
    <w:next w:val="Normal"/>
    <w:qFormat/>
    <w:rsid w:val="0016396C"/>
    <w:pPr>
      <w:spacing w:before="240" w:after="60"/>
      <w:outlineLvl w:val="6"/>
    </w:pPr>
    <w:rPr>
      <w:color w:val="005A9C"/>
      <w:sz w:val="22"/>
    </w:rPr>
  </w:style>
  <w:style w:type="paragraph" w:styleId="Titre8">
    <w:name w:val="heading 8"/>
    <w:basedOn w:val="Normal"/>
    <w:next w:val="Normal"/>
    <w:qFormat/>
    <w:rsid w:val="0016396C"/>
    <w:pPr>
      <w:spacing w:before="240" w:after="60"/>
      <w:outlineLvl w:val="7"/>
    </w:pPr>
    <w:rPr>
      <w:i/>
      <w:color w:val="005A9C"/>
      <w:sz w:val="22"/>
    </w:rPr>
  </w:style>
  <w:style w:type="paragraph" w:styleId="Titre9">
    <w:name w:val="heading 9"/>
    <w:basedOn w:val="Normal"/>
    <w:next w:val="Normal"/>
    <w:qFormat/>
    <w:rsid w:val="0016396C"/>
    <w:pPr>
      <w:spacing w:before="240" w:after="60"/>
      <w:outlineLvl w:val="8"/>
    </w:pPr>
    <w:rPr>
      <w:color w:val="005A9C"/>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6396C"/>
    <w:pPr>
      <w:spacing w:before="100" w:beforeAutospacing="1" w:after="100" w:afterAutospacing="1"/>
    </w:pPr>
    <w:rPr>
      <w:rFonts w:eastAsia="Times New Roman"/>
      <w:lang w:eastAsia="en-US"/>
    </w:rPr>
  </w:style>
  <w:style w:type="paragraph" w:styleId="Titre">
    <w:name w:val="Title"/>
    <w:basedOn w:val="Normal"/>
    <w:qFormat/>
    <w:rsid w:val="0016396C"/>
    <w:pPr>
      <w:spacing w:before="240" w:after="60"/>
      <w:outlineLvl w:val="0"/>
    </w:pPr>
    <w:rPr>
      <w:b/>
      <w:color w:val="005A9C"/>
      <w:kern w:val="1"/>
      <w:sz w:val="40"/>
      <w:szCs w:val="40"/>
    </w:rPr>
  </w:style>
  <w:style w:type="paragraph" w:styleId="Corpsdetexte">
    <w:name w:val="Body Text"/>
    <w:basedOn w:val="Normal"/>
    <w:rsid w:val="0016396C"/>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rPr>
      <w:sz w:val="22"/>
    </w:r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rsid w:val="0016396C"/>
    <w:pPr>
      <w:spacing w:line="480" w:lineRule="auto"/>
    </w:pPr>
  </w:style>
  <w:style w:type="paragraph" w:styleId="Corpsdetexte3">
    <w:name w:val="Body Text 3"/>
    <w:basedOn w:val="Normal"/>
    <w:rsid w:val="0016396C"/>
    <w:rPr>
      <w:sz w:val="16"/>
      <w:szCs w:val="16"/>
    </w:rPr>
  </w:style>
  <w:style w:type="paragraph" w:styleId="Retrait1religne">
    <w:name w:val="Body Text First Indent"/>
    <w:basedOn w:val="Corpsdetexte"/>
    <w:rsid w:val="0016396C"/>
    <w:pPr>
      <w:ind w:firstLine="210"/>
    </w:pPr>
  </w:style>
  <w:style w:type="paragraph" w:styleId="Retraitcorpsdetexte">
    <w:name w:val="Body Text Indent"/>
    <w:basedOn w:val="Normal"/>
    <w:rsid w:val="0016396C"/>
    <w:pPr>
      <w:ind w:left="283"/>
    </w:pPr>
  </w:style>
  <w:style w:type="paragraph" w:styleId="Retraitcorpset1relig">
    <w:name w:val="Body Text First Indent 2"/>
    <w:basedOn w:val="Retraitcorpsdetexte"/>
    <w:rsid w:val="0016396C"/>
    <w:pPr>
      <w:ind w:firstLine="210"/>
    </w:pPr>
  </w:style>
  <w:style w:type="paragraph" w:styleId="Retraitcorpsdetexte3">
    <w:name w:val="Body Text Indent 3"/>
    <w:basedOn w:val="Normal"/>
    <w:rsid w:val="0016396C"/>
    <w:pPr>
      <w:ind w:left="283"/>
    </w:pPr>
    <w:rPr>
      <w:sz w:val="16"/>
      <w:szCs w:val="16"/>
    </w:rPr>
  </w:style>
  <w:style w:type="paragraph" w:styleId="Signaturelectronique">
    <w:name w:val="E-mail Signature"/>
    <w:basedOn w:val="Normal"/>
    <w:rsid w:val="0016396C"/>
  </w:style>
  <w:style w:type="paragraph" w:styleId="Pieddepage">
    <w:name w:val="footer"/>
    <w:basedOn w:val="Normal"/>
    <w:rsid w:val="0016396C"/>
    <w:pPr>
      <w:tabs>
        <w:tab w:val="center" w:pos="4320"/>
        <w:tab w:val="right" w:pos="8639"/>
      </w:tabs>
    </w:pPr>
  </w:style>
  <w:style w:type="paragraph" w:styleId="En-tte">
    <w:name w:val="header"/>
    <w:basedOn w:val="Normal"/>
    <w:rsid w:val="0016396C"/>
    <w:pPr>
      <w:tabs>
        <w:tab w:val="center" w:pos="4320"/>
        <w:tab w:val="right" w:pos="8639"/>
      </w:tabs>
    </w:pPr>
  </w:style>
  <w:style w:type="paragraph" w:styleId="Normalcentr">
    <w:name w:val="Block Text"/>
    <w:basedOn w:val="Normal"/>
    <w:rsid w:val="0016396C"/>
    <w:pPr>
      <w:ind w:left="1440" w:right="1440"/>
    </w:pPr>
  </w:style>
  <w:style w:type="paragraph" w:styleId="Liste">
    <w:name w:val="List"/>
    <w:basedOn w:val="Normal"/>
    <w:rsid w:val="0016396C"/>
    <w:pPr>
      <w:ind w:left="283" w:hanging="283"/>
    </w:pPr>
  </w:style>
  <w:style w:type="paragraph" w:styleId="Liste2">
    <w:name w:val="List 2"/>
    <w:basedOn w:val="Normal"/>
    <w:rsid w:val="0016396C"/>
    <w:pPr>
      <w:ind w:left="566" w:hanging="283"/>
    </w:pPr>
  </w:style>
  <w:style w:type="paragraph" w:styleId="Liste3">
    <w:name w:val="List 3"/>
    <w:basedOn w:val="Normal"/>
    <w:rsid w:val="0016396C"/>
    <w:pPr>
      <w:ind w:left="849" w:hanging="283"/>
    </w:pPr>
  </w:style>
  <w:style w:type="paragraph" w:styleId="Listepuces">
    <w:name w:val="List Bullet"/>
    <w:basedOn w:val="Normal"/>
    <w:rsid w:val="0016396C"/>
    <w:pPr>
      <w:numPr>
        <w:numId w:val="23"/>
      </w:numPr>
    </w:pPr>
  </w:style>
  <w:style w:type="paragraph" w:styleId="Listepuces2">
    <w:name w:val="List Bullet 2"/>
    <w:basedOn w:val="Normal"/>
    <w:rsid w:val="0016396C"/>
    <w:pPr>
      <w:numPr>
        <w:numId w:val="21"/>
      </w:numPr>
    </w:pPr>
  </w:style>
  <w:style w:type="paragraph" w:styleId="Listepuces3">
    <w:name w:val="List Bullet 3"/>
    <w:basedOn w:val="Normal"/>
    <w:rsid w:val="0016396C"/>
    <w:pPr>
      <w:numPr>
        <w:numId w:val="20"/>
      </w:numPr>
    </w:pPr>
  </w:style>
  <w:style w:type="paragraph" w:styleId="Liste4">
    <w:name w:val="List 4"/>
    <w:basedOn w:val="Normal"/>
    <w:rsid w:val="0016396C"/>
    <w:pPr>
      <w:ind w:left="1132" w:hanging="283"/>
    </w:pPr>
  </w:style>
  <w:style w:type="paragraph" w:styleId="Liste5">
    <w:name w:val="List 5"/>
    <w:basedOn w:val="Normal"/>
    <w:rsid w:val="0016396C"/>
    <w:pPr>
      <w:ind w:left="1415" w:hanging="283"/>
    </w:pPr>
  </w:style>
  <w:style w:type="paragraph" w:styleId="Listepuces4">
    <w:name w:val="List Bullet 4"/>
    <w:basedOn w:val="Normal"/>
    <w:rsid w:val="0016396C"/>
    <w:pPr>
      <w:numPr>
        <w:numId w:val="19"/>
      </w:numPr>
    </w:pPr>
  </w:style>
  <w:style w:type="paragraph" w:styleId="Listepuces5">
    <w:name w:val="List Bullet 5"/>
    <w:basedOn w:val="Normal"/>
    <w:rsid w:val="0016396C"/>
    <w:pPr>
      <w:numPr>
        <w:numId w:val="18"/>
      </w:numPr>
    </w:pPr>
  </w:style>
  <w:style w:type="paragraph" w:styleId="Listecontinue">
    <w:name w:val="List Continue"/>
    <w:basedOn w:val="Normal"/>
    <w:rsid w:val="0016396C"/>
    <w:pPr>
      <w:ind w:left="283"/>
    </w:pPr>
  </w:style>
  <w:style w:type="paragraph" w:styleId="Listecontinue2">
    <w:name w:val="List Continue 2"/>
    <w:basedOn w:val="Normal"/>
    <w:rsid w:val="0016396C"/>
    <w:pPr>
      <w:ind w:left="566"/>
    </w:pPr>
  </w:style>
  <w:style w:type="paragraph" w:styleId="Listecontinue3">
    <w:name w:val="List Continue 3"/>
    <w:basedOn w:val="Normal"/>
    <w:rsid w:val="0016396C"/>
    <w:pPr>
      <w:ind w:left="849"/>
    </w:pPr>
  </w:style>
  <w:style w:type="paragraph" w:styleId="Listecontinue4">
    <w:name w:val="List Continue 4"/>
    <w:basedOn w:val="Normal"/>
    <w:rsid w:val="0016396C"/>
    <w:pPr>
      <w:ind w:left="1132"/>
    </w:pPr>
  </w:style>
  <w:style w:type="paragraph" w:styleId="Listecontinue5">
    <w:name w:val="List Continue 5"/>
    <w:basedOn w:val="Normal"/>
    <w:rsid w:val="0016396C"/>
    <w:pPr>
      <w:ind w:left="1415"/>
    </w:pPr>
  </w:style>
  <w:style w:type="paragraph" w:styleId="Listenumros">
    <w:name w:val="List Number"/>
    <w:basedOn w:val="Normal"/>
    <w:rsid w:val="0016396C"/>
    <w:pPr>
      <w:numPr>
        <w:numId w:val="22"/>
      </w:numPr>
    </w:pPr>
  </w:style>
  <w:style w:type="paragraph" w:styleId="Listenumros2">
    <w:name w:val="List Number 2"/>
    <w:basedOn w:val="Normal"/>
    <w:rsid w:val="0016396C"/>
    <w:pPr>
      <w:numPr>
        <w:numId w:val="17"/>
      </w:numPr>
    </w:pPr>
  </w:style>
  <w:style w:type="paragraph" w:styleId="Listenumros3">
    <w:name w:val="List Number 3"/>
    <w:basedOn w:val="Normal"/>
    <w:rsid w:val="0016396C"/>
    <w:pPr>
      <w:numPr>
        <w:numId w:val="16"/>
      </w:numPr>
    </w:pPr>
  </w:style>
  <w:style w:type="paragraph" w:styleId="Listenumros4">
    <w:name w:val="List Number 4"/>
    <w:basedOn w:val="Normal"/>
    <w:rsid w:val="0016396C"/>
    <w:pPr>
      <w:numPr>
        <w:numId w:val="15"/>
      </w:numPr>
    </w:pPr>
  </w:style>
  <w:style w:type="paragraph" w:styleId="Listenumros5">
    <w:name w:val="List Number 5"/>
    <w:basedOn w:val="Normal"/>
    <w:rsid w:val="0016396C"/>
    <w:pPr>
      <w:numPr>
        <w:numId w:val="14"/>
      </w:numPr>
    </w:pPr>
  </w:style>
  <w:style w:type="paragraph" w:styleId="Textebrut">
    <w:name w:val="Plain Text"/>
    <w:basedOn w:val="Normal"/>
    <w:uiPriority w:val="99"/>
    <w:rsid w:val="0016396C"/>
    <w:pPr>
      <w:spacing w:before="40" w:after="40"/>
      <w:jc w:val="left"/>
    </w:pPr>
    <w:rPr>
      <w:rFonts w:ascii="Consolas" w:eastAsia="Calibri" w:hAnsi="Consolas" w:cs="Times New Roman"/>
      <w:sz w:val="21"/>
      <w:szCs w:val="21"/>
      <w:lang w:eastAsia="en-US"/>
    </w:rPr>
  </w:style>
  <w:style w:type="paragraph" w:customStyle="1" w:styleId="ColorfulList-Accent11">
    <w:name w:val="Colorful List - Accent 11"/>
    <w:basedOn w:val="Normal"/>
    <w:rsid w:val="0016396C"/>
    <w:pPr>
      <w:ind w:left="720"/>
      <w:contextualSpacing/>
      <w:jc w:val="left"/>
    </w:pPr>
    <w:rPr>
      <w:rFonts w:cs="Times New Roman"/>
      <w:lang w:val="en-CA"/>
    </w:rPr>
  </w:style>
  <w:style w:type="paragraph" w:customStyle="1" w:styleId="TableText">
    <w:name w:val="Table Text"/>
    <w:basedOn w:val="Textebrut"/>
    <w:rsid w:val="0016396C"/>
    <w:rPr>
      <w:rFonts w:ascii="Arial" w:eastAsia="Arial" w:hAnsi="Arial" w:cs="Arial"/>
      <w:sz w:val="22"/>
      <w:szCs w:val="22"/>
      <w:lang w:bidi="en-US"/>
    </w:rPr>
  </w:style>
  <w:style w:type="paragraph" w:styleId="Lgende">
    <w:name w:val="caption"/>
    <w:basedOn w:val="Normal"/>
    <w:next w:val="Normal"/>
    <w:qFormat/>
    <w:rsid w:val="0016396C"/>
    <w:rPr>
      <w:b/>
      <w:sz w:val="20"/>
      <w:szCs w:val="20"/>
    </w:rPr>
  </w:style>
  <w:style w:type="paragraph" w:styleId="Textedebulles">
    <w:name w:val="Balloon Text"/>
    <w:basedOn w:val="Normal"/>
    <w:rsid w:val="0016396C"/>
    <w:pPr>
      <w:spacing w:before="0" w:after="0"/>
    </w:pPr>
    <w:rPr>
      <w:rFonts w:ascii="Lucida Grande" w:hAnsi="Lucida Grande" w:cs="Lucida Grande"/>
      <w:sz w:val="18"/>
      <w:szCs w:val="18"/>
    </w:rPr>
  </w:style>
  <w:style w:type="character" w:styleId="Lienhypertexte">
    <w:name w:val="Hyperlink"/>
    <w:uiPriority w:val="99"/>
    <w:rsid w:val="0016396C"/>
    <w:rPr>
      <w:color w:val="0000CC"/>
      <w:u w:val="single"/>
      <w:shd w:val="clear" w:color="auto" w:fill="auto"/>
    </w:rPr>
  </w:style>
  <w:style w:type="character" w:styleId="Accentuation">
    <w:name w:val="Emphasis"/>
    <w:qFormat/>
    <w:rsid w:val="0016396C"/>
    <w:rPr>
      <w:rFonts w:ascii="Arial" w:hAnsi="Arial"/>
      <w:i/>
      <w:iCs w:val="0"/>
    </w:rPr>
  </w:style>
  <w:style w:type="character" w:styleId="Numrodeligne">
    <w:name w:val="line number"/>
    <w:basedOn w:val="Policepardfaut"/>
    <w:rsid w:val="0016396C"/>
  </w:style>
  <w:style w:type="character" w:styleId="Lienhypertextesuivivisit">
    <w:name w:val="FollowedHyperlink"/>
    <w:rsid w:val="0016396C"/>
    <w:rPr>
      <w:rFonts w:ascii="Arial" w:hAnsi="Arial"/>
      <w:color w:val="7F007F"/>
      <w:u w:val="single"/>
    </w:rPr>
  </w:style>
  <w:style w:type="character" w:styleId="Numrodepage">
    <w:name w:val="page number"/>
    <w:rsid w:val="0016396C"/>
    <w:rPr>
      <w:rFonts w:ascii="Arial" w:hAnsi="Arial"/>
    </w:rPr>
  </w:style>
  <w:style w:type="character" w:styleId="lev">
    <w:name w:val="Strong"/>
    <w:qFormat/>
    <w:rsid w:val="0016396C"/>
    <w:rPr>
      <w:rFonts w:ascii="Arial" w:hAnsi="Arial"/>
      <w:b/>
      <w:bCs w:val="0"/>
    </w:rPr>
  </w:style>
  <w:style w:type="character" w:customStyle="1" w:styleId="PlainTextChar">
    <w:name w:val="Plain Text Char"/>
    <w:uiPriority w:val="99"/>
    <w:rsid w:val="0016396C"/>
    <w:rPr>
      <w:rFonts w:ascii="Consolas" w:eastAsia="Calibri" w:hAnsi="Consolas" w:cs="Times New Roman"/>
      <w:sz w:val="21"/>
      <w:szCs w:val="21"/>
    </w:rPr>
  </w:style>
  <w:style w:type="character" w:customStyle="1" w:styleId="Heading1Char">
    <w:name w:val="Heading 1 Char"/>
    <w:rsid w:val="0016396C"/>
    <w:rPr>
      <w:rFonts w:ascii="Arial" w:eastAsia="MS Mincho" w:hAnsi="Arial" w:cs="Arial"/>
      <w:b/>
      <w:noProof w:val="0"/>
      <w:color w:val="005A9C"/>
      <w:kern w:val="1"/>
      <w:sz w:val="32"/>
      <w:szCs w:val="32"/>
      <w:lang w:eastAsia="ja-JP"/>
    </w:rPr>
  </w:style>
  <w:style w:type="character" w:customStyle="1" w:styleId="BalloonTextChar">
    <w:name w:val="Balloon Text Char"/>
    <w:rsid w:val="0016396C"/>
    <w:rPr>
      <w:rFonts w:ascii="Lucida Grande" w:eastAsia="MS Mincho" w:hAnsi="Lucida Grande" w:cs="Arial"/>
      <w:noProof w:val="0"/>
      <w:color w:val="000000"/>
      <w:sz w:val="18"/>
      <w:szCs w:val="18"/>
      <w:lang w:eastAsia="ja-JP"/>
    </w:rPr>
  </w:style>
  <w:style w:type="paragraph" w:customStyle="1" w:styleId="Listemoyenne2-Accent21">
    <w:name w:val="Liste moyenne 2 - Accent 21"/>
    <w:hidden/>
    <w:uiPriority w:val="99"/>
    <w:semiHidden/>
    <w:rsid w:val="00F03039"/>
    <w:rPr>
      <w:rFonts w:ascii="Arial" w:eastAsia="MS Mincho" w:hAnsi="Arial" w:cs="Arial"/>
      <w:color w:val="000000"/>
      <w:sz w:val="24"/>
      <w:szCs w:val="24"/>
      <w:lang w:val="en-US" w:eastAsia="ja-JP"/>
    </w:rPr>
  </w:style>
  <w:style w:type="table" w:styleId="Grilledutableau">
    <w:name w:val="Table Grid"/>
    <w:basedOn w:val="TableauNormal"/>
    <w:uiPriority w:val="59"/>
    <w:rsid w:val="0074128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437B54"/>
    <w:rPr>
      <w:rFonts w:cs="Times New Roman"/>
    </w:rPr>
  </w:style>
  <w:style w:type="character" w:customStyle="1" w:styleId="NotedebasdepageCar">
    <w:name w:val="Note de bas de page Car"/>
    <w:link w:val="Notedebasdepage"/>
    <w:uiPriority w:val="99"/>
    <w:semiHidden/>
    <w:rsid w:val="00437B54"/>
    <w:rPr>
      <w:rFonts w:ascii="Arial" w:eastAsia="MS Mincho" w:hAnsi="Arial" w:cs="Arial"/>
      <w:color w:val="000000"/>
      <w:sz w:val="24"/>
      <w:szCs w:val="24"/>
      <w:lang w:eastAsia="ja-JP"/>
    </w:rPr>
  </w:style>
  <w:style w:type="character" w:styleId="Appelnotedebasdep">
    <w:name w:val="footnote reference"/>
    <w:uiPriority w:val="99"/>
    <w:semiHidden/>
    <w:unhideWhenUsed/>
    <w:rsid w:val="00437B54"/>
    <w:rPr>
      <w:vertAlign w:val="superscript"/>
    </w:rPr>
  </w:style>
  <w:style w:type="character" w:styleId="Marquedecommentaire">
    <w:name w:val="annotation reference"/>
    <w:uiPriority w:val="99"/>
    <w:semiHidden/>
    <w:unhideWhenUsed/>
    <w:rsid w:val="00E0046D"/>
    <w:rPr>
      <w:sz w:val="18"/>
      <w:szCs w:val="18"/>
    </w:rPr>
  </w:style>
  <w:style w:type="paragraph" w:styleId="Commentaire">
    <w:name w:val="annotation text"/>
    <w:basedOn w:val="Normal"/>
    <w:link w:val="CommentaireCar"/>
    <w:uiPriority w:val="99"/>
    <w:semiHidden/>
    <w:unhideWhenUsed/>
    <w:rsid w:val="00E0046D"/>
    <w:rPr>
      <w:rFonts w:cs="Times New Roman"/>
    </w:rPr>
  </w:style>
  <w:style w:type="character" w:customStyle="1" w:styleId="CommentaireCar">
    <w:name w:val="Commentaire Car"/>
    <w:link w:val="Commentaire"/>
    <w:uiPriority w:val="99"/>
    <w:semiHidden/>
    <w:rsid w:val="00E0046D"/>
    <w:rPr>
      <w:rFonts w:ascii="Arial" w:eastAsia="MS Mincho" w:hAnsi="Arial" w:cs="Arial"/>
      <w:color w:val="000000"/>
      <w:sz w:val="24"/>
      <w:szCs w:val="24"/>
      <w:lang w:eastAsia="ja-JP"/>
    </w:rPr>
  </w:style>
  <w:style w:type="paragraph" w:styleId="Objetducommentaire">
    <w:name w:val="annotation subject"/>
    <w:basedOn w:val="Commentaire"/>
    <w:next w:val="Commentaire"/>
    <w:link w:val="ObjetducommentaireCar"/>
    <w:uiPriority w:val="99"/>
    <w:semiHidden/>
    <w:unhideWhenUsed/>
    <w:rsid w:val="00E0046D"/>
    <w:rPr>
      <w:b/>
      <w:bCs/>
    </w:rPr>
  </w:style>
  <w:style w:type="character" w:customStyle="1" w:styleId="ObjetducommentaireCar">
    <w:name w:val="Objet du commentaire Car"/>
    <w:link w:val="Objetducommentaire"/>
    <w:uiPriority w:val="99"/>
    <w:semiHidden/>
    <w:rsid w:val="00E0046D"/>
    <w:rPr>
      <w:rFonts w:ascii="Arial" w:eastAsia="MS Mincho" w:hAnsi="Arial" w:cs="Arial"/>
      <w:b/>
      <w:bCs/>
      <w:color w:val="000000"/>
      <w:sz w:val="24"/>
      <w:szCs w:val="24"/>
      <w:lang w:eastAsia="ja-JP"/>
    </w:rPr>
  </w:style>
  <w:style w:type="paragraph" w:customStyle="1" w:styleId="Tramecouleur-Accent11">
    <w:name w:val="Trame couleur - Accent 11"/>
    <w:hidden/>
    <w:uiPriority w:val="71"/>
    <w:rsid w:val="006B09E6"/>
    <w:rPr>
      <w:rFonts w:ascii="Arial" w:eastAsia="MS Mincho" w:hAnsi="Arial" w:cs="Arial"/>
      <w:color w:val="000000"/>
      <w:sz w:val="24"/>
      <w:szCs w:val="24"/>
      <w:lang w:val="en-US" w:eastAsia="ja-JP"/>
    </w:rPr>
  </w:style>
  <w:style w:type="paragraph" w:styleId="Rvision">
    <w:name w:val="Revision"/>
    <w:hidden/>
    <w:rsid w:val="00C31285"/>
    <w:rPr>
      <w:rFonts w:ascii="Arial" w:eastAsia="MS Mincho" w:hAnsi="Arial" w:cs="Arial"/>
      <w:color w:val="000000"/>
      <w:sz w:val="24"/>
      <w:szCs w:val="24"/>
      <w:lang w:val="en-US" w:eastAsia="ja-JP"/>
    </w:rPr>
  </w:style>
  <w:style w:type="paragraph" w:styleId="Tabledesillustrations">
    <w:name w:val="table of figures"/>
    <w:basedOn w:val="Normal"/>
    <w:next w:val="Normal"/>
    <w:uiPriority w:val="99"/>
    <w:rsid w:val="00C31285"/>
  </w:style>
  <w:style w:type="character" w:customStyle="1" w:styleId="Titre1Car">
    <w:name w:val="Titre 1 Car"/>
    <w:basedOn w:val="Policepardfaut"/>
    <w:link w:val="Titre1"/>
    <w:uiPriority w:val="9"/>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rsid w:val="00EA03F2"/>
  </w:style>
  <w:style w:type="paragraph" w:styleId="Paragraphedeliste">
    <w:name w:val="List Paragraph"/>
    <w:basedOn w:val="Normal"/>
    <w:qFormat/>
    <w:rsid w:val="00F16049"/>
    <w:pPr>
      <w:ind w:left="720"/>
      <w:contextualSpacing/>
    </w:pPr>
  </w:style>
  <w:style w:type="paragraph" w:styleId="En-ttedetabledesmatires">
    <w:name w:val="TOC Heading"/>
    <w:basedOn w:val="Titre1"/>
    <w:next w:val="Normal"/>
    <w:uiPriority w:val="39"/>
    <w:semiHidden/>
    <w:unhideWhenUsed/>
    <w:qFormat/>
    <w:rsid w:val="00B7455A"/>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3465">
      <w:bodyDiv w:val="1"/>
      <w:marLeft w:val="0"/>
      <w:marRight w:val="0"/>
      <w:marTop w:val="0"/>
      <w:marBottom w:val="0"/>
      <w:divBdr>
        <w:top w:val="none" w:sz="0" w:space="0" w:color="auto"/>
        <w:left w:val="none" w:sz="0" w:space="0" w:color="auto"/>
        <w:bottom w:val="none" w:sz="0" w:space="0" w:color="auto"/>
        <w:right w:val="none" w:sz="0" w:space="0" w:color="auto"/>
      </w:divBdr>
    </w:div>
    <w:div w:id="1578007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ivoa.net/internal/IVOA/ObsTap/ListForObservable25Oct2010.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voa.net/cgi-bin/twiki/bin/view/IVOA/ObsTAPdraftDiscussion" TargetMode="External"/><Relationship Id="rId2" Type="http://schemas.openxmlformats.org/officeDocument/2006/relationships/numbering" Target="numbering.xml"/><Relationship Id="rId16" Type="http://schemas.openxmlformats.org/officeDocument/2006/relationships/hyperlink" Target="http://www.ivoa.net/Documents/TAP/20100327/REC-TAP-1.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ivoa.net/Document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Dem11</b:Tag>
    <b:SourceType>ConferenceProceedings</b:SourceType>
    <b:Guid>{0A31F433-07A4-451C-B673-807E177154FC}</b:Guid>
    <b:LCID>uz-Cyrl-UZ</b:LCID>
    <b:Author>
      <b:Author>
        <b:NameList>
          <b:Person>
            <b:Last>Demleitner</b:Last>
            <b:First>Markus</b:First>
          </b:Person>
          <b:Person>
            <b:Last>al.</b:Last>
          </b:Person>
        </b:NameList>
      </b:Author>
    </b:Author>
    <b:Title>TAP Registry extension</b:Title>
    <b:Year>2011</b:Year>
    <b:Publisher>IVOA Standards</b:Publisher>
    <b:ConferenceName>tbd http://............</b:ConferenceName>
    <b:RefOrder>10</b:RefOrder>
  </b:Source>
  <b:Source>
    <b:Tag>Vodata</b:Tag>
    <b:SourceType>ConferenceProceedings</b:SourceType>
    <b:Guid>{402174AE-7665-46F7-A8D4-3E241D2562CC}</b:Guid>
    <b:LCID>uz-Cyrl-UZ</b:LCID>
    <b:Author>
      <b:Author>
        <b:NameList>
          <b:Person>
            <b:Last>Plante</b:Last>
            <b:First>Ray</b:First>
          </b:Person>
          <b:Person>
            <b:Last>al.</b:Last>
          </b:Person>
        </b:NameList>
      </b:Author>
    </b:Author>
    <b:Title>VODataService : a VOResource schema extension for describing collections and services</b:Title>
    <b:ConferenceName>http://www.ivoa.net/Documents/latest/VODataService/</b:ConferenceName>
    <b:Year>2010</b:Year>
    <b:Publisher>IVOA Standards</b:Publisher>
    <b:ShortTitle>VODataService </b:ShortTitle>
    <b:RefOrder>9</b:RefOrder>
  </b:Source>
  <b:Source>
    <b:Tag>TAP</b:Tag>
    <b:SourceType>ConferenceProceedings</b:SourceType>
    <b:Guid>{1A0012EF-59A0-415B-AF78-C76C5BC292E2}</b:Guid>
    <b:LCID>uz-Cyrl-UZ</b:LCID>
    <b:Author>
      <b:Author>
        <b:NameList>
          <b:Person>
            <b:Last>Dowler</b:Last>
            <b:First>Pat</b:First>
          </b:Person>
          <b:Person>
            <b:Last>al.</b:Last>
          </b:Person>
        </b:NameList>
      </b:Author>
    </b:Author>
    <b:Title>Table Access Protocol</b:Title>
    <b:Year>2010</b:Year>
    <b:Publisher>IVOA Standards</b:Publisher>
    <b:ConferenceName>http://www.ivoa.net/Documents/TAP/20100327/REC-TAP-1.0.pdf</b:ConferenceName>
    <b:RefOrder>5</b:RefOrder>
  </b:Source>
  <b:Source>
    <b:Tag>Gra10</b:Tag>
    <b:SourceType>ConferenceProceedings</b:SourceType>
    <b:Guid>{DBF1F140-FE05-4271-85C2-0511BF44F813}</b:Guid>
    <b:LCID>uz-Cyrl-UZ</b:LCID>
    <b:Author>
      <b:Author>
        <b:NameList>
          <b:Person>
            <b:Last>Graham</b:Last>
            <b:First>Matthew</b:First>
          </b:Person>
          <b:Person>
            <b:Last>al.</b:Last>
          </b:Person>
        </b:NameList>
      </b:Author>
    </b:Author>
    <b:Title>IVOA Support Interfaces</b:Title>
    <b:Year>2010</b:Year>
    <b:ConferenceName>http://www.ivoa.net/Documents/VOSI/index.html</b:ConferenceName>
    <b:Publisher>IVOA Standards</b:Publisher>
    <b:RefOrder>11</b:RefOrder>
  </b:Source>
  <b:Source>
    <b:Tag>Tod08</b:Tag>
    <b:SourceType>ConferenceProceedings</b:SourceType>
    <b:Guid>{B5537A35-B560-4078-A210-AB47A885866B}</b:Guid>
    <b:LCID>uz-Cyrl-UZ</b:LCID>
    <b:Author>
      <b:Author>
        <b:NameList>
          <b:Person>
            <b:Last>Tody</b:Last>
            <b:First>D.</b:First>
          </b:Person>
          <b:Person>
            <b:Last>al.</b:Last>
          </b:Person>
        </b:NameList>
      </b:Author>
    </b:Author>
    <b:Title>Simple Spectral Access Protocol</b:Title>
    <b:Year>2008</b:Year>
    <b:ConferenceName>http://www.ivoa.net/Documents/REC/DAL/SSA-20080201.pdf</b:ConferenceName>
    <b:Publisher>IVOA Standards</b:Publisher>
    <b:RefOrder>2</b:RefOrder>
  </b:Source>
  <b:Source>
    <b:Tag>Pre07</b:Tag>
    <b:SourceType>ConferenceProceedings</b:SourceType>
    <b:Guid>{04DC6471-8937-4735-AB63-EEC4CA0E95AF}</b:Guid>
    <b:LCID>uz-Cyrl-UZ</b:LCID>
    <b:Author>
      <b:Author>
        <b:NameList>
          <b:Person>
            <b:Last>Preite Martinez</b:Last>
            <b:First>Andrea</b:First>
          </b:Person>
          <b:Person>
            <b:Last>al.</b:Last>
          </b:Person>
        </b:NameList>
      </b:Author>
    </b:Author>
    <b:Title>The UCD1+ controlled vocabulary</b:Title>
    <b:Year>2007</b:Year>
    <b:ConferenceName>http://www.ivoa.net/Documents/latest/UCDlist.html</b:ConferenceName>
    <b:Publisher>IVOA standards</b:Publisher>
    <b:RefOrder>6</b:RefOrder>
  </b:Source>
  <b:Source>
    <b:Tag>STC</b:Tag>
    <b:SourceType>ConferenceProceedings</b:SourceType>
    <b:Guid>{BF2385E8-13D1-4501-AE5E-21FBC9D329CC}</b:Guid>
    <b:LCID>uz-Cyrl-UZ</b:LC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7</b:RefOrder>
  </b:Source>
  <b:Source>
    <b:Tag>Int</b:Tag>
    <b:SourceType>ConferenceProceedings</b:SourceType>
    <b:Guid>{F6DF9D84-AA1A-48D4-AFEB-183862300F7A}</b:Guid>
    <b:LCID>uz-Cyrl-UZ</b:LCID>
    <b:Author>
      <b:Author>
        <b:Corporate>Authority Internet Assigned Numbers</b:Corporate>
      </b:Author>
    </b:Author>
    <b:Title>MIME Media Types</b:Title>
    <b:ConferenceName>http://www.iana.org/assignments/media-types/</b:ConferenceName>
    <b:ShortTitle>MIME type definition </b:ShortTitle>
    <b:Comments>webpage pointing to the various RFC documents</b:Comments>
    <b:Year>2007</b:Year>
    <b:RefOrder>12</b:RefOrder>
  </b:Source>
  <b:Source>
    <b:Tag>Jon07</b:Tag>
    <b:SourceType>ConferenceProceedings</b:SourceType>
    <b:Guid>{CE77BEDF-7F71-4D25-B45F-1D89CA0A9187}</b:Guid>
    <b:LCID>uz-Cyrl-UZ</b:LCID>
    <b:Author>
      <b:Author>
        <b:NameList>
          <b:Person>
            <b:Last>McDowell</b:Last>
            <b:First>Jonathan</b:First>
          </b:Person>
          <b:Person>
            <b:Last>al.</b:Last>
          </b:Person>
        </b:NameList>
      </b:Author>
    </b:Author>
    <b:Title>IVOA Spectral Data Model</b:Title>
    <b:Year>2007</b:Year>
    <b:ConferenceName>http://www.ivoa.net/Documents/latest/SpectrumDM.html</b:ConferenceName>
    <b:Publisher>IVOA Standards</b:Publisher>
    <b:RefOrder>3</b:RefOrder>
  </b:Source>
  <b:Source>
    <b:Tag>CharDM2007</b:Tag>
    <b:SourceType>ConferenceProceedings</b:SourceType>
    <b:Guid>{FFA44652-499A-4905-9B92-E60E321939EF}</b:Guid>
    <b:LCID>uz-Cyrl-UZ</b:LC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1</b:RefOrder>
  </b:Source>
  <b:Source>
    <b:Tag>Han06</b:Tag>
    <b:SourceType>ConferenceProceedings</b:SourceType>
    <b:Guid>{D5FC6BDF-764A-4C13-9E49-94F3E5B5E69E}</b:Guid>
    <b:LCID>uz-Cyrl-UZ</b:LCID>
    <b:Author>
      <b:Author>
        <b:NameList>
          <b:Person>
            <b:Last>Hanisch</b:Last>
            <b:First>R.</b:First>
          </b:Person>
        </b:NameList>
      </b:Author>
    </b:Author>
    <b:Title>Resource Metadata for the Virtual Observatory</b:Title>
    <b:Year>2006 ??</b:Year>
    <b:RefOrder>13</b:RefOrder>
  </b:Source>
  <b:Source>
    <b:Tag>IVO07</b:Tag>
    <b:SourceType>ConferenceProceedings</b:SourceType>
    <b:Guid>{805A7B6B-9300-4701-BF05-9E14D5132B01}</b:Guid>
    <b:LCID>uz-Cyrl-UZ</b:LCID>
    <b:Author>
      <b:Author>
        <b:NameList>
          <b:Person>
            <b:Last>Louys</b:Last>
            <b:First>Mireille</b:First>
          </b:Person>
          <b:Person>
            <b:Last>al.</b:Last>
          </b:Person>
        </b:NameList>
      </b:Author>
      <b:Editor>
        <b:NameList>
          <b:Person>
            <b:Last>Louys</b:Last>
            <b:First>Mireille</b:First>
          </b:Person>
          <b:Person>
            <b:Last>Richards</b:Last>
            <b:First>Anita</b:First>
          </b:Person>
          <b:Person>
            <b:Last>Bonnarel</b:Last>
            <b:First>François</b:First>
          </b:Person>
          <b:Person>
            <b:Last>McDowell</b:Last>
            <b:First>Jonathan</b:Fir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4</b:RefOrder>
  </b:Source>
  <b:Source>
    <b:Tag>Pla07</b:Tag>
    <b:SourceType>ArticleInAPeriodical</b:SourceType>
    <b:Guid>{322F1B38-39F6-4BA2-8DB6-130B7EBA0733}</b:Guid>
    <b:LCID>uz-Cyrl-UZ</b:LCID>
    <b:Author>
      <b:Author>
        <b:NameList>
          <b:Person>
            <b:Last>Plante</b:Last>
            <b:First>R.</b:First>
          </b:Person>
          <b:Person>
            <b:Last>al.</b:Last>
          </b:Person>
        </b:NameList>
      </b:Author>
    </b:Author>
    <b:Title>IVOA Identifiers</b:Title>
    <b:Year>2007</b:Year>
    <b:Volume>http://www.ivoa.net/Documents/latest/IDs.html</b:Volume>
    <b:Publisher>IVOA Standards</b:Publisher>
    <b:RefOrder>8</b:RefOrder>
  </b:Source>
</b:Sources>
</file>

<file path=customXml/itemProps1.xml><?xml version="1.0" encoding="utf-8"?>
<ds:datastoreItem xmlns:ds="http://schemas.openxmlformats.org/officeDocument/2006/customXml" ds:itemID="{E593D7B8-1E40-4078-91B0-586136CC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16983</Words>
  <Characters>93407</Characters>
  <Application>Microsoft Office Word</Application>
  <DocSecurity>0</DocSecurity>
  <Lines>778</Lines>
  <Paragraphs>220</Paragraphs>
  <ScaleCrop>false</ScaleCrop>
  <HeadingPairs>
    <vt:vector size="2" baseType="variant">
      <vt:variant>
        <vt:lpstr>Titre</vt:lpstr>
      </vt:variant>
      <vt:variant>
        <vt:i4>1</vt:i4>
      </vt:variant>
    </vt:vector>
  </HeadingPairs>
  <TitlesOfParts>
    <vt:vector size="1" baseType="lpstr">
      <vt:lpstr>IVOA Document Template</vt:lpstr>
    </vt:vector>
  </TitlesOfParts>
  <Company/>
  <LinksUpToDate>false</LinksUpToDate>
  <CharactersWithSpaces>110170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Douglas Tody</dc:creator>
  <dc:description>Created with Word 2002</dc:description>
  <cp:lastModifiedBy>Mireille Louys</cp:lastModifiedBy>
  <cp:revision>7</cp:revision>
  <cp:lastPrinted>2011-03-08T09:45:00Z</cp:lastPrinted>
  <dcterms:created xsi:type="dcterms:W3CDTF">2011-03-08T09:37:00Z</dcterms:created>
  <dcterms:modified xsi:type="dcterms:W3CDTF">2011-03-08T09:46:00Z</dcterms:modified>
</cp:coreProperties>
</file>